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150D8" w14:textId="3F582F31" w:rsidR="00466298" w:rsidRDefault="00466298" w:rsidP="00466298">
      <w:pPr>
        <w:pStyle w:val="CRCoverPage"/>
        <w:tabs>
          <w:tab w:val="right" w:pos="9639"/>
        </w:tabs>
        <w:spacing w:after="0"/>
        <w:rPr>
          <w:b/>
          <w:i/>
          <w:noProof/>
          <w:sz w:val="28"/>
          <w:lang w:eastAsia="zh-CN"/>
        </w:rPr>
      </w:pPr>
      <w:r>
        <w:rPr>
          <w:b/>
          <w:noProof/>
          <w:sz w:val="24"/>
        </w:rPr>
        <w:t>3GPP TSG-</w:t>
      </w:r>
      <w:r>
        <w:rPr>
          <w:b/>
          <w:noProof/>
          <w:sz w:val="24"/>
          <w:lang w:eastAsia="zh-CN"/>
        </w:rPr>
        <w:t>RAN4</w:t>
      </w:r>
      <w:r>
        <w:rPr>
          <w:b/>
          <w:noProof/>
          <w:sz w:val="24"/>
        </w:rPr>
        <w:t xml:space="preserve"> Meeting</w:t>
      </w:r>
      <w:r>
        <w:rPr>
          <w:b/>
          <w:noProof/>
          <w:sz w:val="24"/>
          <w:lang w:eastAsia="zh-CN"/>
        </w:rPr>
        <w:t xml:space="preserve"> #</w:t>
      </w:r>
      <w:r w:rsidR="006937FD">
        <w:rPr>
          <w:b/>
          <w:noProof/>
          <w:sz w:val="24"/>
          <w:lang w:eastAsia="zh-CN"/>
        </w:rPr>
        <w:t>100</w:t>
      </w:r>
      <w:r>
        <w:rPr>
          <w:b/>
          <w:noProof/>
          <w:sz w:val="24"/>
          <w:lang w:eastAsia="zh-CN"/>
        </w:rPr>
        <w:t>-e</w:t>
      </w:r>
      <w:r>
        <w:rPr>
          <w:b/>
          <w:i/>
          <w:noProof/>
          <w:sz w:val="28"/>
        </w:rPr>
        <w:tab/>
      </w:r>
      <w:r w:rsidRPr="009A5DA2">
        <w:rPr>
          <w:b/>
          <w:noProof/>
          <w:sz w:val="24"/>
        </w:rPr>
        <w:t>R4-</w:t>
      </w:r>
      <w:r w:rsidR="009A5DA2" w:rsidRPr="009A5DA2">
        <w:rPr>
          <w:b/>
          <w:noProof/>
          <w:sz w:val="24"/>
        </w:rPr>
        <w:t>211546</w:t>
      </w:r>
      <w:r w:rsidR="00FC3982">
        <w:rPr>
          <w:b/>
          <w:noProof/>
          <w:sz w:val="24"/>
        </w:rPr>
        <w:t>9</w:t>
      </w:r>
      <w:r w:rsidR="009A5DA2" w:rsidRPr="009A5DA2">
        <w:rPr>
          <w:b/>
          <w:i/>
          <w:noProof/>
          <w:sz w:val="28"/>
        </w:rPr>
        <w:t xml:space="preserve"> </w:t>
      </w:r>
      <w:r w:rsidRPr="00E1536A" w:rsidDel="00E1536A">
        <w:rPr>
          <w:b/>
          <w:i/>
          <w:noProof/>
          <w:sz w:val="28"/>
          <w:lang w:eastAsia="zh-CN"/>
        </w:rPr>
        <w:t xml:space="preserve"> </w:t>
      </w:r>
    </w:p>
    <w:p w14:paraId="63673FB0" w14:textId="7785CCDD" w:rsidR="00466298" w:rsidRDefault="00466298" w:rsidP="00466298">
      <w:pPr>
        <w:pStyle w:val="CRCoverPage"/>
        <w:outlineLvl w:val="0"/>
        <w:rPr>
          <w:b/>
          <w:noProof/>
          <w:sz w:val="24"/>
          <w:lang w:eastAsia="zh-CN"/>
        </w:rPr>
      </w:pPr>
      <w:r>
        <w:rPr>
          <w:rFonts w:cs="Arial"/>
          <w:b/>
          <w:sz w:val="24"/>
          <w:lang w:eastAsia="zh-CN"/>
        </w:rPr>
        <w:t>Electronic meeting</w:t>
      </w:r>
      <w:r>
        <w:rPr>
          <w:rFonts w:cs="Arial"/>
          <w:b/>
          <w:sz w:val="24"/>
          <w:lang w:eastAsia="ko-KR"/>
        </w:rPr>
        <w:t xml:space="preserve">, </w:t>
      </w:r>
      <w:r w:rsidR="006937FD">
        <w:rPr>
          <w:rFonts w:cs="Arial"/>
          <w:b/>
          <w:sz w:val="24"/>
          <w:lang w:eastAsia="ko-KR"/>
        </w:rPr>
        <w:t>16</w:t>
      </w:r>
      <w:r w:rsidR="006937FD" w:rsidRPr="005C675A">
        <w:rPr>
          <w:rFonts w:cs="Arial"/>
          <w:b/>
          <w:sz w:val="24"/>
          <w:lang w:eastAsia="ko-KR"/>
        </w:rPr>
        <w:t xml:space="preserve"> </w:t>
      </w:r>
      <w:r w:rsidRPr="005C675A">
        <w:rPr>
          <w:rFonts w:cs="Arial"/>
          <w:b/>
          <w:sz w:val="24"/>
          <w:lang w:eastAsia="ko-KR"/>
        </w:rPr>
        <w:t xml:space="preserve">– </w:t>
      </w:r>
      <w:r w:rsidR="006937FD">
        <w:rPr>
          <w:rFonts w:cs="Arial"/>
          <w:b/>
          <w:sz w:val="24"/>
          <w:lang w:eastAsia="ko-KR"/>
        </w:rPr>
        <w:t>27</w:t>
      </w:r>
      <w:r w:rsidR="006937FD" w:rsidRPr="005C675A">
        <w:rPr>
          <w:rFonts w:cs="Arial"/>
          <w:b/>
          <w:sz w:val="24"/>
          <w:lang w:eastAsia="ko-KR"/>
        </w:rPr>
        <w:t xml:space="preserve"> </w:t>
      </w:r>
      <w:r w:rsidR="006937FD">
        <w:rPr>
          <w:rFonts w:cs="Arial"/>
          <w:b/>
          <w:sz w:val="24"/>
          <w:lang w:eastAsia="ko-KR"/>
        </w:rPr>
        <w:t>Aug</w:t>
      </w:r>
      <w:r w:rsidR="007B0913">
        <w:rPr>
          <w:rFonts w:cs="Arial" w:hint="eastAsia"/>
          <w:b/>
          <w:sz w:val="24"/>
          <w:lang w:eastAsia="zh-CN"/>
        </w:rPr>
        <w:t>.</w:t>
      </w:r>
      <w:r w:rsidRPr="005C675A">
        <w:rPr>
          <w:rFonts w:cs="Arial"/>
          <w:b/>
          <w:sz w:val="24"/>
          <w:lang w:eastAsia="ko-KR"/>
        </w:rPr>
        <w:t xml:space="preserve">, </w:t>
      </w:r>
      <w:r w:rsidR="006937FD" w:rsidRPr="005C675A">
        <w:rPr>
          <w:rFonts w:cs="Arial"/>
          <w:b/>
          <w:sz w:val="24"/>
          <w:lang w:eastAsia="ko-KR"/>
        </w:rPr>
        <w:t>202</w:t>
      </w:r>
      <w:r w:rsidR="006937FD">
        <w:rPr>
          <w:rFonts w:cs="Arial"/>
          <w:b/>
          <w:sz w:val="24"/>
          <w:lang w:eastAsia="ko-KR"/>
        </w:rPr>
        <w:t>1</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466298" w14:paraId="169E147A" w14:textId="77777777" w:rsidTr="00F63A46">
        <w:tc>
          <w:tcPr>
            <w:tcW w:w="9641" w:type="dxa"/>
            <w:gridSpan w:val="9"/>
            <w:tcBorders>
              <w:top w:val="single" w:sz="4" w:space="0" w:color="auto"/>
              <w:left w:val="single" w:sz="4" w:space="0" w:color="auto"/>
              <w:bottom w:val="nil"/>
              <w:right w:val="single" w:sz="4" w:space="0" w:color="auto"/>
            </w:tcBorders>
            <w:hideMark/>
          </w:tcPr>
          <w:p w14:paraId="0B033F3F" w14:textId="77777777" w:rsidR="00466298" w:rsidRDefault="00466298" w:rsidP="00F63A46">
            <w:pPr>
              <w:pStyle w:val="CRCoverPage"/>
              <w:spacing w:after="0" w:line="276" w:lineRule="auto"/>
              <w:jc w:val="right"/>
              <w:rPr>
                <w:i/>
                <w:noProof/>
              </w:rPr>
            </w:pPr>
            <w:r>
              <w:rPr>
                <w:i/>
                <w:noProof/>
                <w:sz w:val="14"/>
              </w:rPr>
              <w:t>CR-Form-v11.2</w:t>
            </w:r>
          </w:p>
        </w:tc>
      </w:tr>
      <w:tr w:rsidR="00466298" w14:paraId="74DD60C2" w14:textId="77777777" w:rsidTr="00F63A46">
        <w:tc>
          <w:tcPr>
            <w:tcW w:w="9641" w:type="dxa"/>
            <w:gridSpan w:val="9"/>
            <w:tcBorders>
              <w:top w:val="nil"/>
              <w:left w:val="single" w:sz="4" w:space="0" w:color="auto"/>
              <w:bottom w:val="nil"/>
              <w:right w:val="single" w:sz="4" w:space="0" w:color="auto"/>
            </w:tcBorders>
            <w:hideMark/>
          </w:tcPr>
          <w:p w14:paraId="498455D3" w14:textId="77777777" w:rsidR="00466298" w:rsidRDefault="00466298" w:rsidP="00F63A46">
            <w:pPr>
              <w:pStyle w:val="CRCoverPage"/>
              <w:spacing w:after="0" w:line="276" w:lineRule="auto"/>
              <w:jc w:val="center"/>
              <w:rPr>
                <w:noProof/>
              </w:rPr>
            </w:pPr>
            <w:r>
              <w:rPr>
                <w:b/>
                <w:noProof/>
                <w:sz w:val="32"/>
              </w:rPr>
              <w:t>CHANGE REQUEST</w:t>
            </w:r>
          </w:p>
        </w:tc>
      </w:tr>
      <w:tr w:rsidR="00466298" w14:paraId="0661F647" w14:textId="77777777" w:rsidTr="00F63A46">
        <w:tc>
          <w:tcPr>
            <w:tcW w:w="9641" w:type="dxa"/>
            <w:gridSpan w:val="9"/>
            <w:tcBorders>
              <w:top w:val="nil"/>
              <w:left w:val="single" w:sz="4" w:space="0" w:color="auto"/>
              <w:bottom w:val="nil"/>
              <w:right w:val="single" w:sz="4" w:space="0" w:color="auto"/>
            </w:tcBorders>
          </w:tcPr>
          <w:p w14:paraId="6BD5DBE6" w14:textId="77777777" w:rsidR="00466298" w:rsidRDefault="00466298" w:rsidP="00F63A46">
            <w:pPr>
              <w:pStyle w:val="CRCoverPage"/>
              <w:spacing w:after="0" w:line="276" w:lineRule="auto"/>
              <w:rPr>
                <w:noProof/>
                <w:sz w:val="8"/>
                <w:szCs w:val="8"/>
              </w:rPr>
            </w:pPr>
          </w:p>
        </w:tc>
      </w:tr>
      <w:tr w:rsidR="00466298" w14:paraId="3AE8CE8D" w14:textId="77777777" w:rsidTr="00F63A46">
        <w:tc>
          <w:tcPr>
            <w:tcW w:w="142" w:type="dxa"/>
            <w:tcBorders>
              <w:top w:val="nil"/>
              <w:left w:val="single" w:sz="4" w:space="0" w:color="auto"/>
              <w:bottom w:val="nil"/>
              <w:right w:val="nil"/>
            </w:tcBorders>
          </w:tcPr>
          <w:p w14:paraId="7731AEAC" w14:textId="77777777" w:rsidR="00466298" w:rsidRDefault="00466298" w:rsidP="00F63A46">
            <w:pPr>
              <w:pStyle w:val="CRCoverPage"/>
              <w:spacing w:after="0" w:line="276" w:lineRule="auto"/>
              <w:jc w:val="right"/>
              <w:rPr>
                <w:noProof/>
              </w:rPr>
            </w:pPr>
          </w:p>
        </w:tc>
        <w:tc>
          <w:tcPr>
            <w:tcW w:w="2126" w:type="dxa"/>
            <w:shd w:val="pct30" w:color="FFFF00" w:fill="auto"/>
            <w:hideMark/>
          </w:tcPr>
          <w:p w14:paraId="4806F51E" w14:textId="77777777" w:rsidR="00466298" w:rsidRDefault="00466298" w:rsidP="00F63A46">
            <w:pPr>
              <w:pStyle w:val="CRCoverPage"/>
              <w:spacing w:after="0" w:line="276" w:lineRule="auto"/>
              <w:rPr>
                <w:b/>
                <w:noProof/>
                <w:sz w:val="28"/>
                <w:lang w:eastAsia="zh-CN"/>
              </w:rPr>
            </w:pPr>
            <w:r>
              <w:rPr>
                <w:b/>
                <w:noProof/>
                <w:sz w:val="28"/>
                <w:lang w:eastAsia="zh-CN"/>
              </w:rPr>
              <w:t>38.133</w:t>
            </w:r>
          </w:p>
        </w:tc>
        <w:tc>
          <w:tcPr>
            <w:tcW w:w="709" w:type="dxa"/>
            <w:hideMark/>
          </w:tcPr>
          <w:p w14:paraId="4DF66AD2" w14:textId="77777777" w:rsidR="00466298" w:rsidRDefault="00466298" w:rsidP="00F63A46">
            <w:pPr>
              <w:pStyle w:val="CRCoverPage"/>
              <w:spacing w:after="0" w:line="276" w:lineRule="auto"/>
              <w:jc w:val="center"/>
              <w:rPr>
                <w:noProof/>
              </w:rPr>
            </w:pPr>
            <w:r>
              <w:rPr>
                <w:b/>
                <w:noProof/>
                <w:sz w:val="28"/>
              </w:rPr>
              <w:t>CR</w:t>
            </w:r>
          </w:p>
        </w:tc>
        <w:tc>
          <w:tcPr>
            <w:tcW w:w="1276" w:type="dxa"/>
            <w:shd w:val="pct30" w:color="FFFF00" w:fill="auto"/>
            <w:hideMark/>
          </w:tcPr>
          <w:p w14:paraId="016CDBDA" w14:textId="4903149B" w:rsidR="00466298" w:rsidRPr="00562531" w:rsidRDefault="00562531" w:rsidP="00562531">
            <w:pPr>
              <w:pStyle w:val="CRCoverPage"/>
              <w:spacing w:after="0" w:line="276" w:lineRule="auto"/>
              <w:jc w:val="center"/>
              <w:rPr>
                <w:noProof/>
                <w:lang w:eastAsia="zh-CN"/>
              </w:rPr>
            </w:pPr>
            <w:r>
              <w:rPr>
                <w:rFonts w:hint="eastAsia"/>
                <w:noProof/>
                <w:lang w:eastAsia="zh-CN"/>
              </w:rPr>
              <w:t>2216</w:t>
            </w:r>
          </w:p>
        </w:tc>
        <w:tc>
          <w:tcPr>
            <w:tcW w:w="709" w:type="dxa"/>
            <w:hideMark/>
          </w:tcPr>
          <w:p w14:paraId="483ADA57" w14:textId="77777777" w:rsidR="00466298" w:rsidRDefault="00466298" w:rsidP="00F63A46">
            <w:pPr>
              <w:pStyle w:val="CRCoverPage"/>
              <w:tabs>
                <w:tab w:val="right" w:pos="625"/>
              </w:tabs>
              <w:spacing w:after="0" w:line="276" w:lineRule="auto"/>
              <w:jc w:val="center"/>
              <w:rPr>
                <w:noProof/>
              </w:rPr>
            </w:pPr>
            <w:r>
              <w:rPr>
                <w:b/>
                <w:bCs/>
                <w:noProof/>
                <w:sz w:val="28"/>
              </w:rPr>
              <w:t>rev</w:t>
            </w:r>
          </w:p>
        </w:tc>
        <w:tc>
          <w:tcPr>
            <w:tcW w:w="425" w:type="dxa"/>
            <w:shd w:val="pct30" w:color="FFFF00" w:fill="auto"/>
            <w:hideMark/>
          </w:tcPr>
          <w:p w14:paraId="14D71287" w14:textId="77777777" w:rsidR="00466298" w:rsidRDefault="00466298" w:rsidP="00F63A46">
            <w:pPr>
              <w:pStyle w:val="CRCoverPage"/>
              <w:spacing w:after="0" w:line="276" w:lineRule="auto"/>
              <w:rPr>
                <w:b/>
                <w:noProof/>
                <w:lang w:eastAsia="zh-CN"/>
              </w:rPr>
            </w:pPr>
          </w:p>
        </w:tc>
        <w:tc>
          <w:tcPr>
            <w:tcW w:w="2693" w:type="dxa"/>
            <w:hideMark/>
          </w:tcPr>
          <w:p w14:paraId="19EE7899" w14:textId="77777777" w:rsidR="00466298" w:rsidRDefault="00466298" w:rsidP="00F63A46">
            <w:pPr>
              <w:pStyle w:val="CRCoverPage"/>
              <w:tabs>
                <w:tab w:val="right" w:pos="1825"/>
              </w:tabs>
              <w:spacing w:after="0" w:line="276" w:lineRule="auto"/>
              <w:jc w:val="center"/>
              <w:rPr>
                <w:noProof/>
              </w:rPr>
            </w:pPr>
            <w:r>
              <w:rPr>
                <w:b/>
                <w:noProof/>
                <w:sz w:val="28"/>
                <w:szCs w:val="28"/>
              </w:rPr>
              <w:t>Current version:</w:t>
            </w:r>
          </w:p>
        </w:tc>
        <w:tc>
          <w:tcPr>
            <w:tcW w:w="1418" w:type="dxa"/>
            <w:shd w:val="pct30" w:color="FFFF00" w:fill="auto"/>
            <w:hideMark/>
          </w:tcPr>
          <w:p w14:paraId="6C9537DB" w14:textId="22327A46" w:rsidR="00466298" w:rsidRDefault="00466298" w:rsidP="00F63A46">
            <w:pPr>
              <w:pStyle w:val="CRCoverPage"/>
              <w:spacing w:after="0" w:line="276" w:lineRule="auto"/>
              <w:rPr>
                <w:noProof/>
                <w:lang w:eastAsia="zh-CN"/>
              </w:rPr>
            </w:pPr>
            <w:r>
              <w:rPr>
                <w:b/>
                <w:noProof/>
                <w:sz w:val="28"/>
                <w:lang w:eastAsia="zh-CN"/>
              </w:rPr>
              <w:t>1</w:t>
            </w:r>
            <w:r w:rsidR="007345EB">
              <w:rPr>
                <w:b/>
                <w:noProof/>
                <w:sz w:val="28"/>
                <w:lang w:eastAsia="zh-CN"/>
              </w:rPr>
              <w:t>7</w:t>
            </w:r>
            <w:r>
              <w:rPr>
                <w:b/>
                <w:noProof/>
                <w:sz w:val="28"/>
                <w:lang w:eastAsia="zh-CN"/>
              </w:rPr>
              <w:t>.</w:t>
            </w:r>
            <w:r w:rsidR="007345EB">
              <w:rPr>
                <w:b/>
                <w:noProof/>
                <w:sz w:val="28"/>
                <w:lang w:eastAsia="zh-CN"/>
              </w:rPr>
              <w:t>2</w:t>
            </w:r>
            <w:r>
              <w:rPr>
                <w:b/>
                <w:noProof/>
                <w:sz w:val="28"/>
                <w:lang w:eastAsia="zh-CN"/>
              </w:rPr>
              <w:t>.0</w:t>
            </w:r>
          </w:p>
        </w:tc>
        <w:tc>
          <w:tcPr>
            <w:tcW w:w="143" w:type="dxa"/>
            <w:tcBorders>
              <w:top w:val="nil"/>
              <w:left w:val="nil"/>
              <w:bottom w:val="nil"/>
              <w:right w:val="single" w:sz="4" w:space="0" w:color="auto"/>
            </w:tcBorders>
          </w:tcPr>
          <w:p w14:paraId="338CC831" w14:textId="77777777" w:rsidR="00466298" w:rsidRDefault="00466298" w:rsidP="00F63A46">
            <w:pPr>
              <w:pStyle w:val="CRCoverPage"/>
              <w:spacing w:after="0" w:line="276" w:lineRule="auto"/>
              <w:rPr>
                <w:noProof/>
              </w:rPr>
            </w:pPr>
          </w:p>
        </w:tc>
      </w:tr>
      <w:tr w:rsidR="00466298" w14:paraId="53FC4AD2" w14:textId="77777777" w:rsidTr="00F63A46">
        <w:tc>
          <w:tcPr>
            <w:tcW w:w="9641" w:type="dxa"/>
            <w:gridSpan w:val="9"/>
            <w:tcBorders>
              <w:top w:val="nil"/>
              <w:left w:val="single" w:sz="4" w:space="0" w:color="auto"/>
              <w:bottom w:val="nil"/>
              <w:right w:val="single" w:sz="4" w:space="0" w:color="auto"/>
            </w:tcBorders>
          </w:tcPr>
          <w:p w14:paraId="1048CD65" w14:textId="77777777" w:rsidR="00466298" w:rsidRDefault="00466298" w:rsidP="00F63A46">
            <w:pPr>
              <w:pStyle w:val="CRCoverPage"/>
              <w:spacing w:after="0" w:line="276" w:lineRule="auto"/>
              <w:rPr>
                <w:noProof/>
              </w:rPr>
            </w:pPr>
          </w:p>
        </w:tc>
      </w:tr>
      <w:tr w:rsidR="00466298" w14:paraId="798276F9" w14:textId="77777777" w:rsidTr="00F63A46">
        <w:tc>
          <w:tcPr>
            <w:tcW w:w="9641" w:type="dxa"/>
            <w:gridSpan w:val="9"/>
            <w:tcBorders>
              <w:top w:val="single" w:sz="4" w:space="0" w:color="auto"/>
              <w:left w:val="nil"/>
              <w:bottom w:val="nil"/>
              <w:right w:val="nil"/>
            </w:tcBorders>
            <w:hideMark/>
          </w:tcPr>
          <w:p w14:paraId="10CF3DCC" w14:textId="77777777" w:rsidR="00466298" w:rsidRDefault="00466298" w:rsidP="00F63A46">
            <w:pPr>
              <w:pStyle w:val="CRCoverPage"/>
              <w:spacing w:after="0" w:line="276" w:lineRule="auto"/>
              <w:jc w:val="center"/>
              <w:rPr>
                <w:rFonts w:cs="Arial"/>
                <w:i/>
                <w:noProof/>
              </w:rPr>
            </w:pPr>
            <w:r>
              <w:rPr>
                <w:rFonts w:cs="Arial"/>
                <w:i/>
                <w:noProof/>
              </w:rPr>
              <w:t xml:space="preserve">For </w:t>
            </w:r>
            <w:hyperlink r:id="rId11" w:anchor="_blank" w:history="1">
              <w:r>
                <w:rPr>
                  <w:rStyle w:val="a5"/>
                  <w:rFonts w:cs="Arial"/>
                  <w:b/>
                  <w:i/>
                  <w:noProof/>
                  <w:color w:val="FF0000"/>
                </w:rPr>
                <w:t>HE</w:t>
              </w:r>
              <w:bookmarkStart w:id="0" w:name="_Hlt497126619"/>
              <w:r>
                <w:rPr>
                  <w:rStyle w:val="a5"/>
                  <w:rFonts w:cs="Arial"/>
                  <w:b/>
                  <w:i/>
                  <w:noProof/>
                  <w:color w:val="FF0000"/>
                </w:rPr>
                <w:t>L</w:t>
              </w:r>
              <w:bookmarkEnd w:id="0"/>
              <w:r>
                <w:rPr>
                  <w:rStyle w:val="a5"/>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a5"/>
                  <w:rFonts w:cs="Arial"/>
                  <w:i/>
                  <w:noProof/>
                </w:rPr>
                <w:t>http://www.3gpp.org/Change-Requests</w:t>
              </w:r>
            </w:hyperlink>
            <w:r>
              <w:rPr>
                <w:rFonts w:cs="Arial"/>
                <w:i/>
                <w:noProof/>
              </w:rPr>
              <w:t>.</w:t>
            </w:r>
          </w:p>
        </w:tc>
      </w:tr>
      <w:tr w:rsidR="00466298" w14:paraId="379A728D" w14:textId="77777777" w:rsidTr="00F63A46">
        <w:tc>
          <w:tcPr>
            <w:tcW w:w="9641" w:type="dxa"/>
            <w:gridSpan w:val="9"/>
          </w:tcPr>
          <w:p w14:paraId="1D1B33AF" w14:textId="77777777" w:rsidR="00466298" w:rsidRDefault="00466298" w:rsidP="00F63A46">
            <w:pPr>
              <w:pStyle w:val="CRCoverPage"/>
              <w:spacing w:after="0" w:line="276" w:lineRule="auto"/>
              <w:rPr>
                <w:noProof/>
                <w:sz w:val="8"/>
                <w:szCs w:val="8"/>
              </w:rPr>
            </w:pPr>
          </w:p>
        </w:tc>
      </w:tr>
    </w:tbl>
    <w:p w14:paraId="3B296AFB" w14:textId="77777777" w:rsidR="00466298" w:rsidRDefault="00466298" w:rsidP="00466298">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66298" w14:paraId="75E465E2" w14:textId="77777777" w:rsidTr="00F63A46">
        <w:tc>
          <w:tcPr>
            <w:tcW w:w="2835" w:type="dxa"/>
            <w:hideMark/>
          </w:tcPr>
          <w:p w14:paraId="3EF9FE45" w14:textId="77777777" w:rsidR="00466298" w:rsidRDefault="00466298" w:rsidP="00F63A46">
            <w:pPr>
              <w:pStyle w:val="CRCoverPage"/>
              <w:tabs>
                <w:tab w:val="right" w:pos="2751"/>
              </w:tabs>
              <w:spacing w:after="0" w:line="276" w:lineRule="auto"/>
              <w:rPr>
                <w:b/>
                <w:i/>
                <w:noProof/>
              </w:rPr>
            </w:pPr>
            <w:r>
              <w:rPr>
                <w:b/>
                <w:i/>
                <w:noProof/>
              </w:rPr>
              <w:t>Proposed change affects:</w:t>
            </w:r>
          </w:p>
        </w:tc>
        <w:tc>
          <w:tcPr>
            <w:tcW w:w="1418" w:type="dxa"/>
            <w:hideMark/>
          </w:tcPr>
          <w:p w14:paraId="179C63CD" w14:textId="77777777" w:rsidR="00466298" w:rsidRDefault="00466298" w:rsidP="00F63A46">
            <w:pPr>
              <w:pStyle w:val="CRCoverPage"/>
              <w:spacing w:after="0" w:line="276" w:lineRule="auto"/>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5AD74EE" w14:textId="77777777" w:rsidR="00466298" w:rsidRDefault="00466298" w:rsidP="00F63A46">
            <w:pPr>
              <w:pStyle w:val="CRCoverPage"/>
              <w:spacing w:after="0" w:line="276" w:lineRule="auto"/>
              <w:jc w:val="center"/>
              <w:rPr>
                <w:b/>
                <w:caps/>
                <w:noProof/>
              </w:rPr>
            </w:pPr>
          </w:p>
        </w:tc>
        <w:tc>
          <w:tcPr>
            <w:tcW w:w="709" w:type="dxa"/>
            <w:tcBorders>
              <w:top w:val="nil"/>
              <w:left w:val="single" w:sz="4" w:space="0" w:color="auto"/>
              <w:bottom w:val="nil"/>
              <w:right w:val="nil"/>
            </w:tcBorders>
            <w:hideMark/>
          </w:tcPr>
          <w:p w14:paraId="4A6BB6E9" w14:textId="77777777" w:rsidR="00466298" w:rsidRDefault="00466298" w:rsidP="00F63A46">
            <w:pPr>
              <w:pStyle w:val="CRCoverPage"/>
              <w:spacing w:after="0" w:line="276" w:lineRule="auto"/>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2154EA6E" w14:textId="77777777" w:rsidR="00466298" w:rsidRDefault="00466298" w:rsidP="00F63A46">
            <w:pPr>
              <w:pStyle w:val="CRCoverPage"/>
              <w:spacing w:after="0" w:line="276" w:lineRule="auto"/>
              <w:jc w:val="center"/>
              <w:rPr>
                <w:b/>
                <w:caps/>
                <w:noProof/>
              </w:rPr>
            </w:pPr>
            <w:r>
              <w:rPr>
                <w:b/>
                <w:caps/>
                <w:noProof/>
                <w:lang w:eastAsia="zh-CN"/>
              </w:rPr>
              <w:t>X</w:t>
            </w:r>
          </w:p>
        </w:tc>
        <w:tc>
          <w:tcPr>
            <w:tcW w:w="2126" w:type="dxa"/>
            <w:hideMark/>
          </w:tcPr>
          <w:p w14:paraId="51B23302" w14:textId="77777777" w:rsidR="00466298" w:rsidRDefault="00466298" w:rsidP="00F63A46">
            <w:pPr>
              <w:pStyle w:val="CRCoverPage"/>
              <w:spacing w:after="0" w:line="276" w:lineRule="auto"/>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5BC4A5" w14:textId="77777777" w:rsidR="00466298" w:rsidRDefault="00466298" w:rsidP="00F63A46">
            <w:pPr>
              <w:pStyle w:val="CRCoverPage"/>
              <w:spacing w:after="0" w:line="276" w:lineRule="auto"/>
              <w:jc w:val="center"/>
              <w:rPr>
                <w:b/>
                <w:caps/>
                <w:noProof/>
              </w:rPr>
            </w:pPr>
          </w:p>
        </w:tc>
        <w:tc>
          <w:tcPr>
            <w:tcW w:w="1418" w:type="dxa"/>
            <w:hideMark/>
          </w:tcPr>
          <w:p w14:paraId="2793BD84" w14:textId="77777777" w:rsidR="00466298" w:rsidRDefault="00466298" w:rsidP="00F63A46">
            <w:pPr>
              <w:pStyle w:val="CRCoverPage"/>
              <w:spacing w:after="0" w:line="276" w:lineRule="auto"/>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DA470B" w14:textId="77777777" w:rsidR="00466298" w:rsidRDefault="00466298" w:rsidP="00F63A46">
            <w:pPr>
              <w:pStyle w:val="CRCoverPage"/>
              <w:spacing w:after="0" w:line="276" w:lineRule="auto"/>
              <w:jc w:val="center"/>
              <w:rPr>
                <w:b/>
                <w:bCs/>
                <w:caps/>
                <w:noProof/>
              </w:rPr>
            </w:pPr>
          </w:p>
        </w:tc>
      </w:tr>
    </w:tbl>
    <w:p w14:paraId="562576BA" w14:textId="77777777" w:rsidR="00466298" w:rsidRDefault="00466298" w:rsidP="00466298">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466298" w14:paraId="5B1BDAD9" w14:textId="77777777" w:rsidTr="007B0913">
        <w:tc>
          <w:tcPr>
            <w:tcW w:w="9645" w:type="dxa"/>
            <w:gridSpan w:val="11"/>
          </w:tcPr>
          <w:p w14:paraId="76489F80" w14:textId="77777777" w:rsidR="00466298" w:rsidRDefault="00466298" w:rsidP="00F63A46">
            <w:pPr>
              <w:pStyle w:val="CRCoverPage"/>
              <w:spacing w:after="0" w:line="276" w:lineRule="auto"/>
              <w:rPr>
                <w:noProof/>
                <w:sz w:val="8"/>
                <w:szCs w:val="8"/>
              </w:rPr>
            </w:pPr>
          </w:p>
        </w:tc>
      </w:tr>
      <w:tr w:rsidR="00466298" w14:paraId="088ADA0F" w14:textId="77777777" w:rsidTr="007B0913">
        <w:tc>
          <w:tcPr>
            <w:tcW w:w="1845" w:type="dxa"/>
            <w:tcBorders>
              <w:top w:val="single" w:sz="4" w:space="0" w:color="auto"/>
              <w:left w:val="single" w:sz="4" w:space="0" w:color="auto"/>
              <w:bottom w:val="nil"/>
              <w:right w:val="nil"/>
            </w:tcBorders>
            <w:hideMark/>
          </w:tcPr>
          <w:p w14:paraId="56A79FA8" w14:textId="77777777" w:rsidR="00466298" w:rsidRDefault="00466298" w:rsidP="00F63A46">
            <w:pPr>
              <w:pStyle w:val="CRCoverPage"/>
              <w:tabs>
                <w:tab w:val="right" w:pos="1759"/>
              </w:tabs>
              <w:spacing w:after="0" w:line="276" w:lineRule="auto"/>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7A4CE4A" w14:textId="07A94D5F" w:rsidR="00466298" w:rsidRPr="007B0913" w:rsidRDefault="006937FD" w:rsidP="00F63A46">
            <w:pPr>
              <w:pStyle w:val="CRCoverPage"/>
              <w:spacing w:after="0" w:line="276" w:lineRule="auto"/>
              <w:ind w:left="100"/>
              <w:rPr>
                <w:rFonts w:cs="Arial"/>
                <w:color w:val="000000" w:themeColor="text1"/>
                <w:lang w:eastAsia="zh-CN"/>
              </w:rPr>
            </w:pPr>
            <w:r w:rsidRPr="007B0913">
              <w:rPr>
                <w:rFonts w:cs="Arial"/>
                <w:color w:val="000000" w:themeColor="text1"/>
              </w:rPr>
              <w:t>Big CR to TS 38.133: Rel-16 WIs RRM maintenance Part 1 (Rel-1</w:t>
            </w:r>
            <w:r w:rsidR="007345EB">
              <w:rPr>
                <w:rFonts w:cs="Arial"/>
                <w:color w:val="000000" w:themeColor="text1"/>
                <w:lang w:eastAsia="zh-CN"/>
              </w:rPr>
              <w:t>7</w:t>
            </w:r>
            <w:r w:rsidRPr="007B0913">
              <w:rPr>
                <w:rFonts w:cs="Arial"/>
                <w:color w:val="000000" w:themeColor="text1"/>
              </w:rPr>
              <w:t>)</w:t>
            </w:r>
          </w:p>
        </w:tc>
      </w:tr>
      <w:tr w:rsidR="00466298" w14:paraId="23CDE36B" w14:textId="77777777" w:rsidTr="007B0913">
        <w:tc>
          <w:tcPr>
            <w:tcW w:w="1845" w:type="dxa"/>
            <w:tcBorders>
              <w:top w:val="nil"/>
              <w:left w:val="single" w:sz="4" w:space="0" w:color="auto"/>
              <w:bottom w:val="nil"/>
              <w:right w:val="nil"/>
            </w:tcBorders>
          </w:tcPr>
          <w:p w14:paraId="51DC1796" w14:textId="77777777" w:rsidR="00466298" w:rsidRDefault="00466298" w:rsidP="00F63A46">
            <w:pPr>
              <w:pStyle w:val="CRCoverPage"/>
              <w:spacing w:after="0" w:line="276" w:lineRule="auto"/>
              <w:rPr>
                <w:b/>
                <w:i/>
                <w:noProof/>
                <w:sz w:val="8"/>
                <w:szCs w:val="8"/>
              </w:rPr>
            </w:pPr>
          </w:p>
        </w:tc>
        <w:tc>
          <w:tcPr>
            <w:tcW w:w="7800" w:type="dxa"/>
            <w:gridSpan w:val="10"/>
            <w:tcBorders>
              <w:top w:val="nil"/>
              <w:left w:val="nil"/>
              <w:bottom w:val="nil"/>
              <w:right w:val="single" w:sz="4" w:space="0" w:color="auto"/>
            </w:tcBorders>
          </w:tcPr>
          <w:p w14:paraId="0381C0CB" w14:textId="77777777" w:rsidR="00466298" w:rsidRPr="005C4A91" w:rsidRDefault="00466298" w:rsidP="00F63A46">
            <w:pPr>
              <w:pStyle w:val="CRCoverPage"/>
              <w:spacing w:after="0" w:line="276" w:lineRule="auto"/>
              <w:rPr>
                <w:rFonts w:cs="Arial"/>
                <w:b/>
                <w:i/>
                <w:noProof/>
                <w:color w:val="000000" w:themeColor="text1"/>
                <w:sz w:val="8"/>
                <w:szCs w:val="8"/>
              </w:rPr>
            </w:pPr>
          </w:p>
        </w:tc>
      </w:tr>
      <w:tr w:rsidR="00466298" w14:paraId="4043AB12" w14:textId="77777777" w:rsidTr="007B0913">
        <w:tc>
          <w:tcPr>
            <w:tcW w:w="1845" w:type="dxa"/>
            <w:tcBorders>
              <w:top w:val="nil"/>
              <w:left w:val="single" w:sz="4" w:space="0" w:color="auto"/>
              <w:bottom w:val="nil"/>
              <w:right w:val="nil"/>
            </w:tcBorders>
            <w:hideMark/>
          </w:tcPr>
          <w:p w14:paraId="2C9A5823" w14:textId="77777777" w:rsidR="00466298" w:rsidRDefault="00466298" w:rsidP="00F63A46">
            <w:pPr>
              <w:pStyle w:val="CRCoverPage"/>
              <w:tabs>
                <w:tab w:val="right" w:pos="1759"/>
              </w:tabs>
              <w:spacing w:after="0" w:line="276" w:lineRule="auto"/>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38340F81" w14:textId="70470E7F" w:rsidR="00466298" w:rsidRPr="007B0913" w:rsidRDefault="00D10AED" w:rsidP="00F63A46">
            <w:pPr>
              <w:pStyle w:val="CRCoverPage"/>
              <w:spacing w:after="0" w:line="276" w:lineRule="auto"/>
              <w:ind w:left="100"/>
              <w:rPr>
                <w:rFonts w:cs="Arial"/>
                <w:sz w:val="21"/>
                <w:szCs w:val="21"/>
                <w:lang w:eastAsia="zh-CN"/>
              </w:rPr>
            </w:pPr>
            <w:r w:rsidRPr="007B0913">
              <w:rPr>
                <w:rFonts w:cs="Arial"/>
                <w:lang w:eastAsia="zh-CN"/>
              </w:rPr>
              <w:t xml:space="preserve">MCC, </w:t>
            </w:r>
            <w:r w:rsidR="00466298" w:rsidRPr="007B0913">
              <w:rPr>
                <w:rFonts w:cs="Arial"/>
                <w:lang w:eastAsia="zh-CN"/>
              </w:rPr>
              <w:t>OPPO</w:t>
            </w:r>
          </w:p>
        </w:tc>
      </w:tr>
      <w:tr w:rsidR="00466298" w14:paraId="41732D9D" w14:textId="77777777" w:rsidTr="007B0913">
        <w:tc>
          <w:tcPr>
            <w:tcW w:w="1845" w:type="dxa"/>
            <w:tcBorders>
              <w:top w:val="nil"/>
              <w:left w:val="single" w:sz="4" w:space="0" w:color="auto"/>
              <w:bottom w:val="nil"/>
              <w:right w:val="nil"/>
            </w:tcBorders>
            <w:hideMark/>
          </w:tcPr>
          <w:p w14:paraId="7F0697E5" w14:textId="77777777" w:rsidR="00466298" w:rsidRDefault="00466298" w:rsidP="00F63A46">
            <w:pPr>
              <w:pStyle w:val="CRCoverPage"/>
              <w:tabs>
                <w:tab w:val="right" w:pos="1759"/>
              </w:tabs>
              <w:spacing w:after="0" w:line="276" w:lineRule="auto"/>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3AFE1B89" w14:textId="77777777" w:rsidR="00466298" w:rsidRPr="007B0913" w:rsidRDefault="00466298" w:rsidP="00F63A46">
            <w:pPr>
              <w:pStyle w:val="CRCoverPage"/>
              <w:spacing w:after="0" w:line="276" w:lineRule="auto"/>
              <w:ind w:left="100"/>
              <w:rPr>
                <w:rFonts w:cs="Arial"/>
                <w:noProof/>
                <w:lang w:eastAsia="zh-CN"/>
              </w:rPr>
            </w:pPr>
            <w:r w:rsidRPr="007B0913">
              <w:rPr>
                <w:rFonts w:cs="Arial"/>
                <w:noProof/>
                <w:lang w:eastAsia="zh-CN"/>
              </w:rPr>
              <w:t>RAN4</w:t>
            </w:r>
          </w:p>
        </w:tc>
      </w:tr>
      <w:tr w:rsidR="00466298" w14:paraId="780E869C" w14:textId="77777777" w:rsidTr="007B0913">
        <w:tc>
          <w:tcPr>
            <w:tcW w:w="1845" w:type="dxa"/>
            <w:tcBorders>
              <w:top w:val="nil"/>
              <w:left w:val="single" w:sz="4" w:space="0" w:color="auto"/>
              <w:bottom w:val="nil"/>
              <w:right w:val="nil"/>
            </w:tcBorders>
          </w:tcPr>
          <w:p w14:paraId="7AA9A783" w14:textId="77777777" w:rsidR="00466298" w:rsidRDefault="00466298" w:rsidP="00F63A46">
            <w:pPr>
              <w:pStyle w:val="CRCoverPage"/>
              <w:spacing w:after="0" w:line="276" w:lineRule="auto"/>
              <w:rPr>
                <w:b/>
                <w:i/>
                <w:noProof/>
                <w:sz w:val="8"/>
                <w:szCs w:val="8"/>
              </w:rPr>
            </w:pPr>
          </w:p>
        </w:tc>
        <w:tc>
          <w:tcPr>
            <w:tcW w:w="7800" w:type="dxa"/>
            <w:gridSpan w:val="10"/>
            <w:tcBorders>
              <w:top w:val="nil"/>
              <w:left w:val="nil"/>
              <w:bottom w:val="nil"/>
              <w:right w:val="single" w:sz="4" w:space="0" w:color="auto"/>
            </w:tcBorders>
          </w:tcPr>
          <w:p w14:paraId="598C57BB" w14:textId="77777777" w:rsidR="00466298" w:rsidRDefault="00466298" w:rsidP="00F63A46">
            <w:pPr>
              <w:pStyle w:val="CRCoverPage"/>
              <w:spacing w:after="0" w:line="276" w:lineRule="auto"/>
              <w:rPr>
                <w:noProof/>
                <w:sz w:val="8"/>
                <w:szCs w:val="8"/>
              </w:rPr>
            </w:pPr>
          </w:p>
        </w:tc>
      </w:tr>
      <w:tr w:rsidR="00466298" w14:paraId="30AA8973" w14:textId="77777777" w:rsidTr="007B0913">
        <w:tc>
          <w:tcPr>
            <w:tcW w:w="1845" w:type="dxa"/>
            <w:tcBorders>
              <w:top w:val="nil"/>
              <w:left w:val="single" w:sz="4" w:space="0" w:color="auto"/>
              <w:bottom w:val="nil"/>
              <w:right w:val="nil"/>
            </w:tcBorders>
            <w:hideMark/>
          </w:tcPr>
          <w:p w14:paraId="604EFB2B" w14:textId="77777777" w:rsidR="00466298" w:rsidRDefault="00466298" w:rsidP="00F63A46">
            <w:pPr>
              <w:pStyle w:val="CRCoverPage"/>
              <w:tabs>
                <w:tab w:val="right" w:pos="1759"/>
              </w:tabs>
              <w:spacing w:after="0" w:line="276" w:lineRule="auto"/>
              <w:rPr>
                <w:b/>
                <w:i/>
                <w:noProof/>
              </w:rPr>
            </w:pPr>
            <w:r>
              <w:rPr>
                <w:b/>
                <w:i/>
                <w:noProof/>
              </w:rPr>
              <w:t>Work item code:</w:t>
            </w:r>
          </w:p>
        </w:tc>
        <w:tc>
          <w:tcPr>
            <w:tcW w:w="3261" w:type="dxa"/>
            <w:gridSpan w:val="5"/>
            <w:shd w:val="pct30" w:color="FFFF00" w:fill="auto"/>
            <w:hideMark/>
          </w:tcPr>
          <w:p w14:paraId="38047ACC" w14:textId="77777777" w:rsidR="007B0913" w:rsidRDefault="006937FD" w:rsidP="00F63A46">
            <w:pPr>
              <w:pStyle w:val="CRCoverPage"/>
              <w:spacing w:after="0" w:line="276" w:lineRule="auto"/>
              <w:ind w:left="100"/>
              <w:rPr>
                <w:noProof/>
              </w:rPr>
            </w:pPr>
            <w:r w:rsidRPr="007B0913">
              <w:rPr>
                <w:noProof/>
              </w:rPr>
              <w:t xml:space="preserve">LTE_NR_DC_CA_enh, NR_eMIMO, </w:t>
            </w:r>
          </w:p>
          <w:p w14:paraId="3AC54C94" w14:textId="77777777" w:rsidR="007B0913" w:rsidRDefault="006937FD" w:rsidP="00F63A46">
            <w:pPr>
              <w:pStyle w:val="CRCoverPage"/>
              <w:spacing w:after="0" w:line="276" w:lineRule="auto"/>
              <w:ind w:left="100"/>
              <w:rPr>
                <w:noProof/>
              </w:rPr>
            </w:pPr>
            <w:r w:rsidRPr="007B0913">
              <w:rPr>
                <w:noProof/>
              </w:rPr>
              <w:t xml:space="preserve">NR_RRM_enh, </w:t>
            </w:r>
          </w:p>
          <w:p w14:paraId="51067B0F" w14:textId="1EE7B988" w:rsidR="00466298" w:rsidRPr="005519D5" w:rsidRDefault="006937FD" w:rsidP="00F63A46">
            <w:pPr>
              <w:pStyle w:val="CRCoverPage"/>
              <w:spacing w:after="0" w:line="276" w:lineRule="auto"/>
              <w:ind w:left="100"/>
              <w:rPr>
                <w:rFonts w:ascii="Times New Roman" w:hAnsi="Times New Roman"/>
                <w:noProof/>
              </w:rPr>
            </w:pPr>
            <w:r w:rsidRPr="007B0913">
              <w:rPr>
                <w:noProof/>
              </w:rPr>
              <w:t>NR_HST</w:t>
            </w:r>
          </w:p>
        </w:tc>
        <w:tc>
          <w:tcPr>
            <w:tcW w:w="994" w:type="dxa"/>
            <w:gridSpan w:val="2"/>
          </w:tcPr>
          <w:p w14:paraId="00ABD182" w14:textId="77777777" w:rsidR="00466298" w:rsidRDefault="00466298" w:rsidP="00F63A46">
            <w:pPr>
              <w:pStyle w:val="CRCoverPage"/>
              <w:spacing w:after="0" w:line="276" w:lineRule="auto"/>
              <w:ind w:right="100"/>
              <w:rPr>
                <w:noProof/>
              </w:rPr>
            </w:pPr>
          </w:p>
        </w:tc>
        <w:tc>
          <w:tcPr>
            <w:tcW w:w="1417" w:type="dxa"/>
            <w:gridSpan w:val="2"/>
            <w:hideMark/>
          </w:tcPr>
          <w:p w14:paraId="5A9120A5" w14:textId="77777777" w:rsidR="00466298" w:rsidRDefault="00466298" w:rsidP="00F63A46">
            <w:pPr>
              <w:pStyle w:val="CRCoverPage"/>
              <w:spacing w:after="0" w:line="276" w:lineRule="auto"/>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0C9E5188" w14:textId="11C18451" w:rsidR="00466298" w:rsidRPr="00FE2E37" w:rsidRDefault="007B0913" w:rsidP="00F63A46">
            <w:pPr>
              <w:pStyle w:val="CRCoverPage"/>
              <w:spacing w:after="0" w:line="276" w:lineRule="auto"/>
              <w:ind w:left="100"/>
              <w:rPr>
                <w:rFonts w:ascii="Times New Roman" w:hAnsi="Times New Roman"/>
                <w:noProof/>
              </w:rPr>
            </w:pPr>
            <w:r>
              <w:rPr>
                <w:noProof/>
              </w:rPr>
              <w:fldChar w:fldCharType="begin"/>
            </w:r>
            <w:r>
              <w:rPr>
                <w:noProof/>
              </w:rPr>
              <w:instrText xml:space="preserve"> DOCPROPERTY  ResDate  \* MERGEFORMAT </w:instrText>
            </w:r>
            <w:r>
              <w:rPr>
                <w:noProof/>
              </w:rPr>
              <w:fldChar w:fldCharType="separate"/>
            </w:r>
            <w:r>
              <w:rPr>
                <w:noProof/>
              </w:rPr>
              <w:t>2021-08-</w:t>
            </w:r>
            <w:r>
              <w:rPr>
                <w:noProof/>
              </w:rPr>
              <w:fldChar w:fldCharType="end"/>
            </w:r>
            <w:r>
              <w:rPr>
                <w:noProof/>
              </w:rPr>
              <w:t>30</w:t>
            </w:r>
          </w:p>
        </w:tc>
      </w:tr>
      <w:tr w:rsidR="00466298" w14:paraId="179B26FE" w14:textId="77777777" w:rsidTr="007B0913">
        <w:tc>
          <w:tcPr>
            <w:tcW w:w="1845" w:type="dxa"/>
            <w:tcBorders>
              <w:top w:val="nil"/>
              <w:left w:val="single" w:sz="4" w:space="0" w:color="auto"/>
              <w:bottom w:val="nil"/>
              <w:right w:val="nil"/>
            </w:tcBorders>
          </w:tcPr>
          <w:p w14:paraId="1967DFB7" w14:textId="77777777" w:rsidR="00466298" w:rsidRDefault="00466298" w:rsidP="00F63A46">
            <w:pPr>
              <w:pStyle w:val="CRCoverPage"/>
              <w:spacing w:after="0" w:line="276" w:lineRule="auto"/>
              <w:rPr>
                <w:b/>
                <w:i/>
                <w:noProof/>
                <w:sz w:val="8"/>
                <w:szCs w:val="8"/>
              </w:rPr>
            </w:pPr>
          </w:p>
        </w:tc>
        <w:tc>
          <w:tcPr>
            <w:tcW w:w="1560" w:type="dxa"/>
            <w:gridSpan w:val="4"/>
          </w:tcPr>
          <w:p w14:paraId="40FE2847" w14:textId="77777777" w:rsidR="00466298" w:rsidRDefault="00466298" w:rsidP="00F63A46">
            <w:pPr>
              <w:pStyle w:val="CRCoverPage"/>
              <w:spacing w:after="0" w:line="276" w:lineRule="auto"/>
              <w:rPr>
                <w:noProof/>
                <w:sz w:val="8"/>
                <w:szCs w:val="8"/>
              </w:rPr>
            </w:pPr>
          </w:p>
        </w:tc>
        <w:tc>
          <w:tcPr>
            <w:tcW w:w="2695" w:type="dxa"/>
            <w:gridSpan w:val="3"/>
          </w:tcPr>
          <w:p w14:paraId="715BF97E" w14:textId="77777777" w:rsidR="00466298" w:rsidRDefault="00466298" w:rsidP="00F63A46">
            <w:pPr>
              <w:pStyle w:val="CRCoverPage"/>
              <w:spacing w:after="0" w:line="276" w:lineRule="auto"/>
              <w:rPr>
                <w:noProof/>
                <w:sz w:val="8"/>
                <w:szCs w:val="8"/>
              </w:rPr>
            </w:pPr>
          </w:p>
        </w:tc>
        <w:tc>
          <w:tcPr>
            <w:tcW w:w="1417" w:type="dxa"/>
            <w:gridSpan w:val="2"/>
          </w:tcPr>
          <w:p w14:paraId="707F3E79" w14:textId="77777777" w:rsidR="00466298" w:rsidRDefault="00466298" w:rsidP="00F63A46">
            <w:pPr>
              <w:pStyle w:val="CRCoverPage"/>
              <w:spacing w:after="0" w:line="276" w:lineRule="auto"/>
              <w:rPr>
                <w:noProof/>
                <w:sz w:val="8"/>
                <w:szCs w:val="8"/>
              </w:rPr>
            </w:pPr>
          </w:p>
        </w:tc>
        <w:tc>
          <w:tcPr>
            <w:tcW w:w="2128" w:type="dxa"/>
            <w:tcBorders>
              <w:top w:val="nil"/>
              <w:left w:val="nil"/>
              <w:bottom w:val="nil"/>
              <w:right w:val="single" w:sz="4" w:space="0" w:color="auto"/>
            </w:tcBorders>
          </w:tcPr>
          <w:p w14:paraId="5C8C90C8" w14:textId="77777777" w:rsidR="00466298" w:rsidRDefault="00466298" w:rsidP="00F63A46">
            <w:pPr>
              <w:pStyle w:val="CRCoverPage"/>
              <w:spacing w:after="0" w:line="276" w:lineRule="auto"/>
              <w:rPr>
                <w:noProof/>
                <w:sz w:val="8"/>
                <w:szCs w:val="8"/>
              </w:rPr>
            </w:pPr>
          </w:p>
        </w:tc>
      </w:tr>
      <w:tr w:rsidR="00466298" w14:paraId="7ED89FE9" w14:textId="77777777" w:rsidTr="007B0913">
        <w:trPr>
          <w:cantSplit/>
        </w:trPr>
        <w:tc>
          <w:tcPr>
            <w:tcW w:w="1845" w:type="dxa"/>
            <w:tcBorders>
              <w:top w:val="nil"/>
              <w:left w:val="single" w:sz="4" w:space="0" w:color="auto"/>
              <w:bottom w:val="nil"/>
              <w:right w:val="nil"/>
            </w:tcBorders>
            <w:hideMark/>
          </w:tcPr>
          <w:p w14:paraId="3633AC0D" w14:textId="77777777" w:rsidR="00466298" w:rsidRDefault="00466298" w:rsidP="00F63A46">
            <w:pPr>
              <w:pStyle w:val="CRCoverPage"/>
              <w:tabs>
                <w:tab w:val="right" w:pos="1759"/>
              </w:tabs>
              <w:spacing w:after="0" w:line="276" w:lineRule="auto"/>
              <w:rPr>
                <w:b/>
                <w:i/>
                <w:noProof/>
              </w:rPr>
            </w:pPr>
            <w:r>
              <w:rPr>
                <w:b/>
                <w:i/>
                <w:noProof/>
              </w:rPr>
              <w:t>Category:</w:t>
            </w:r>
          </w:p>
        </w:tc>
        <w:tc>
          <w:tcPr>
            <w:tcW w:w="425" w:type="dxa"/>
            <w:shd w:val="pct30" w:color="FFFF00" w:fill="auto"/>
            <w:hideMark/>
          </w:tcPr>
          <w:p w14:paraId="775C3707" w14:textId="67504E2F" w:rsidR="00466298" w:rsidRDefault="007345EB" w:rsidP="00F63A46">
            <w:pPr>
              <w:pStyle w:val="CRCoverPage"/>
              <w:spacing w:after="0" w:line="276" w:lineRule="auto"/>
              <w:ind w:left="100"/>
              <w:rPr>
                <w:b/>
                <w:noProof/>
                <w:lang w:eastAsia="zh-CN"/>
              </w:rPr>
            </w:pPr>
            <w:r>
              <w:rPr>
                <w:b/>
                <w:noProof/>
                <w:lang w:eastAsia="zh-CN"/>
              </w:rPr>
              <w:t>A</w:t>
            </w:r>
          </w:p>
        </w:tc>
        <w:tc>
          <w:tcPr>
            <w:tcW w:w="3830" w:type="dxa"/>
            <w:gridSpan w:val="6"/>
          </w:tcPr>
          <w:p w14:paraId="27B7EC40" w14:textId="77777777" w:rsidR="00466298" w:rsidRDefault="00466298" w:rsidP="00F63A46">
            <w:pPr>
              <w:pStyle w:val="CRCoverPage"/>
              <w:spacing w:after="0" w:line="276" w:lineRule="auto"/>
              <w:rPr>
                <w:noProof/>
              </w:rPr>
            </w:pPr>
          </w:p>
        </w:tc>
        <w:tc>
          <w:tcPr>
            <w:tcW w:w="1417" w:type="dxa"/>
            <w:gridSpan w:val="2"/>
            <w:hideMark/>
          </w:tcPr>
          <w:p w14:paraId="55EF0B85" w14:textId="77777777" w:rsidR="00466298" w:rsidRDefault="00466298" w:rsidP="00F63A46">
            <w:pPr>
              <w:pStyle w:val="CRCoverPage"/>
              <w:spacing w:after="0" w:line="276" w:lineRule="auto"/>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4E99D6F7" w14:textId="0379BFEB" w:rsidR="00466298" w:rsidRPr="00FE2E37" w:rsidRDefault="00466298" w:rsidP="00F63A46">
            <w:pPr>
              <w:pStyle w:val="CRCoverPage"/>
              <w:spacing w:after="0" w:line="276" w:lineRule="auto"/>
              <w:ind w:left="100"/>
              <w:rPr>
                <w:rFonts w:ascii="Times New Roman" w:hAnsi="Times New Roman"/>
                <w:noProof/>
                <w:lang w:eastAsia="zh-CN"/>
              </w:rPr>
            </w:pPr>
            <w:r w:rsidRPr="007B0913">
              <w:rPr>
                <w:noProof/>
              </w:rPr>
              <w:t>Rel-1</w:t>
            </w:r>
            <w:r w:rsidR="007345EB">
              <w:rPr>
                <w:noProof/>
              </w:rPr>
              <w:t>7</w:t>
            </w:r>
          </w:p>
        </w:tc>
      </w:tr>
      <w:tr w:rsidR="00466298" w14:paraId="148A5BBF" w14:textId="77777777" w:rsidTr="007B0913">
        <w:tc>
          <w:tcPr>
            <w:tcW w:w="1845" w:type="dxa"/>
            <w:tcBorders>
              <w:top w:val="nil"/>
              <w:left w:val="single" w:sz="4" w:space="0" w:color="auto"/>
              <w:bottom w:val="single" w:sz="4" w:space="0" w:color="auto"/>
              <w:right w:val="nil"/>
            </w:tcBorders>
          </w:tcPr>
          <w:p w14:paraId="577BBA35" w14:textId="77777777" w:rsidR="00466298" w:rsidRDefault="00466298" w:rsidP="00F63A46">
            <w:pPr>
              <w:pStyle w:val="CRCoverPage"/>
              <w:spacing w:after="0" w:line="276" w:lineRule="auto"/>
              <w:rPr>
                <w:b/>
                <w:i/>
                <w:noProof/>
              </w:rPr>
            </w:pPr>
          </w:p>
        </w:tc>
        <w:tc>
          <w:tcPr>
            <w:tcW w:w="4679" w:type="dxa"/>
            <w:gridSpan w:val="8"/>
            <w:tcBorders>
              <w:top w:val="nil"/>
              <w:left w:val="nil"/>
              <w:bottom w:val="single" w:sz="4" w:space="0" w:color="auto"/>
              <w:right w:val="nil"/>
            </w:tcBorders>
            <w:hideMark/>
          </w:tcPr>
          <w:p w14:paraId="40A37A2A" w14:textId="77777777" w:rsidR="00466298" w:rsidRDefault="00466298" w:rsidP="00F63A46">
            <w:pPr>
              <w:pStyle w:val="CRCoverPage"/>
              <w:spacing w:after="0" w:line="276" w:lineRule="auto"/>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28136" w14:textId="77777777" w:rsidR="00466298" w:rsidRDefault="00466298" w:rsidP="00F63A46">
            <w:pPr>
              <w:pStyle w:val="CRCoverPage"/>
              <w:spacing w:line="276" w:lineRule="auto"/>
              <w:rPr>
                <w:noProof/>
              </w:rPr>
            </w:pPr>
            <w:r>
              <w:rPr>
                <w:noProof/>
                <w:sz w:val="18"/>
              </w:rPr>
              <w:t>Detailed explanations of the above categories can</w:t>
            </w:r>
            <w:r>
              <w:rPr>
                <w:noProof/>
                <w:sz w:val="18"/>
              </w:rPr>
              <w:br/>
              <w:t xml:space="preserve">be found in 3GPP </w:t>
            </w:r>
            <w:hyperlink r:id="rId13" w:history="1">
              <w:r>
                <w:rPr>
                  <w:rStyle w:val="a5"/>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4173DA4C" w14:textId="77777777" w:rsidR="00466298" w:rsidRDefault="00466298" w:rsidP="00F63A46">
            <w:pPr>
              <w:pStyle w:val="CRCoverPage"/>
              <w:tabs>
                <w:tab w:val="left" w:pos="950"/>
              </w:tabs>
              <w:spacing w:after="0" w:line="276" w:lineRule="auto"/>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66298" w14:paraId="4055DB85" w14:textId="77777777" w:rsidTr="007B0913">
        <w:tc>
          <w:tcPr>
            <w:tcW w:w="1845" w:type="dxa"/>
          </w:tcPr>
          <w:p w14:paraId="1AEE6277" w14:textId="77777777" w:rsidR="00466298" w:rsidRDefault="00466298" w:rsidP="00F63A46">
            <w:pPr>
              <w:pStyle w:val="CRCoverPage"/>
              <w:spacing w:after="0" w:line="276" w:lineRule="auto"/>
              <w:rPr>
                <w:b/>
                <w:i/>
                <w:noProof/>
                <w:sz w:val="8"/>
                <w:szCs w:val="8"/>
              </w:rPr>
            </w:pPr>
          </w:p>
        </w:tc>
        <w:tc>
          <w:tcPr>
            <w:tcW w:w="7800" w:type="dxa"/>
            <w:gridSpan w:val="10"/>
          </w:tcPr>
          <w:p w14:paraId="46442BEC" w14:textId="77777777" w:rsidR="00466298" w:rsidRDefault="00466298" w:rsidP="00F63A46">
            <w:pPr>
              <w:pStyle w:val="CRCoverPage"/>
              <w:spacing w:after="0" w:line="276" w:lineRule="auto"/>
              <w:rPr>
                <w:noProof/>
                <w:sz w:val="8"/>
                <w:szCs w:val="8"/>
              </w:rPr>
            </w:pPr>
          </w:p>
        </w:tc>
      </w:tr>
      <w:tr w:rsidR="007B0913" w14:paraId="4052F1DB" w14:textId="77777777" w:rsidTr="007B0913">
        <w:tc>
          <w:tcPr>
            <w:tcW w:w="2270" w:type="dxa"/>
            <w:gridSpan w:val="2"/>
            <w:tcBorders>
              <w:top w:val="single" w:sz="4" w:space="0" w:color="auto"/>
              <w:left w:val="single" w:sz="4" w:space="0" w:color="auto"/>
              <w:bottom w:val="nil"/>
              <w:right w:val="nil"/>
            </w:tcBorders>
            <w:hideMark/>
          </w:tcPr>
          <w:p w14:paraId="38D34E8A" w14:textId="77777777" w:rsidR="007B0913" w:rsidRDefault="007B0913" w:rsidP="007B0913">
            <w:pPr>
              <w:pStyle w:val="CRCoverPage"/>
              <w:tabs>
                <w:tab w:val="right" w:pos="2184"/>
              </w:tabs>
              <w:spacing w:after="0" w:line="276" w:lineRule="auto"/>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20513313" w14:textId="39125770" w:rsidR="007B0913" w:rsidRPr="00B866E4" w:rsidRDefault="00886401" w:rsidP="007B0913">
            <w:pPr>
              <w:pStyle w:val="CRCoverPage"/>
              <w:spacing w:after="0" w:line="276" w:lineRule="auto"/>
              <w:jc w:val="both"/>
              <w:rPr>
                <w:rFonts w:cs="Arial"/>
                <w:lang w:eastAsia="zh-CN"/>
              </w:rPr>
            </w:pPr>
            <w:r w:rsidRPr="00886401">
              <w:rPr>
                <w:rFonts w:cs="Arial"/>
                <w:lang w:eastAsia="zh-CN"/>
              </w:rPr>
              <w:t>This big CRs merge the mu</w:t>
            </w:r>
            <w:r w:rsidR="007F354B">
              <w:rPr>
                <w:rFonts w:cs="Arial" w:hint="eastAsia"/>
                <w:lang w:eastAsia="zh-CN"/>
              </w:rPr>
              <w:t>l</w:t>
            </w:r>
            <w:r w:rsidRPr="00886401">
              <w:rPr>
                <w:rFonts w:cs="Arial"/>
                <w:lang w:eastAsia="zh-CN"/>
              </w:rPr>
              <w:t>ti</w:t>
            </w:r>
            <w:r w:rsidR="007F354B">
              <w:rPr>
                <w:rFonts w:cs="Arial"/>
                <w:lang w:eastAsia="zh-CN"/>
              </w:rPr>
              <w:t>p</w:t>
            </w:r>
            <w:r w:rsidRPr="00886401">
              <w:rPr>
                <w:rFonts w:cs="Arial"/>
                <w:lang w:eastAsia="zh-CN"/>
              </w:rPr>
              <w:t>le endorsed draf</w:t>
            </w:r>
            <w:r w:rsidR="007F354B">
              <w:rPr>
                <w:rFonts w:cs="Arial"/>
                <w:lang w:eastAsia="zh-CN"/>
              </w:rPr>
              <w:t>t</w:t>
            </w:r>
            <w:r w:rsidRPr="00886401">
              <w:rPr>
                <w:rFonts w:cs="Arial"/>
                <w:lang w:eastAsia="zh-CN"/>
              </w:rPr>
              <w:t xml:space="preserve"> CRs</w:t>
            </w:r>
            <w:r w:rsidR="001179B9" w:rsidRPr="00B866E4">
              <w:rPr>
                <w:rFonts w:cs="Arial"/>
                <w:lang w:eastAsia="zh-CN"/>
              </w:rPr>
              <w:t xml:space="preserve"> in RAN4#100 e-meeting</w:t>
            </w:r>
            <w:r w:rsidRPr="00886401">
              <w:rPr>
                <w:rFonts w:cs="Arial"/>
                <w:lang w:eastAsia="zh-CN"/>
              </w:rPr>
              <w:t>. The reason for change in each endorsed draft CR is copied below.</w:t>
            </w:r>
          </w:p>
          <w:p w14:paraId="66213159" w14:textId="77777777" w:rsidR="007B0913" w:rsidRPr="00B866E4" w:rsidRDefault="007B0913" w:rsidP="007B0913">
            <w:pPr>
              <w:pStyle w:val="CRCoverPage"/>
              <w:spacing w:after="0" w:line="276" w:lineRule="auto"/>
              <w:jc w:val="both"/>
              <w:rPr>
                <w:rFonts w:cs="Arial"/>
                <w:b/>
                <w:lang w:eastAsia="zh-CN"/>
              </w:rPr>
            </w:pPr>
            <w:r w:rsidRPr="00B866E4">
              <w:rPr>
                <w:rFonts w:cs="Arial"/>
                <w:b/>
                <w:lang w:eastAsia="zh-CN"/>
              </w:rPr>
              <w:t>LTE_NR_DC_CA_enh</w:t>
            </w:r>
          </w:p>
          <w:p w14:paraId="226F0E2F" w14:textId="22DC2BC4"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w:t>
            </w:r>
            <w:r w:rsidR="008841F5">
              <w:rPr>
                <w:rFonts w:cs="Arial" w:hint="eastAsia"/>
                <w:lang w:eastAsia="zh-CN"/>
              </w:rPr>
              <w:t>5328</w:t>
            </w:r>
            <w:r w:rsidRPr="00B866E4">
              <w:rPr>
                <w:rFonts w:cs="Arial"/>
                <w:lang w:eastAsia="zh-CN"/>
              </w:rPr>
              <w:t>, Draft CR to TS 38.133 on RRC_IDLE and RRC_INACTIVE state mobility, OPPO</w:t>
            </w:r>
          </w:p>
          <w:p w14:paraId="1CE8D72D" w14:textId="77777777" w:rsidR="00886401" w:rsidRDefault="007B0913" w:rsidP="00886401">
            <w:pPr>
              <w:pStyle w:val="CRCoverPage"/>
              <w:numPr>
                <w:ilvl w:val="0"/>
                <w:numId w:val="40"/>
              </w:numPr>
              <w:spacing w:after="0"/>
              <w:ind w:leftChars="150" w:left="660"/>
              <w:rPr>
                <w:rFonts w:cs="Arial"/>
                <w:lang w:eastAsia="zh-CN"/>
              </w:rPr>
            </w:pPr>
            <w:r w:rsidRPr="00D52F24">
              <w:rPr>
                <w:rFonts w:cs="Arial"/>
                <w:noProof/>
                <w:lang w:eastAsia="zh-CN"/>
              </w:rPr>
              <w:t xml:space="preserve">To </w:t>
            </w:r>
            <w:r>
              <w:rPr>
                <w:rFonts w:cs="Arial"/>
                <w:noProof/>
                <w:lang w:eastAsia="zh-CN"/>
              </w:rPr>
              <w:t xml:space="preserve">correct some typos for </w:t>
            </w:r>
            <w:r>
              <w:rPr>
                <w:rFonts w:eastAsia="Times New Roman"/>
                <w:noProof/>
              </w:rPr>
              <w:t>mobility requirements in RRC_IDLE and RRC_INACTIVE state</w:t>
            </w:r>
            <w:r>
              <w:rPr>
                <w:rFonts w:cs="Arial"/>
                <w:noProof/>
                <w:lang w:eastAsia="zh-CN"/>
              </w:rPr>
              <w:t>.</w:t>
            </w:r>
          </w:p>
          <w:p w14:paraId="6011AB7C" w14:textId="39A97B83"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R4-211416</w:t>
            </w:r>
            <w:r w:rsidR="008841F5">
              <w:rPr>
                <w:rFonts w:cs="Arial" w:hint="eastAsia"/>
                <w:lang w:eastAsia="zh-CN"/>
              </w:rPr>
              <w:t>9</w:t>
            </w:r>
            <w:r w:rsidRPr="00B866E4">
              <w:rPr>
                <w:rFonts w:cs="Arial"/>
                <w:lang w:eastAsia="zh-CN"/>
              </w:rPr>
              <w:t>, DraftCR (R16) Clean-up of test cases for Direct SCell activation and SCell dormancy, Ericsson</w:t>
            </w:r>
          </w:p>
          <w:p w14:paraId="52B31F7E" w14:textId="154961F5" w:rsidR="007B0913" w:rsidRPr="00B866E4" w:rsidRDefault="00BB6B75" w:rsidP="00886401">
            <w:pPr>
              <w:pStyle w:val="CRCoverPage"/>
              <w:numPr>
                <w:ilvl w:val="0"/>
                <w:numId w:val="40"/>
              </w:numPr>
              <w:spacing w:after="0"/>
              <w:ind w:leftChars="150" w:left="660"/>
              <w:rPr>
                <w:rFonts w:cs="Arial"/>
                <w:noProof/>
              </w:rPr>
            </w:pPr>
            <w:r>
              <w:rPr>
                <w:noProof/>
                <w:lang w:val="en-US"/>
              </w:rPr>
              <w:t>Test cases for Direct SCell activation and SCell dormancy</w:t>
            </w:r>
          </w:p>
          <w:p w14:paraId="3CCC10F8" w14:textId="4CB9A3F8"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w:t>
            </w:r>
            <w:r w:rsidR="00505B22">
              <w:rPr>
                <w:rFonts w:cs="Arial" w:hint="eastAsia"/>
                <w:lang w:eastAsia="zh-CN"/>
              </w:rPr>
              <w:t>2080</w:t>
            </w:r>
            <w:r w:rsidRPr="00B866E4">
              <w:rPr>
                <w:rFonts w:cs="Arial"/>
                <w:lang w:eastAsia="zh-CN"/>
              </w:rPr>
              <w:t>, CR on direct SCell activation (R16), Apple</w:t>
            </w:r>
          </w:p>
          <w:p w14:paraId="7BB3DF05" w14:textId="631E190E" w:rsidR="007B0913" w:rsidRPr="00B866E4" w:rsidRDefault="00BB6B75" w:rsidP="007B0913">
            <w:pPr>
              <w:pStyle w:val="CRCoverPage"/>
              <w:numPr>
                <w:ilvl w:val="0"/>
                <w:numId w:val="40"/>
              </w:numPr>
              <w:spacing w:after="0"/>
              <w:ind w:leftChars="150" w:left="660"/>
              <w:rPr>
                <w:rFonts w:cs="Arial"/>
                <w:noProof/>
              </w:rPr>
            </w:pPr>
            <w:r>
              <w:rPr>
                <w:noProof/>
              </w:rPr>
              <w:t xml:space="preserve">In existing direct SCell actvation at handover requirements, it is assumed that the target SCell being directly activated at handover is just a neighbor cell (not configured as deactivated SCell) before handover. However, it is possible that the SCell being directly activated at handover has already been configured as a deactivated SCell before handover. Side conditions </w:t>
            </w:r>
            <w:r>
              <w:rPr>
                <w:noProof/>
              </w:rPr>
              <w:lastRenderedPageBreak/>
              <w:t>for whether additional time for AGC is needed are different between these two cases.</w:t>
            </w:r>
          </w:p>
          <w:p w14:paraId="3E7FB65B" w14:textId="5DEE64F3"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w:t>
            </w:r>
            <w:r w:rsidR="00505B22">
              <w:rPr>
                <w:rFonts w:cs="Arial" w:hint="eastAsia"/>
                <w:lang w:eastAsia="zh-CN"/>
              </w:rPr>
              <w:t>4014</w:t>
            </w:r>
            <w:r w:rsidRPr="00B866E4">
              <w:rPr>
                <w:rFonts w:cs="Arial"/>
                <w:lang w:eastAsia="zh-CN"/>
              </w:rPr>
              <w:t>, Draft CR for Idle Mode measurements of inter-RAT CA candidate cells for early reporting (TC#3), Nokia, Nokia Shanghai Bell</w:t>
            </w:r>
          </w:p>
          <w:p w14:paraId="0FA3FBD4" w14:textId="113BD032" w:rsidR="007B0913" w:rsidRPr="00B866E4" w:rsidRDefault="00B56DC9" w:rsidP="007B0913">
            <w:pPr>
              <w:pStyle w:val="CRCoverPage"/>
              <w:numPr>
                <w:ilvl w:val="0"/>
                <w:numId w:val="40"/>
              </w:numPr>
              <w:spacing w:after="0"/>
              <w:ind w:leftChars="150" w:left="660"/>
              <w:rPr>
                <w:rFonts w:cs="Arial"/>
                <w:noProof/>
              </w:rPr>
            </w:pPr>
            <w:r>
              <w:rPr>
                <w:noProof/>
              </w:rPr>
              <w:t xml:space="preserve">Introduction of test case for </w:t>
            </w:r>
            <w:r w:rsidRPr="0074252A">
              <w:t>Idle Mode measurements of inter-</w:t>
            </w:r>
            <w:r>
              <w:t>RAT</w:t>
            </w:r>
            <w:r w:rsidRPr="0074252A">
              <w:t xml:space="preserve"> CA candidate cells for early reporting</w:t>
            </w:r>
            <w:r>
              <w:t>. TC#3 has PCell and serving idle mode cell in NR FR1 while the target carrier is LTE.</w:t>
            </w:r>
          </w:p>
          <w:p w14:paraId="2100B02F" w14:textId="77777777" w:rsidR="007B0913" w:rsidRPr="00B866E4" w:rsidRDefault="007B0913" w:rsidP="007B0913">
            <w:pPr>
              <w:pStyle w:val="CRCoverPage"/>
              <w:spacing w:after="0" w:line="276" w:lineRule="auto"/>
              <w:ind w:left="420"/>
              <w:jc w:val="both"/>
              <w:rPr>
                <w:rFonts w:cs="Arial"/>
                <w:lang w:eastAsia="zh-CN"/>
              </w:rPr>
            </w:pPr>
          </w:p>
          <w:p w14:paraId="3273CF72" w14:textId="77777777" w:rsidR="007B0913" w:rsidRPr="00B866E4" w:rsidRDefault="007B0913" w:rsidP="007B0913">
            <w:pPr>
              <w:pStyle w:val="CRCoverPage"/>
              <w:spacing w:after="0" w:line="276" w:lineRule="auto"/>
              <w:jc w:val="both"/>
              <w:rPr>
                <w:rFonts w:cs="Arial"/>
                <w:b/>
                <w:lang w:eastAsia="zh-CN"/>
              </w:rPr>
            </w:pPr>
            <w:r w:rsidRPr="00B866E4">
              <w:rPr>
                <w:rFonts w:cs="Arial"/>
                <w:b/>
                <w:lang w:eastAsia="zh-CN"/>
              </w:rPr>
              <w:t xml:space="preserve">NR_eMIMO </w:t>
            </w:r>
          </w:p>
          <w:p w14:paraId="1FEA101F" w14:textId="29FEC67B"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R4-211253</w:t>
            </w:r>
            <w:r w:rsidR="00505B22">
              <w:rPr>
                <w:rFonts w:cs="Arial" w:hint="eastAsia"/>
                <w:lang w:eastAsia="zh-CN"/>
              </w:rPr>
              <w:t>5</w:t>
            </w:r>
            <w:r>
              <w:rPr>
                <w:rFonts w:cs="Arial" w:hint="eastAsia"/>
                <w:lang w:eastAsia="zh-CN"/>
              </w:rPr>
              <w:t>,</w:t>
            </w:r>
            <w:r>
              <w:rPr>
                <w:rFonts w:cs="Arial"/>
                <w:lang w:eastAsia="zh-CN"/>
              </w:rPr>
              <w:t xml:space="preserve"> </w:t>
            </w:r>
            <w:r w:rsidRPr="00B866E4">
              <w:rPr>
                <w:rFonts w:cs="Arial"/>
                <w:lang w:eastAsia="zh-CN"/>
              </w:rPr>
              <w:t>Correction on the typo in the L1-SINR test case in R16</w:t>
            </w:r>
            <w:r>
              <w:rPr>
                <w:rFonts w:cs="Arial"/>
                <w:lang w:eastAsia="zh-CN"/>
              </w:rPr>
              <w:t xml:space="preserve">, </w:t>
            </w:r>
            <w:r w:rsidRPr="00B866E4">
              <w:rPr>
                <w:rFonts w:cs="Arial"/>
                <w:lang w:eastAsia="zh-CN"/>
              </w:rPr>
              <w:t xml:space="preserve">MediaTek </w:t>
            </w:r>
          </w:p>
          <w:p w14:paraId="54E2555E" w14:textId="3E53AB93" w:rsidR="007B0913" w:rsidRPr="00B866E4" w:rsidRDefault="000D5C99" w:rsidP="007B0913">
            <w:pPr>
              <w:pStyle w:val="CRCoverPage"/>
              <w:numPr>
                <w:ilvl w:val="0"/>
                <w:numId w:val="40"/>
              </w:numPr>
              <w:spacing w:after="0"/>
              <w:ind w:leftChars="150" w:left="660"/>
              <w:rPr>
                <w:rFonts w:cs="Arial"/>
                <w:noProof/>
              </w:rPr>
            </w:pPr>
            <w:r>
              <w:rPr>
                <w:lang w:eastAsia="zh-TW"/>
              </w:rPr>
              <w:t>Two typos in the requirements</w:t>
            </w:r>
          </w:p>
          <w:p w14:paraId="09F1DDE1" w14:textId="77777777" w:rsidR="007B0913" w:rsidRPr="00B866E4" w:rsidRDefault="007B0913" w:rsidP="007B0913">
            <w:pPr>
              <w:pStyle w:val="CRCoverPage"/>
              <w:spacing w:after="0" w:line="276" w:lineRule="auto"/>
              <w:jc w:val="both"/>
              <w:rPr>
                <w:rFonts w:cs="Arial"/>
                <w:b/>
                <w:lang w:eastAsia="zh-CN"/>
              </w:rPr>
            </w:pPr>
          </w:p>
          <w:p w14:paraId="1ED9B557" w14:textId="77777777" w:rsidR="007B0913" w:rsidRPr="00B866E4" w:rsidRDefault="007B0913" w:rsidP="007B0913">
            <w:pPr>
              <w:pStyle w:val="CRCoverPage"/>
              <w:spacing w:after="0" w:line="276" w:lineRule="auto"/>
              <w:jc w:val="both"/>
              <w:rPr>
                <w:rFonts w:cs="Arial"/>
                <w:b/>
                <w:lang w:eastAsia="zh-CN"/>
              </w:rPr>
            </w:pPr>
            <w:r w:rsidRPr="00B866E4">
              <w:rPr>
                <w:rFonts w:cs="Arial"/>
                <w:b/>
                <w:lang w:eastAsia="zh-CN"/>
              </w:rPr>
              <w:t>NR_HST</w:t>
            </w:r>
          </w:p>
          <w:p w14:paraId="210E91B7" w14:textId="4FDF61DE"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w:t>
            </w:r>
            <w:r w:rsidR="00505B22">
              <w:rPr>
                <w:rFonts w:cs="Arial" w:hint="eastAsia"/>
                <w:lang w:eastAsia="zh-CN"/>
              </w:rPr>
              <w:t>2514</w:t>
            </w:r>
            <w:r w:rsidRPr="00B866E4">
              <w:rPr>
                <w:rFonts w:cs="Arial"/>
                <w:lang w:eastAsia="zh-CN"/>
              </w:rPr>
              <w:t>, Draft CR on measurement delay requirements for Rel-16 HST requirements, CMCC</w:t>
            </w:r>
          </w:p>
          <w:p w14:paraId="54066BB7" w14:textId="4B7E3009" w:rsidR="007B0913" w:rsidRPr="00505B22" w:rsidRDefault="000D5C99" w:rsidP="00505B22">
            <w:pPr>
              <w:pStyle w:val="CRCoverPage"/>
              <w:numPr>
                <w:ilvl w:val="0"/>
                <w:numId w:val="40"/>
              </w:numPr>
              <w:spacing w:after="0"/>
              <w:ind w:leftChars="150" w:left="660"/>
              <w:rPr>
                <w:rFonts w:cs="Arial"/>
                <w:lang w:eastAsia="zh-CN"/>
              </w:rPr>
            </w:pPr>
            <w:r w:rsidRPr="00710E86">
              <w:rPr>
                <w:lang w:val="en-US" w:eastAsia="zh-CN"/>
              </w:rPr>
              <w:t xml:space="preserve">T </w:t>
            </w:r>
            <w:r w:rsidRPr="00710E86">
              <w:rPr>
                <w:vertAlign w:val="subscript"/>
                <w:lang w:val="en-US" w:eastAsia="zh-CN"/>
              </w:rPr>
              <w:t>SSB_measurement_period_intra</w:t>
            </w:r>
            <w:r w:rsidRPr="00710E86">
              <w:rPr>
                <w:lang w:val="en-US" w:eastAsia="zh-CN"/>
              </w:rPr>
              <w:t xml:space="preserve"> When highSpeedMeasFlag-r16 is configured</w:t>
            </w:r>
            <w:r>
              <w:rPr>
                <w:lang w:val="en-US" w:eastAsia="zh-CN"/>
              </w:rPr>
              <w:t xml:space="preserve">, for </w:t>
            </w:r>
            <w:r w:rsidRPr="00710E86">
              <w:rPr>
                <w:rFonts w:hint="eastAsia"/>
                <w:lang w:val="en-US" w:eastAsia="zh-CN"/>
              </w:rPr>
              <w:t>160ms &lt; DRX cycle</w:t>
            </w:r>
            <w:r w:rsidRPr="00710E86">
              <w:rPr>
                <w:rFonts w:hint="eastAsia"/>
                <w:lang w:val="en-US" w:eastAsia="zh-CN"/>
              </w:rPr>
              <w:t>≤</w:t>
            </w:r>
            <w:r w:rsidRPr="00710E86">
              <w:rPr>
                <w:rFonts w:hint="eastAsia"/>
                <w:lang w:val="en-US" w:eastAsia="zh-CN"/>
              </w:rPr>
              <w:t xml:space="preserve"> 320ms</w:t>
            </w:r>
            <w:r>
              <w:rPr>
                <w:lang w:val="en-US" w:eastAsia="zh-CN"/>
              </w:rPr>
              <w:t xml:space="preserve">, there is </w:t>
            </w:r>
            <w:r>
              <w:t>max(SMTC period, DRX cycle) in the delay requirements. However, the maximum value of SMTC is 160ms, for the case of DRX &gt; 160ms, no need to take the maximum between SMTC period and DRX cycle.</w:t>
            </w:r>
          </w:p>
          <w:p w14:paraId="155F2F23" w14:textId="492CE7E8"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R4-211196</w:t>
            </w:r>
            <w:r w:rsidR="00505B22">
              <w:rPr>
                <w:rFonts w:cs="Arial" w:hint="eastAsia"/>
                <w:lang w:eastAsia="zh-CN"/>
              </w:rPr>
              <w:t>6</w:t>
            </w:r>
            <w:r w:rsidRPr="00B866E4">
              <w:rPr>
                <w:rFonts w:cs="Arial"/>
                <w:lang w:eastAsia="zh-CN"/>
              </w:rPr>
              <w:t>, Draft CR on cell reselection test case for HST in FR1, CATT</w:t>
            </w:r>
          </w:p>
          <w:p w14:paraId="204E8877" w14:textId="77777777" w:rsidR="00F97C11" w:rsidRPr="00F97C11" w:rsidRDefault="00F97C11" w:rsidP="00F97C11">
            <w:pPr>
              <w:pStyle w:val="CRCoverPage"/>
              <w:numPr>
                <w:ilvl w:val="0"/>
                <w:numId w:val="40"/>
              </w:numPr>
              <w:spacing w:after="0"/>
              <w:ind w:leftChars="150" w:left="660"/>
              <w:rPr>
                <w:rFonts w:cs="Arial"/>
                <w:lang w:eastAsia="zh-CN"/>
              </w:rPr>
            </w:pPr>
            <w:r>
              <w:rPr>
                <w:rFonts w:cs="Arial" w:hint="eastAsia"/>
                <w:lang w:eastAsia="zh-CN"/>
              </w:rPr>
              <w:t xml:space="preserve"> </w:t>
            </w:r>
            <w:r w:rsidRPr="00F97C11">
              <w:rPr>
                <w:rFonts w:cs="Arial"/>
                <w:lang w:eastAsia="zh-CN"/>
              </w:rPr>
              <w:t>In this HST test case, there are multiple mistakes:</w:t>
            </w:r>
          </w:p>
          <w:p w14:paraId="7FD61053" w14:textId="77777777" w:rsidR="00F97C11" w:rsidRPr="00F97C11" w:rsidRDefault="00F97C11" w:rsidP="00F97C11">
            <w:pPr>
              <w:pStyle w:val="CRCoverPage"/>
              <w:numPr>
                <w:ilvl w:val="0"/>
                <w:numId w:val="46"/>
              </w:numPr>
              <w:spacing w:after="0"/>
              <w:rPr>
                <w:rFonts w:cs="Arial"/>
                <w:lang w:eastAsia="zh-CN"/>
              </w:rPr>
            </w:pPr>
            <w:r w:rsidRPr="00F97C11">
              <w:rPr>
                <w:rFonts w:cs="Arial"/>
                <w:lang w:eastAsia="zh-CN"/>
              </w:rPr>
              <w:t>Test Requirements part is missing</w:t>
            </w:r>
          </w:p>
          <w:p w14:paraId="523D2AD9" w14:textId="77777777" w:rsidR="00F97C11" w:rsidRPr="00F97C11" w:rsidRDefault="00F97C11" w:rsidP="00F97C11">
            <w:pPr>
              <w:pStyle w:val="CRCoverPage"/>
              <w:numPr>
                <w:ilvl w:val="0"/>
                <w:numId w:val="46"/>
              </w:numPr>
              <w:spacing w:after="0"/>
              <w:rPr>
                <w:rFonts w:cs="Arial"/>
                <w:lang w:eastAsia="zh-CN"/>
              </w:rPr>
            </w:pPr>
            <w:r w:rsidRPr="00F97C11">
              <w:rPr>
                <w:rFonts w:cs="Arial"/>
                <w:lang w:eastAsia="zh-CN"/>
              </w:rPr>
              <w:t>Some parameters names and configured values are incorrect</w:t>
            </w:r>
          </w:p>
          <w:p w14:paraId="0FA1B9DA" w14:textId="77777777" w:rsidR="00F97C11" w:rsidRPr="00F97C11" w:rsidRDefault="00F97C11" w:rsidP="00F97C11">
            <w:pPr>
              <w:pStyle w:val="CRCoverPage"/>
              <w:numPr>
                <w:ilvl w:val="0"/>
                <w:numId w:val="46"/>
              </w:numPr>
              <w:spacing w:after="0"/>
              <w:rPr>
                <w:rFonts w:cs="Arial"/>
                <w:lang w:eastAsia="zh-CN"/>
              </w:rPr>
            </w:pPr>
            <w:r w:rsidRPr="00F97C11">
              <w:rPr>
                <w:rFonts w:cs="Arial"/>
                <w:lang w:eastAsia="zh-CN"/>
              </w:rPr>
              <w:t>T3 is redundant</w:t>
            </w:r>
          </w:p>
          <w:p w14:paraId="4293F9FB" w14:textId="4A638CB4" w:rsidR="007B0913" w:rsidRPr="00B866E4" w:rsidRDefault="00F97C11" w:rsidP="00F97C11">
            <w:pPr>
              <w:pStyle w:val="CRCoverPage"/>
              <w:numPr>
                <w:ilvl w:val="0"/>
                <w:numId w:val="46"/>
              </w:numPr>
              <w:spacing w:after="0"/>
              <w:rPr>
                <w:rFonts w:cs="Arial"/>
                <w:lang w:eastAsia="zh-CN"/>
              </w:rPr>
            </w:pPr>
            <w:r w:rsidRPr="00F97C11">
              <w:rPr>
                <w:rFonts w:cs="Arial"/>
                <w:lang w:eastAsia="zh-CN"/>
              </w:rPr>
              <w:t>For the test purpose, not clear for HST</w:t>
            </w:r>
          </w:p>
          <w:p w14:paraId="41E9F6AA" w14:textId="77777777" w:rsidR="007B0913" w:rsidRPr="00B866E4" w:rsidRDefault="007B0913" w:rsidP="007B0913">
            <w:pPr>
              <w:pStyle w:val="CRCoverPage"/>
              <w:spacing w:after="0" w:line="276" w:lineRule="auto"/>
              <w:jc w:val="both"/>
              <w:rPr>
                <w:rFonts w:cs="Arial"/>
                <w:b/>
                <w:lang w:eastAsia="zh-CN"/>
              </w:rPr>
            </w:pPr>
          </w:p>
          <w:p w14:paraId="47A8A17D" w14:textId="77777777" w:rsidR="007B0913" w:rsidRPr="00B866E4" w:rsidRDefault="007B0913" w:rsidP="007B0913">
            <w:pPr>
              <w:pStyle w:val="CRCoverPage"/>
              <w:spacing w:after="0" w:line="276" w:lineRule="auto"/>
              <w:jc w:val="both"/>
              <w:rPr>
                <w:rFonts w:cs="Arial"/>
                <w:b/>
                <w:lang w:eastAsia="zh-CN"/>
              </w:rPr>
            </w:pPr>
            <w:r w:rsidRPr="00B866E4">
              <w:rPr>
                <w:rFonts w:cs="Arial"/>
                <w:b/>
                <w:lang w:eastAsia="zh-CN"/>
              </w:rPr>
              <w:t>NR_RRM_enh</w:t>
            </w:r>
          </w:p>
          <w:p w14:paraId="2B48080F" w14:textId="7FAFA6AA"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R4-211211</w:t>
            </w:r>
            <w:r w:rsidR="00505B22">
              <w:rPr>
                <w:rFonts w:cs="Arial" w:hint="eastAsia"/>
                <w:lang w:eastAsia="zh-CN"/>
              </w:rPr>
              <w:t>8</w:t>
            </w:r>
            <w:r w:rsidRPr="00B866E4">
              <w:rPr>
                <w:rFonts w:cs="Arial"/>
                <w:lang w:eastAsia="zh-CN"/>
              </w:rPr>
              <w:t>, Correction on SMTC alignment for multiple SCell activation R16, Apple, Qualcomm, Huawei, HiSilicon</w:t>
            </w:r>
          </w:p>
          <w:p w14:paraId="32924C9F" w14:textId="0A849984" w:rsidR="00D3097C" w:rsidRPr="00D3097C" w:rsidRDefault="00D3097C" w:rsidP="00D3097C">
            <w:pPr>
              <w:pStyle w:val="CRCoverPage"/>
              <w:numPr>
                <w:ilvl w:val="0"/>
                <w:numId w:val="40"/>
              </w:numPr>
              <w:spacing w:after="0"/>
              <w:ind w:leftChars="150" w:left="660"/>
              <w:rPr>
                <w:rFonts w:cs="Arial"/>
                <w:lang w:eastAsia="zh-CN"/>
              </w:rPr>
            </w:pPr>
            <w:r w:rsidRPr="00D3097C">
              <w:rPr>
                <w:rFonts w:cs="Arial"/>
                <w:lang w:eastAsia="zh-CN"/>
              </w:rPr>
              <w:t>The condition of SMTC alignment is not correct in the following sentence,</w:t>
            </w:r>
            <w:r>
              <w:rPr>
                <w:noProof/>
              </w:rPr>
              <w:t xml:space="preserve"> “</w:t>
            </w:r>
            <w:r w:rsidRPr="00D3097C">
              <w:rPr>
                <w:rFonts w:cs="Arial" w:hint="eastAsia"/>
                <w:lang w:eastAsia="zh-CN"/>
              </w:rPr>
              <w:t>…</w:t>
            </w:r>
            <w:r w:rsidRPr="00D3097C">
              <w:rPr>
                <w:rFonts w:cs="Arial"/>
                <w:lang w:eastAsia="zh-CN"/>
              </w:rPr>
              <w:t xml:space="preserve"> additional interruptions may be expected for the activated serving cells, where</w:t>
            </w:r>
          </w:p>
          <w:p w14:paraId="7759AA7B" w14:textId="32BD7F97" w:rsidR="00D3097C" w:rsidRDefault="00D3097C" w:rsidP="00D3097C">
            <w:pPr>
              <w:pStyle w:val="CRCoverPage"/>
              <w:spacing w:after="0"/>
              <w:ind w:leftChars="430" w:left="860"/>
              <w:rPr>
                <w:rFonts w:cs="Arial"/>
                <w:lang w:eastAsia="zh-CN"/>
              </w:rPr>
            </w:pPr>
            <w:r w:rsidRPr="00D3097C">
              <w:rPr>
                <w:rFonts w:cs="Arial"/>
                <w:lang w:eastAsia="zh-CN"/>
              </w:rPr>
              <w:t>The number of additional interruptions is no more than the number of FR1 bands which have both SCell being activated for which the activation requirements involves TFirstSSB_MAX multiple_scells but not Trs and the active serving cell, and …”</w:t>
            </w:r>
          </w:p>
          <w:p w14:paraId="4F3BDFFE" w14:textId="0214E9CA" w:rsidR="007B0913" w:rsidRPr="00B866E4" w:rsidRDefault="00D3097C" w:rsidP="00D3097C">
            <w:pPr>
              <w:pStyle w:val="CRCoverPage"/>
              <w:numPr>
                <w:ilvl w:val="0"/>
                <w:numId w:val="40"/>
              </w:numPr>
              <w:spacing w:after="0"/>
              <w:ind w:leftChars="150" w:left="660"/>
              <w:rPr>
                <w:rFonts w:cs="Arial"/>
                <w:lang w:eastAsia="zh-CN"/>
              </w:rPr>
            </w:pPr>
            <w:r w:rsidRPr="00D3097C">
              <w:rPr>
                <w:rFonts w:cs="Arial"/>
                <w:lang w:eastAsia="zh-CN"/>
              </w:rPr>
              <w:t>Some other correction for the equations.</w:t>
            </w:r>
          </w:p>
          <w:p w14:paraId="470CFB46" w14:textId="760C2086"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R4-211253</w:t>
            </w:r>
            <w:r w:rsidR="00505B22">
              <w:rPr>
                <w:rFonts w:cs="Arial" w:hint="eastAsia"/>
                <w:lang w:eastAsia="zh-CN"/>
              </w:rPr>
              <w:t>3</w:t>
            </w:r>
            <w:r w:rsidRPr="00B866E4">
              <w:rPr>
                <w:rFonts w:cs="Arial"/>
                <w:lang w:eastAsia="zh-CN"/>
              </w:rPr>
              <w:t>, Correction on the SRS carrier switching in EN-DC and NE-DC in R16, MediaTek inc.</w:t>
            </w:r>
          </w:p>
          <w:p w14:paraId="58108AC3" w14:textId="163C0811" w:rsidR="007B0913" w:rsidRPr="00B866E4" w:rsidRDefault="001E059A" w:rsidP="007B0913">
            <w:pPr>
              <w:pStyle w:val="CRCoverPage"/>
              <w:numPr>
                <w:ilvl w:val="0"/>
                <w:numId w:val="40"/>
              </w:numPr>
              <w:spacing w:after="0"/>
              <w:ind w:leftChars="150" w:left="660"/>
              <w:rPr>
                <w:rFonts w:cs="Arial"/>
                <w:lang w:eastAsia="zh-CN"/>
              </w:rPr>
            </w:pPr>
            <w:r>
              <w:t>In 8.2.1.2.13 and 8.2.3.2.12</w:t>
            </w:r>
            <w:r>
              <w:rPr>
                <w:lang w:eastAsia="ko-KR"/>
              </w:rPr>
              <w:t xml:space="preserve">, the scenario is the interruption at E-UTRA SRS </w:t>
            </w:r>
            <w:proofErr w:type="gramStart"/>
            <w:r>
              <w:rPr>
                <w:lang w:eastAsia="ko-KR"/>
              </w:rPr>
              <w:t>carrier based</w:t>
            </w:r>
            <w:proofErr w:type="gramEnd"/>
            <w:r>
              <w:rPr>
                <w:lang w:eastAsia="ko-KR"/>
              </w:rPr>
              <w:t xml:space="preserve"> switching. Therefore, the SRS transmission is switching from E-UTRA cell to </w:t>
            </w:r>
            <w:proofErr w:type="gramStart"/>
            <w:r>
              <w:rPr>
                <w:lang w:eastAsia="ko-KR"/>
              </w:rPr>
              <w:t>a</w:t>
            </w:r>
            <w:proofErr w:type="gramEnd"/>
            <w:r>
              <w:rPr>
                <w:lang w:eastAsia="ko-KR"/>
              </w:rPr>
              <w:t xml:space="preserve"> E-UTRA cell.</w:t>
            </w:r>
          </w:p>
          <w:p w14:paraId="0DA84EFB" w14:textId="3089CDEC"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w:t>
            </w:r>
            <w:r w:rsidR="00505B22">
              <w:rPr>
                <w:rFonts w:cs="Arial" w:hint="eastAsia"/>
                <w:lang w:eastAsia="zh-CN"/>
              </w:rPr>
              <w:t>2696</w:t>
            </w:r>
            <w:r w:rsidRPr="00B866E4">
              <w:rPr>
                <w:rFonts w:cs="Arial"/>
                <w:lang w:eastAsia="zh-CN"/>
              </w:rPr>
              <w:t>, Rel-16 Cat-F CR to FR1 Multiple SCell activation requirement for SSB-less and TCI activation, Qualcomm Incorporated</w:t>
            </w:r>
          </w:p>
          <w:p w14:paraId="1DE90934" w14:textId="77777777" w:rsidR="001E059A" w:rsidRDefault="001E059A" w:rsidP="001E059A">
            <w:pPr>
              <w:pStyle w:val="CRCoverPage"/>
              <w:numPr>
                <w:ilvl w:val="0"/>
                <w:numId w:val="40"/>
              </w:numPr>
              <w:spacing w:after="0"/>
              <w:ind w:leftChars="150" w:left="660"/>
              <w:rPr>
                <w:lang w:eastAsia="zh-CN"/>
              </w:rPr>
            </w:pPr>
            <w:r>
              <w:rPr>
                <w:lang w:eastAsia="zh-CN"/>
              </w:rPr>
              <w:t xml:space="preserve">A </w:t>
            </w:r>
            <w:r w:rsidRPr="00082D74">
              <w:rPr>
                <w:lang w:eastAsia="zh-CN"/>
              </w:rPr>
              <w:t xml:space="preserve">TCI </w:t>
            </w:r>
            <w:r w:rsidRPr="00082D74">
              <w:t>activation</w:t>
            </w:r>
            <w:r w:rsidRPr="00082D74">
              <w:rPr>
                <w:lang w:eastAsia="zh-CN"/>
              </w:rPr>
              <w:t xml:space="preserve"> procedure is not accounted for in the current FR1 unknown </w:t>
            </w:r>
            <w:r>
              <w:rPr>
                <w:lang w:eastAsia="zh-CN"/>
              </w:rPr>
              <w:t xml:space="preserve">multiple </w:t>
            </w:r>
            <w:r w:rsidRPr="00082D74">
              <w:rPr>
                <w:lang w:eastAsia="zh-CN"/>
              </w:rPr>
              <w:t>SCell activation requirement.</w:t>
            </w:r>
          </w:p>
          <w:p w14:paraId="24278F1E" w14:textId="1012DEA5" w:rsidR="007B0913" w:rsidRPr="00B866E4" w:rsidRDefault="001E059A" w:rsidP="001E059A">
            <w:pPr>
              <w:pStyle w:val="CRCoverPage"/>
              <w:numPr>
                <w:ilvl w:val="0"/>
                <w:numId w:val="40"/>
              </w:numPr>
              <w:spacing w:after="0"/>
              <w:ind w:leftChars="150" w:left="660"/>
              <w:rPr>
                <w:rFonts w:cs="Arial"/>
                <w:lang w:eastAsia="zh-CN"/>
              </w:rPr>
            </w:pPr>
            <w:r>
              <w:rPr>
                <w:lang w:eastAsia="zh-CN"/>
              </w:rPr>
              <w:t xml:space="preserve">SSB-less SCell activation delay requirement for multiple FR1 SCell is not defined in the </w:t>
            </w:r>
            <w:r>
              <w:rPr>
                <w:noProof/>
                <w:lang w:eastAsia="zh-CN"/>
              </w:rPr>
              <w:t>current version 38.133 spec</w:t>
            </w:r>
          </w:p>
          <w:p w14:paraId="1CAA2A2C" w14:textId="6B22F9B3"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R4-211363</w:t>
            </w:r>
            <w:r w:rsidR="00505B22">
              <w:rPr>
                <w:rFonts w:cs="Arial" w:hint="eastAsia"/>
                <w:lang w:eastAsia="zh-CN"/>
              </w:rPr>
              <w:t>6</w:t>
            </w:r>
            <w:r w:rsidRPr="00B866E4">
              <w:rPr>
                <w:rFonts w:cs="Arial"/>
                <w:lang w:eastAsia="zh-CN"/>
              </w:rPr>
              <w:t>, draftCR on TS38.133 mandatory gaps - r16, Ericsson, Mediatek Inc.</w:t>
            </w:r>
          </w:p>
          <w:p w14:paraId="319AD5CF" w14:textId="54D791DC" w:rsidR="001E059A" w:rsidRPr="001E059A" w:rsidRDefault="001E059A" w:rsidP="001E059A">
            <w:pPr>
              <w:pStyle w:val="CRCoverPage"/>
              <w:numPr>
                <w:ilvl w:val="0"/>
                <w:numId w:val="40"/>
              </w:numPr>
              <w:spacing w:after="0"/>
              <w:ind w:leftChars="150" w:left="660"/>
              <w:rPr>
                <w:rFonts w:cs="Arial"/>
                <w:lang w:eastAsia="zh-CN"/>
              </w:rPr>
            </w:pPr>
            <w:r>
              <w:rPr>
                <w:rFonts w:cs="Arial" w:hint="eastAsia"/>
                <w:lang w:eastAsia="zh-CN"/>
              </w:rPr>
              <w:t xml:space="preserve"> </w:t>
            </w:r>
            <w:r w:rsidRPr="001E059A">
              <w:rPr>
                <w:rFonts w:cs="Arial"/>
                <w:bCs/>
                <w:iCs/>
                <w:szCs w:val="18"/>
              </w:rPr>
              <w:t xml:space="preserve">The spec. specifies the applicable rules for measurement gap with </w:t>
            </w:r>
            <w:r w:rsidRPr="001E059A">
              <w:rPr>
                <w:i/>
              </w:rPr>
              <w:t>supportedGapPattern-NRonly</w:t>
            </w:r>
            <w:r w:rsidRPr="001E059A">
              <w:rPr>
                <w:rFonts w:cs="Arial"/>
                <w:bCs/>
                <w:iCs/>
                <w:szCs w:val="18"/>
              </w:rPr>
              <w:t xml:space="preserve"> in EN-DC or NE-DC UE application table </w:t>
            </w:r>
            <w:r w:rsidRPr="001E059A">
              <w:rPr>
                <w:rFonts w:cs="Arial"/>
                <w:bCs/>
                <w:iCs/>
                <w:szCs w:val="18"/>
              </w:rPr>
              <w:lastRenderedPageBreak/>
              <w:t>while</w:t>
            </w:r>
            <w:r w:rsidRPr="001E059A">
              <w:rPr>
                <w:i/>
              </w:rPr>
              <w:t xml:space="preserve"> supportedGapPattern-NRonly</w:t>
            </w:r>
            <w:r w:rsidRPr="00FD45C1">
              <w:t xml:space="preserve"> </w:t>
            </w:r>
            <w:r>
              <w:rPr>
                <w:noProof/>
                <w:lang w:eastAsia="zh-TW"/>
              </w:rPr>
              <w:t xml:space="preserve">can only be applied for </w:t>
            </w:r>
            <w:r w:rsidRPr="001E059A">
              <w:rPr>
                <w:rFonts w:cs="Arial"/>
                <w:bCs/>
                <w:iCs/>
                <w:szCs w:val="18"/>
              </w:rPr>
              <w:t>the UE for NR SA</w:t>
            </w:r>
            <w:r w:rsidRPr="001E059A">
              <w:rPr>
                <w:rFonts w:eastAsia="等线" w:cs="Arial"/>
                <w:bCs/>
                <w:iCs/>
                <w:szCs w:val="18"/>
              </w:rPr>
              <w:t xml:space="preserve"> and </w:t>
            </w:r>
            <w:r w:rsidRPr="001E059A">
              <w:rPr>
                <w:rFonts w:cs="Arial"/>
                <w:bCs/>
                <w:iCs/>
                <w:szCs w:val="18"/>
              </w:rPr>
              <w:t>NR-DC in TS38.306</w:t>
            </w:r>
            <w:r>
              <w:rPr>
                <w:noProof/>
                <w:lang w:eastAsia="zh-TW"/>
              </w:rPr>
              <w:t>.</w:t>
            </w:r>
          </w:p>
          <w:tbl>
            <w:tblPr>
              <w:tblW w:w="6293" w:type="dxa"/>
              <w:tblInd w:w="6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394"/>
              <w:gridCol w:w="425"/>
              <w:gridCol w:w="454"/>
              <w:gridCol w:w="510"/>
              <w:gridCol w:w="510"/>
            </w:tblGrid>
            <w:tr w:rsidR="001E059A" w:rsidRPr="00C811E8" w14:paraId="25B26276" w14:textId="77777777" w:rsidTr="001E059A">
              <w:trPr>
                <w:cantSplit/>
                <w:trHeight w:val="1814"/>
              </w:trPr>
              <w:tc>
                <w:tcPr>
                  <w:tcW w:w="4394" w:type="dxa"/>
                  <w:tcBorders>
                    <w:top w:val="single" w:sz="4" w:space="0" w:color="808080"/>
                    <w:left w:val="single" w:sz="4" w:space="0" w:color="808080"/>
                    <w:bottom w:val="single" w:sz="4" w:space="0" w:color="808080"/>
                    <w:right w:val="single" w:sz="4" w:space="0" w:color="808080"/>
                  </w:tcBorders>
                </w:tcPr>
                <w:p w14:paraId="1C092870" w14:textId="77777777" w:rsidR="001E059A" w:rsidRPr="00C811E8" w:rsidRDefault="001E059A" w:rsidP="001E059A">
                  <w:pPr>
                    <w:pStyle w:val="TAL"/>
                    <w:rPr>
                      <w:rFonts w:eastAsia="等线" w:cs="Arial"/>
                      <w:b/>
                      <w:bCs/>
                      <w:i/>
                      <w:iCs/>
                      <w:szCs w:val="18"/>
                    </w:rPr>
                  </w:pPr>
                  <w:r w:rsidRPr="00C811E8">
                    <w:rPr>
                      <w:rFonts w:cs="Arial"/>
                      <w:b/>
                      <w:bCs/>
                      <w:i/>
                      <w:iCs/>
                      <w:szCs w:val="18"/>
                    </w:rPr>
                    <w:t>supportedGapPattern-</w:t>
                  </w:r>
                  <w:r w:rsidRPr="00C811E8">
                    <w:rPr>
                      <w:rFonts w:eastAsia="等线" w:cs="Arial"/>
                      <w:b/>
                      <w:bCs/>
                      <w:i/>
                      <w:iCs/>
                      <w:szCs w:val="18"/>
                    </w:rPr>
                    <w:t>NRonly</w:t>
                  </w:r>
                </w:p>
                <w:p w14:paraId="26611A0B" w14:textId="77777777" w:rsidR="001E059A" w:rsidRPr="00C811E8" w:rsidRDefault="001E059A" w:rsidP="001E059A">
                  <w:pPr>
                    <w:pStyle w:val="TAL"/>
                    <w:rPr>
                      <w:rFonts w:cs="Arial"/>
                      <w:b/>
                      <w:bCs/>
                      <w:i/>
                      <w:iCs/>
                      <w:szCs w:val="18"/>
                    </w:rPr>
                  </w:pPr>
                  <w:r w:rsidRPr="00C811E8">
                    <w:rPr>
                      <w:rFonts w:cs="Arial"/>
                      <w:bCs/>
                      <w:iCs/>
                      <w:szCs w:val="18"/>
                    </w:rPr>
                    <w:t>Indicates</w:t>
                  </w:r>
                  <w:r w:rsidRPr="00C811E8">
                    <w:rPr>
                      <w:rFonts w:eastAsia="等线" w:cs="Arial"/>
                      <w:bCs/>
                      <w:iCs/>
                      <w:szCs w:val="18"/>
                    </w:rPr>
                    <w:t xml:space="preserve"> </w:t>
                  </w:r>
                  <w:r w:rsidRPr="00C811E8">
                    <w:rPr>
                      <w:rFonts w:cs="Arial"/>
                      <w:bCs/>
                      <w:iCs/>
                      <w:szCs w:val="18"/>
                    </w:rPr>
                    <w:t>measurement gap pattern(s) optionally supported by the UE for NR SA</w:t>
                  </w:r>
                  <w:r w:rsidRPr="00C811E8">
                    <w:rPr>
                      <w:rFonts w:eastAsia="等线" w:cs="Arial"/>
                      <w:bCs/>
                      <w:iCs/>
                      <w:szCs w:val="18"/>
                    </w:rPr>
                    <w:t xml:space="preserve"> and </w:t>
                  </w:r>
                  <w:r w:rsidRPr="00C811E8">
                    <w:rPr>
                      <w:rFonts w:cs="Arial"/>
                      <w:bCs/>
                      <w:iCs/>
                      <w:szCs w:val="18"/>
                    </w:rPr>
                    <w:t>NR-DC</w:t>
                  </w:r>
                  <w:r w:rsidRPr="00C811E8">
                    <w:rPr>
                      <w:rFonts w:eastAsia="等线" w:cs="Arial"/>
                      <w:bCs/>
                      <w:iCs/>
                      <w:szCs w:val="18"/>
                    </w:rPr>
                    <w:t xml:space="preserve"> when the frequencies to be measured within this measurement gap are all NR frequencies. </w:t>
                  </w:r>
                  <w:r w:rsidRPr="00C811E8">
                    <w:rPr>
                      <w:rFonts w:cs="Arial"/>
                      <w:bCs/>
                      <w:iCs/>
                      <w:szCs w:val="18"/>
                    </w:rPr>
                    <w:t>The leading / leftmost bit (bit 0) corresponds to the gap pattern 2, the next bit corresponds to the gap pattern 3</w:t>
                  </w:r>
                  <w:r w:rsidRPr="00C811E8">
                    <w:rPr>
                      <w:rFonts w:eastAsia="等线" w:cs="Arial"/>
                      <w:bCs/>
                      <w:iCs/>
                      <w:szCs w:val="18"/>
                    </w:rPr>
                    <w:t xml:space="preserve"> </w:t>
                  </w:r>
                  <w:r w:rsidRPr="00C811E8">
                    <w:rPr>
                      <w:rFonts w:cs="Arial"/>
                      <w:bCs/>
                      <w:iCs/>
                      <w:szCs w:val="18"/>
                    </w:rPr>
                    <w:t xml:space="preserve">and so on. </w:t>
                  </w:r>
                  <w:r w:rsidRPr="00C811E8">
                    <w:rPr>
                      <w:rFonts w:eastAsia="等线" w:cs="Arial"/>
                      <w:bCs/>
                      <w:iCs/>
                      <w:szCs w:val="18"/>
                    </w:rPr>
                    <w:t>The UE shall set the bits corresponding to the measurement gap pattern 2, 3 and 11 to 1.</w:t>
                  </w:r>
                </w:p>
              </w:tc>
              <w:tc>
                <w:tcPr>
                  <w:tcW w:w="425" w:type="dxa"/>
                  <w:tcBorders>
                    <w:top w:val="single" w:sz="4" w:space="0" w:color="808080"/>
                    <w:left w:val="single" w:sz="4" w:space="0" w:color="808080"/>
                    <w:bottom w:val="single" w:sz="4" w:space="0" w:color="808080"/>
                    <w:right w:val="single" w:sz="4" w:space="0" w:color="808080"/>
                  </w:tcBorders>
                </w:tcPr>
                <w:p w14:paraId="7630EB2A" w14:textId="2588C3F2" w:rsidR="001E059A" w:rsidRPr="00C811E8" w:rsidRDefault="001E059A" w:rsidP="001E059A">
                  <w:pPr>
                    <w:pStyle w:val="TAL"/>
                    <w:tabs>
                      <w:tab w:val="left" w:pos="0"/>
                    </w:tabs>
                    <w:ind w:rightChars="545" w:right="1090"/>
                    <w:jc w:val="center"/>
                    <w:rPr>
                      <w:rFonts w:cs="Arial"/>
                      <w:bCs/>
                      <w:iCs/>
                      <w:szCs w:val="18"/>
                    </w:rPr>
                  </w:pPr>
                  <w:r>
                    <w:rPr>
                      <w:rFonts w:cs="Arial"/>
                      <w:bCs/>
                      <w:iCs/>
                      <w:szCs w:val="18"/>
                    </w:rPr>
                    <w:t>U</w:t>
                  </w:r>
                  <w:r w:rsidRPr="00C811E8">
                    <w:rPr>
                      <w:rFonts w:cs="Arial"/>
                      <w:bCs/>
                      <w:iCs/>
                      <w:szCs w:val="18"/>
                    </w:rPr>
                    <w:t>E</w:t>
                  </w:r>
                </w:p>
              </w:tc>
              <w:tc>
                <w:tcPr>
                  <w:tcW w:w="454" w:type="dxa"/>
                  <w:tcBorders>
                    <w:top w:val="single" w:sz="4" w:space="0" w:color="808080"/>
                    <w:left w:val="single" w:sz="4" w:space="0" w:color="808080"/>
                    <w:bottom w:val="single" w:sz="4" w:space="0" w:color="808080"/>
                    <w:right w:val="single" w:sz="4" w:space="0" w:color="808080"/>
                  </w:tcBorders>
                </w:tcPr>
                <w:p w14:paraId="4DBA9BEC" w14:textId="77777777" w:rsidR="001E059A" w:rsidRPr="00C811E8" w:rsidRDefault="001E059A" w:rsidP="001E059A">
                  <w:pPr>
                    <w:pStyle w:val="TAL"/>
                    <w:jc w:val="center"/>
                    <w:rPr>
                      <w:rFonts w:cs="Arial"/>
                      <w:bCs/>
                      <w:iCs/>
                      <w:szCs w:val="18"/>
                    </w:rPr>
                  </w:pPr>
                  <w:r w:rsidRPr="00C811E8">
                    <w:rPr>
                      <w:rFonts w:eastAsia="等线" w:cs="Arial"/>
                      <w:bCs/>
                      <w:iCs/>
                      <w:szCs w:val="18"/>
                    </w:rPr>
                    <w:t>FD</w:t>
                  </w:r>
                </w:p>
              </w:tc>
              <w:tc>
                <w:tcPr>
                  <w:tcW w:w="510" w:type="dxa"/>
                  <w:tcBorders>
                    <w:top w:val="single" w:sz="4" w:space="0" w:color="808080"/>
                    <w:left w:val="single" w:sz="4" w:space="0" w:color="808080"/>
                    <w:bottom w:val="single" w:sz="4" w:space="0" w:color="808080"/>
                    <w:right w:val="single" w:sz="4" w:space="0" w:color="808080"/>
                  </w:tcBorders>
                </w:tcPr>
                <w:p w14:paraId="0AFC9BB5" w14:textId="77777777" w:rsidR="001E059A" w:rsidRPr="00C811E8" w:rsidRDefault="001E059A" w:rsidP="001E059A">
                  <w:pPr>
                    <w:pStyle w:val="TAL"/>
                    <w:jc w:val="center"/>
                    <w:rPr>
                      <w:rFonts w:cs="Arial"/>
                      <w:bCs/>
                      <w:iCs/>
                      <w:szCs w:val="18"/>
                    </w:rPr>
                  </w:pPr>
                  <w:r w:rsidRPr="00C811E8">
                    <w:rPr>
                      <w:rFonts w:cs="Arial"/>
                      <w:bCs/>
                      <w:iCs/>
                      <w:szCs w:val="18"/>
                    </w:rPr>
                    <w:t>No</w:t>
                  </w:r>
                </w:p>
              </w:tc>
              <w:tc>
                <w:tcPr>
                  <w:tcW w:w="510" w:type="dxa"/>
                  <w:tcBorders>
                    <w:top w:val="single" w:sz="4" w:space="0" w:color="808080"/>
                    <w:left w:val="single" w:sz="4" w:space="0" w:color="808080"/>
                    <w:bottom w:val="single" w:sz="4" w:space="0" w:color="808080"/>
                    <w:right w:val="single" w:sz="4" w:space="0" w:color="808080"/>
                  </w:tcBorders>
                </w:tcPr>
                <w:p w14:paraId="17EE229B" w14:textId="77777777" w:rsidR="001E059A" w:rsidRPr="00C811E8" w:rsidRDefault="001E059A" w:rsidP="001E059A">
                  <w:pPr>
                    <w:pStyle w:val="TAL"/>
                    <w:jc w:val="center"/>
                    <w:rPr>
                      <w:rFonts w:eastAsia="MS Mincho" w:cs="Arial"/>
                      <w:bCs/>
                      <w:iCs/>
                      <w:szCs w:val="18"/>
                    </w:rPr>
                  </w:pPr>
                  <w:r w:rsidRPr="00C811E8">
                    <w:rPr>
                      <w:rFonts w:eastAsia="等线" w:cs="Arial"/>
                      <w:bCs/>
                      <w:iCs/>
                      <w:szCs w:val="18"/>
                    </w:rPr>
                    <w:t>No</w:t>
                  </w:r>
                </w:p>
              </w:tc>
            </w:tr>
          </w:tbl>
          <w:p w14:paraId="56FCE401" w14:textId="28029219" w:rsidR="001E059A" w:rsidRPr="00B866E4" w:rsidRDefault="001E059A" w:rsidP="001E059A">
            <w:pPr>
              <w:pStyle w:val="CRCoverPage"/>
              <w:spacing w:after="0"/>
              <w:ind w:left="660"/>
              <w:rPr>
                <w:rFonts w:cs="Arial"/>
                <w:lang w:eastAsia="zh-CN"/>
              </w:rPr>
            </w:pPr>
          </w:p>
          <w:p w14:paraId="73E70373" w14:textId="1597BA4F"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R4-211421</w:t>
            </w:r>
            <w:r w:rsidR="00505B22">
              <w:rPr>
                <w:rFonts w:cs="Arial" w:hint="eastAsia"/>
                <w:lang w:eastAsia="zh-CN"/>
              </w:rPr>
              <w:t>2</w:t>
            </w:r>
            <w:r w:rsidRPr="00B866E4">
              <w:rPr>
                <w:rFonts w:cs="Arial"/>
                <w:lang w:eastAsia="zh-CN"/>
              </w:rPr>
              <w:t>, CR on RRC-based BWP switch on multiple CCs in Rel16, Nokia, Nokia Shanghai Bell</w:t>
            </w:r>
          </w:p>
          <w:p w14:paraId="007C49B1" w14:textId="3729E3BD" w:rsidR="007B0913" w:rsidRPr="00B866E4" w:rsidRDefault="00A837CA" w:rsidP="007B0913">
            <w:pPr>
              <w:pStyle w:val="CRCoverPage"/>
              <w:numPr>
                <w:ilvl w:val="0"/>
                <w:numId w:val="40"/>
              </w:numPr>
              <w:spacing w:after="0"/>
              <w:ind w:leftChars="150" w:left="660"/>
              <w:rPr>
                <w:rFonts w:cs="Arial"/>
                <w:lang w:eastAsia="zh-CN"/>
              </w:rPr>
            </w:pPr>
            <w:r>
              <w:rPr>
                <w:noProof/>
              </w:rPr>
              <w:t xml:space="preserve">Maintenance CR for RRC-based BWP switch on multiple CCs. resubmission of the agreed R4-2108234 in RAN4#99-e because of the release info error in Rel-17 cat-A CR </w:t>
            </w:r>
            <w:r w:rsidRPr="00A62BE0">
              <w:rPr>
                <w:noProof/>
              </w:rPr>
              <w:t>R4-2111039</w:t>
            </w:r>
            <w:r>
              <w:rPr>
                <w:noProof/>
              </w:rPr>
              <w:t>.</w:t>
            </w:r>
          </w:p>
          <w:p w14:paraId="3B23C8F8" w14:textId="579901B0"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w:t>
            </w:r>
            <w:r w:rsidR="00505B22">
              <w:rPr>
                <w:rFonts w:cs="Arial" w:hint="eastAsia"/>
                <w:lang w:eastAsia="zh-CN"/>
              </w:rPr>
              <w:t>2686</w:t>
            </w:r>
            <w:r w:rsidRPr="00B866E4">
              <w:rPr>
                <w:rFonts w:cs="Arial"/>
                <w:lang w:eastAsia="zh-CN"/>
              </w:rPr>
              <w:t>, CR for multiple Scell activation requirements (R16),</w:t>
            </w:r>
            <w:r w:rsidR="00A837CA">
              <w:rPr>
                <w:rFonts w:cs="Arial"/>
                <w:lang w:eastAsia="zh-CN"/>
              </w:rPr>
              <w:t xml:space="preserve"> </w:t>
            </w:r>
            <w:r w:rsidRPr="00B866E4">
              <w:rPr>
                <w:rFonts w:cs="Arial"/>
                <w:lang w:eastAsia="zh-CN"/>
              </w:rPr>
              <w:t>Apple</w:t>
            </w:r>
          </w:p>
          <w:p w14:paraId="66E19860" w14:textId="5B223761" w:rsidR="007B0913" w:rsidRPr="00B866E4" w:rsidRDefault="00A837CA" w:rsidP="007B0913">
            <w:pPr>
              <w:pStyle w:val="CRCoverPage"/>
              <w:numPr>
                <w:ilvl w:val="0"/>
                <w:numId w:val="40"/>
              </w:numPr>
              <w:spacing w:after="0"/>
              <w:ind w:leftChars="150" w:left="660"/>
              <w:rPr>
                <w:rFonts w:cs="Arial"/>
                <w:noProof/>
              </w:rPr>
            </w:pPr>
            <w:r>
              <w:rPr>
                <w:noProof/>
              </w:rPr>
              <w:t>In the previous RAN4 meeting, the condition for whether additional time for AGC is needed in FR1 known SCell activation requirement was updated. Specifically, it depends on whether the measurement period is larger than 2400ms or not, rather than whether the SCell measurement cycle is larger than 160ms or not. Correspondingly, requirements for multiple SCell activation need to be updated as well.</w:t>
            </w:r>
          </w:p>
          <w:p w14:paraId="1D78DA14" w14:textId="03B05FA0" w:rsidR="007B0913" w:rsidRPr="00B866E4" w:rsidRDefault="007B0913" w:rsidP="007B0913">
            <w:pPr>
              <w:pStyle w:val="CRCoverPage"/>
              <w:spacing w:after="0" w:line="276" w:lineRule="auto"/>
              <w:jc w:val="both"/>
              <w:rPr>
                <w:rFonts w:cs="Arial"/>
                <w:lang w:eastAsia="zh-CN"/>
              </w:rPr>
            </w:pPr>
          </w:p>
        </w:tc>
      </w:tr>
      <w:tr w:rsidR="007B0913" w14:paraId="0C44F6CC" w14:textId="77777777" w:rsidTr="007B0913">
        <w:tc>
          <w:tcPr>
            <w:tcW w:w="2270" w:type="dxa"/>
            <w:gridSpan w:val="2"/>
            <w:tcBorders>
              <w:top w:val="nil"/>
              <w:left w:val="single" w:sz="4" w:space="0" w:color="auto"/>
              <w:bottom w:val="nil"/>
              <w:right w:val="nil"/>
            </w:tcBorders>
          </w:tcPr>
          <w:p w14:paraId="49152810" w14:textId="77777777" w:rsidR="007B0913" w:rsidRDefault="007B0913" w:rsidP="007B0913">
            <w:pPr>
              <w:pStyle w:val="CRCoverPage"/>
              <w:spacing w:after="0" w:line="276" w:lineRule="auto"/>
              <w:rPr>
                <w:b/>
                <w:i/>
                <w:noProof/>
                <w:sz w:val="8"/>
                <w:szCs w:val="8"/>
              </w:rPr>
            </w:pPr>
          </w:p>
        </w:tc>
        <w:tc>
          <w:tcPr>
            <w:tcW w:w="7375" w:type="dxa"/>
            <w:gridSpan w:val="9"/>
            <w:tcBorders>
              <w:top w:val="nil"/>
              <w:left w:val="nil"/>
              <w:bottom w:val="nil"/>
              <w:right w:val="single" w:sz="4" w:space="0" w:color="auto"/>
            </w:tcBorders>
          </w:tcPr>
          <w:p w14:paraId="4BAECEEB" w14:textId="77777777" w:rsidR="007B0913" w:rsidRPr="00B866E4" w:rsidRDefault="007B0913" w:rsidP="007B0913">
            <w:pPr>
              <w:pStyle w:val="CRCoverPage"/>
              <w:spacing w:after="0" w:line="276" w:lineRule="auto"/>
              <w:jc w:val="both"/>
              <w:rPr>
                <w:rFonts w:cs="Arial"/>
                <w:noProof/>
              </w:rPr>
            </w:pPr>
          </w:p>
        </w:tc>
      </w:tr>
      <w:tr w:rsidR="007B0913" w14:paraId="790FC9CF" w14:textId="77777777" w:rsidTr="007B0913">
        <w:tc>
          <w:tcPr>
            <w:tcW w:w="2270" w:type="dxa"/>
            <w:gridSpan w:val="2"/>
            <w:tcBorders>
              <w:top w:val="nil"/>
              <w:left w:val="single" w:sz="4" w:space="0" w:color="auto"/>
              <w:bottom w:val="nil"/>
              <w:right w:val="nil"/>
            </w:tcBorders>
            <w:hideMark/>
          </w:tcPr>
          <w:p w14:paraId="4CBCB964" w14:textId="77777777" w:rsidR="007B0913" w:rsidRDefault="007B0913" w:rsidP="007B0913">
            <w:pPr>
              <w:pStyle w:val="CRCoverPage"/>
              <w:tabs>
                <w:tab w:val="right" w:pos="2184"/>
              </w:tabs>
              <w:spacing w:after="0" w:line="276" w:lineRule="auto"/>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550A94E6" w14:textId="7F79E07A" w:rsidR="007B0913" w:rsidRPr="00B866E4" w:rsidRDefault="00E63CEC" w:rsidP="007B0913">
            <w:pPr>
              <w:pStyle w:val="CRCoverPage"/>
              <w:spacing w:after="0" w:line="276" w:lineRule="auto"/>
              <w:jc w:val="both"/>
              <w:rPr>
                <w:rFonts w:cs="Arial"/>
                <w:lang w:eastAsia="zh-CN"/>
              </w:rPr>
            </w:pPr>
            <w:r w:rsidRPr="00E63CEC">
              <w:rPr>
                <w:rFonts w:cs="Arial"/>
                <w:lang w:eastAsia="zh-CN"/>
              </w:rPr>
              <w:t>The summary of change in each endorsed draft CR is copied below</w:t>
            </w:r>
            <w:r w:rsidR="007B0913" w:rsidRPr="00B866E4">
              <w:rPr>
                <w:rFonts w:cs="Arial"/>
                <w:lang w:eastAsia="zh-CN"/>
              </w:rPr>
              <w:t>:</w:t>
            </w:r>
          </w:p>
          <w:p w14:paraId="67B70EDD" w14:textId="58510EA3" w:rsidR="007B0913" w:rsidRPr="00B866E4" w:rsidRDefault="007B0913" w:rsidP="007B0913">
            <w:pPr>
              <w:pStyle w:val="CRCoverPage"/>
              <w:spacing w:after="0" w:line="276" w:lineRule="auto"/>
              <w:jc w:val="both"/>
              <w:rPr>
                <w:rFonts w:cs="Arial"/>
                <w:b/>
                <w:lang w:eastAsia="zh-CN"/>
              </w:rPr>
            </w:pPr>
            <w:r w:rsidRPr="00B866E4">
              <w:rPr>
                <w:rFonts w:cs="Arial"/>
                <w:b/>
                <w:lang w:eastAsia="zh-CN"/>
              </w:rPr>
              <w:t>LTE_NR_DC_CA_enh</w:t>
            </w:r>
          </w:p>
          <w:p w14:paraId="088F8FDA" w14:textId="35A29D46"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w:t>
            </w:r>
            <w:r w:rsidR="00C349B5">
              <w:rPr>
                <w:rFonts w:cs="Arial" w:hint="eastAsia"/>
                <w:lang w:eastAsia="zh-CN"/>
              </w:rPr>
              <w:t>5328</w:t>
            </w:r>
            <w:r w:rsidRPr="00B866E4">
              <w:rPr>
                <w:rFonts w:cs="Arial"/>
                <w:lang w:eastAsia="zh-CN"/>
              </w:rPr>
              <w:t>, Draft CR to TS 38.133 on RRC_IDLE and RRC_INACTIVE state mobility, OPPO</w:t>
            </w:r>
          </w:p>
          <w:p w14:paraId="2933D6E0" w14:textId="77777777" w:rsidR="007B0913" w:rsidRPr="00B866E4" w:rsidRDefault="007B0913" w:rsidP="007B0913">
            <w:pPr>
              <w:pStyle w:val="CRCoverPage"/>
              <w:numPr>
                <w:ilvl w:val="1"/>
                <w:numId w:val="41"/>
              </w:numPr>
              <w:spacing w:after="0"/>
              <w:rPr>
                <w:rFonts w:cs="Arial"/>
                <w:noProof/>
                <w:lang w:eastAsia="zh-CN"/>
              </w:rPr>
            </w:pPr>
            <w:r w:rsidRPr="00B866E4">
              <w:rPr>
                <w:rFonts w:cs="Arial"/>
                <w:noProof/>
                <w:lang w:eastAsia="zh-CN"/>
              </w:rPr>
              <w:t>Add CA measurement in the absence or expiration of T331 in clause 4.4.2.2.</w:t>
            </w:r>
          </w:p>
          <w:p w14:paraId="50FB5DDB" w14:textId="3A88B27A" w:rsidR="007B0913" w:rsidRPr="00B866E4" w:rsidRDefault="007B0913" w:rsidP="007B0913">
            <w:pPr>
              <w:pStyle w:val="CRCoverPage"/>
              <w:numPr>
                <w:ilvl w:val="1"/>
                <w:numId w:val="41"/>
              </w:numPr>
              <w:spacing w:after="0"/>
              <w:rPr>
                <w:rFonts w:cs="Arial"/>
                <w:noProof/>
                <w:lang w:eastAsia="zh-CN"/>
              </w:rPr>
            </w:pPr>
            <w:r w:rsidRPr="00B866E4">
              <w:rPr>
                <w:rFonts w:cs="Arial"/>
                <w:noProof/>
                <w:lang w:eastAsia="zh-CN"/>
              </w:rPr>
              <w:t>Other correction on formats and typos.</w:t>
            </w:r>
          </w:p>
          <w:p w14:paraId="068E41DD" w14:textId="32F03855"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R4-211416</w:t>
            </w:r>
            <w:r w:rsidR="00C349B5">
              <w:rPr>
                <w:rFonts w:cs="Arial" w:hint="eastAsia"/>
                <w:lang w:eastAsia="zh-CN"/>
              </w:rPr>
              <w:t>9</w:t>
            </w:r>
            <w:r w:rsidRPr="00B866E4">
              <w:rPr>
                <w:rFonts w:cs="Arial"/>
                <w:lang w:eastAsia="zh-CN"/>
              </w:rPr>
              <w:t>, DraftCR (R16) Clean-up of test cases for Direct SCell activation and SCell dormancy, Ericsson</w:t>
            </w:r>
          </w:p>
          <w:p w14:paraId="586B08C9"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A.4.5.3.5</w:t>
            </w:r>
            <w:r w:rsidRPr="00B866E4">
              <w:rPr>
                <w:rFonts w:cs="Arial"/>
                <w:noProof/>
              </w:rPr>
              <w:tab/>
              <w:t>Direct SCell activation at SCell addition of known SCell in FR1</w:t>
            </w:r>
          </w:p>
          <w:p w14:paraId="1D3CD95E"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426BB687"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rPr>
              <w:t>THARQ updated with missing multiplication sign (</w:t>
            </w:r>
            <w:r w:rsidRPr="00B866E4">
              <w:rPr>
                <w:rFonts w:cs="Arial"/>
                <w:i/>
                <w:iCs/>
              </w:rPr>
              <w:t>k</w:t>
            </w:r>
            <w:r w:rsidRPr="00B866E4">
              <w:rPr>
                <w:rFonts w:cs="Arial"/>
                <w:i/>
                <w:iCs/>
                <w:vertAlign w:val="subscript"/>
              </w:rPr>
              <w:t>1</w:t>
            </w:r>
            <w:r w:rsidRPr="00B866E4">
              <w:rPr>
                <w:rFonts w:cs="Arial"/>
                <w:i/>
                <w:iCs/>
                <w:highlight w:val="yellow"/>
              </w:rPr>
              <w:t>×</w:t>
            </w:r>
            <w:r w:rsidRPr="00B866E4">
              <w:rPr>
                <w:rFonts w:cs="Arial"/>
                <w:i/>
                <w:iCs/>
                <w:lang w:eastAsia="zh-CN"/>
              </w:rPr>
              <w:t>NR slot length</w:t>
            </w:r>
            <w:r w:rsidRPr="00B866E4">
              <w:rPr>
                <w:rFonts w:cs="Arial"/>
                <w:lang w:eastAsia="zh-CN"/>
              </w:rPr>
              <w:t>)</w:t>
            </w:r>
          </w:p>
          <w:p w14:paraId="3946288B"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lang w:eastAsia="zh-CN"/>
              </w:rPr>
              <w:t xml:space="preserve">Removed stray bracket in footer of Table A. 4.5.3.5.1-3 </w:t>
            </w:r>
          </w:p>
          <w:p w14:paraId="538E2B9F"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102C4569"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A.4.5.6.4.1</w:t>
            </w:r>
            <w:r w:rsidRPr="00B866E4">
              <w:rPr>
                <w:rFonts w:cs="Arial"/>
                <w:noProof/>
              </w:rPr>
              <w:tab/>
              <w:t>E-UTRAN – NR FR1 PSCell SCell dormancy switch of single FR1 SCell outside active time</w:t>
            </w:r>
          </w:p>
          <w:p w14:paraId="0D6F8E09"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0BA8AE4A"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Updated and clarified test case applicability. (</w:t>
            </w:r>
            <w:r w:rsidRPr="00B866E4">
              <w:rPr>
                <w:rFonts w:cs="Arial"/>
                <w:i/>
                <w:iCs/>
                <w:noProof/>
              </w:rPr>
              <w:t xml:space="preserve">A UE which fulfils the requirements in the test case in clause </w:t>
            </w:r>
            <w:r w:rsidRPr="00B866E4">
              <w:rPr>
                <w:rFonts w:cs="Arial"/>
                <w:i/>
                <w:iCs/>
                <w:noProof/>
                <w:highlight w:val="yellow"/>
              </w:rPr>
              <w:t>A.4.5.6.4.2</w:t>
            </w:r>
            <w:r w:rsidRPr="00B866E4">
              <w:rPr>
                <w:rFonts w:cs="Arial"/>
                <w:i/>
                <w:iCs/>
                <w:noProof/>
              </w:rPr>
              <w:t xml:space="preserve"> can skip the test case in current clause </w:t>
            </w:r>
            <w:r w:rsidRPr="00B866E4">
              <w:rPr>
                <w:rFonts w:cs="Arial"/>
                <w:i/>
                <w:iCs/>
                <w:noProof/>
                <w:highlight w:val="yellow"/>
              </w:rPr>
              <w:t>A.4.5.6.4.1</w:t>
            </w:r>
            <w:r w:rsidRPr="00B866E4">
              <w:rPr>
                <w:rFonts w:cs="Arial"/>
                <w:i/>
                <w:iCs/>
                <w:noProof/>
              </w:rPr>
              <w:t>.</w:t>
            </w:r>
            <w:r w:rsidRPr="00B866E4">
              <w:rPr>
                <w:rFonts w:cs="Arial"/>
                <w:noProof/>
              </w:rPr>
              <w:t>)</w:t>
            </w:r>
          </w:p>
          <w:p w14:paraId="6132F724"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7B400AFF"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A.4.5.6.4.2</w:t>
            </w:r>
            <w:r w:rsidRPr="00B866E4">
              <w:rPr>
                <w:rFonts w:cs="Arial"/>
                <w:noProof/>
              </w:rPr>
              <w:tab/>
              <w:t>E-UTRAN – NR FR1 PSCell SCell dormancy switch of two FR1 SCells inside active time</w:t>
            </w:r>
          </w:p>
          <w:p w14:paraId="62F2E08E"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1A9D949C"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lastRenderedPageBreak/>
              <w:t>Updated and clarified test case applicability. (</w:t>
            </w:r>
            <w:r w:rsidRPr="00B866E4">
              <w:rPr>
                <w:rFonts w:cs="Arial"/>
                <w:i/>
                <w:iCs/>
                <w:noProof/>
              </w:rPr>
              <w:t xml:space="preserve">A UE which fulfils the requirements in the test case in current clause </w:t>
            </w:r>
            <w:r w:rsidRPr="00B866E4">
              <w:rPr>
                <w:rFonts w:cs="Arial"/>
                <w:i/>
                <w:iCs/>
                <w:noProof/>
                <w:highlight w:val="yellow"/>
              </w:rPr>
              <w:t>A.4.5.6.4.2</w:t>
            </w:r>
            <w:r w:rsidRPr="00B866E4">
              <w:rPr>
                <w:rFonts w:cs="Arial"/>
                <w:i/>
                <w:iCs/>
                <w:noProof/>
              </w:rPr>
              <w:t xml:space="preserve"> can skip the test case in clause </w:t>
            </w:r>
            <w:r w:rsidRPr="00B866E4">
              <w:rPr>
                <w:rFonts w:cs="Arial"/>
                <w:i/>
                <w:iCs/>
                <w:noProof/>
                <w:highlight w:val="yellow"/>
              </w:rPr>
              <w:t>A.4.5.6.4.1</w:t>
            </w:r>
            <w:r w:rsidRPr="00B866E4">
              <w:rPr>
                <w:rFonts w:cs="Arial"/>
                <w:i/>
                <w:iCs/>
                <w:noProof/>
              </w:rPr>
              <w:t>.</w:t>
            </w:r>
            <w:r w:rsidRPr="00B866E4">
              <w:rPr>
                <w:rFonts w:cs="Arial"/>
                <w:noProof/>
              </w:rPr>
              <w:t>)</w:t>
            </w:r>
          </w:p>
          <w:p w14:paraId="2A5AE32A"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7BC98876"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A.5.5.3.7</w:t>
            </w:r>
            <w:r w:rsidRPr="00B866E4">
              <w:rPr>
                <w:rFonts w:cs="Arial"/>
                <w:noProof/>
              </w:rPr>
              <w:tab/>
              <w:t>Direct SCell activation at SCell addition of known SCell in FR2</w:t>
            </w:r>
          </w:p>
          <w:p w14:paraId="7D851EA2"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 xml:space="preserve">Corrections: </w:t>
            </w:r>
          </w:p>
          <w:p w14:paraId="76F53225"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Corrected PSCell CQI reporting configuration to ‘slot5’ (0.625ms) to match the TDD configuration.</w:t>
            </w:r>
          </w:p>
          <w:p w14:paraId="3791BB0A"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Skipped PCell CQI reporting configuration as it is not critical for the test case.</w:t>
            </w:r>
          </w:p>
          <w:p w14:paraId="6CC14360"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4D42A46C"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A.5.5.6.4.1</w:t>
            </w:r>
            <w:r w:rsidRPr="00B866E4">
              <w:rPr>
                <w:rFonts w:cs="Arial"/>
                <w:noProof/>
              </w:rPr>
              <w:tab/>
              <w:t>E-UTRAN – NR FR2 PSCell SCell dormancy switch of single FR2 SCell inside active time</w:t>
            </w:r>
          </w:p>
          <w:p w14:paraId="10AAA877"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7E0D9FEA" w14:textId="77777777" w:rsidR="007B0913" w:rsidRPr="00B866E4" w:rsidRDefault="007B0913" w:rsidP="007B0913">
            <w:pPr>
              <w:pStyle w:val="CRCoverPage"/>
              <w:numPr>
                <w:ilvl w:val="2"/>
                <w:numId w:val="40"/>
              </w:numPr>
              <w:ind w:leftChars="870" w:left="2100"/>
              <w:rPr>
                <w:rFonts w:cs="Arial"/>
                <w:noProof/>
              </w:rPr>
            </w:pPr>
            <w:r w:rsidRPr="00B866E4">
              <w:rPr>
                <w:rFonts w:cs="Arial"/>
                <w:noProof/>
              </w:rPr>
              <w:t>Updated and clarified test case applicability. (</w:t>
            </w:r>
            <w:r w:rsidRPr="00B866E4">
              <w:rPr>
                <w:rFonts w:cs="Arial"/>
                <w:i/>
                <w:iCs/>
                <w:noProof/>
              </w:rPr>
              <w:t xml:space="preserve">A UE which fulfils the requirements in test case in clause </w:t>
            </w:r>
            <w:r w:rsidRPr="00B866E4">
              <w:rPr>
                <w:rFonts w:cs="Arial"/>
                <w:i/>
                <w:iCs/>
                <w:noProof/>
                <w:highlight w:val="yellow"/>
              </w:rPr>
              <w:t>A.5.5.6.4.2</w:t>
            </w:r>
            <w:r w:rsidRPr="00B866E4">
              <w:rPr>
                <w:rFonts w:cs="Arial"/>
                <w:i/>
                <w:iCs/>
                <w:noProof/>
              </w:rPr>
              <w:t xml:space="preserve"> can skip the test case in current clause </w:t>
            </w:r>
            <w:r w:rsidRPr="00B866E4">
              <w:rPr>
                <w:rFonts w:cs="Arial"/>
                <w:i/>
                <w:iCs/>
                <w:noProof/>
                <w:highlight w:val="yellow"/>
              </w:rPr>
              <w:t>A.5.5.6.4.1</w:t>
            </w:r>
            <w:r w:rsidRPr="00B866E4">
              <w:rPr>
                <w:rFonts w:cs="Arial"/>
                <w:i/>
                <w:iCs/>
                <w:noProof/>
              </w:rPr>
              <w:t>.</w:t>
            </w:r>
            <w:r w:rsidRPr="00B866E4">
              <w:rPr>
                <w:rFonts w:cs="Arial"/>
                <w:noProof/>
              </w:rPr>
              <w:t>)</w:t>
            </w:r>
          </w:p>
          <w:p w14:paraId="6BBCC72C"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A.5.5.6.4.2</w:t>
            </w:r>
            <w:r w:rsidRPr="00B866E4">
              <w:rPr>
                <w:rFonts w:cs="Arial"/>
                <w:noProof/>
              </w:rPr>
              <w:tab/>
              <w:t>E-UTRAN – NR FR1 PSCell SCell dormancy switch of two FR2 SCells outside active time</w:t>
            </w:r>
          </w:p>
          <w:p w14:paraId="4431C3DE"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4433F03E"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 xml:space="preserve">Removed stray values in Table A.5.5.6.4.2.1-3 for </w:t>
            </w:r>
            <w:r w:rsidRPr="00B866E4">
              <w:rPr>
                <w:rFonts w:cs="Arial"/>
                <w:i/>
                <w:iCs/>
                <w:noProof/>
              </w:rPr>
              <w:t>Dedicated CORESET Parameters for scheduling PDCCH</w:t>
            </w:r>
            <w:r w:rsidRPr="00B866E4">
              <w:rPr>
                <w:rFonts w:cs="Arial"/>
                <w:noProof/>
              </w:rPr>
              <w:t xml:space="preserve"> and</w:t>
            </w:r>
            <w:r w:rsidRPr="00B866E4">
              <w:rPr>
                <w:rFonts w:cs="Arial"/>
                <w:i/>
                <w:iCs/>
                <w:noProof/>
              </w:rPr>
              <w:t xml:space="preserve"> Dedicated CORESET Parameters for DCI 2_6</w:t>
            </w:r>
            <w:r w:rsidRPr="00B866E4">
              <w:rPr>
                <w:rFonts w:cs="Arial"/>
                <w:noProof/>
              </w:rPr>
              <w:t>.</w:t>
            </w:r>
          </w:p>
          <w:p w14:paraId="17945723"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 xml:space="preserve">Removes stray values in Table A.5.5.6.4.2.1-4 for </w:t>
            </w:r>
            <w:r w:rsidRPr="00B866E4">
              <w:rPr>
                <w:rFonts w:cs="Arial"/>
                <w:i/>
                <w:iCs/>
                <w:noProof/>
              </w:rPr>
              <w:t>Cell 3,4</w:t>
            </w:r>
            <w:r w:rsidRPr="00B866E4">
              <w:rPr>
                <w:rFonts w:cs="Arial"/>
                <w:noProof/>
              </w:rPr>
              <w:t xml:space="preserve"> and </w:t>
            </w:r>
            <w:r w:rsidRPr="00B866E4">
              <w:rPr>
                <w:rFonts w:cs="Arial"/>
                <w:i/>
                <w:iCs/>
                <w:noProof/>
              </w:rPr>
              <w:t>Cell 5</w:t>
            </w:r>
            <w:r w:rsidRPr="00B866E4">
              <w:rPr>
                <w:rFonts w:cs="Arial"/>
                <w:noProof/>
              </w:rPr>
              <w:t>.</w:t>
            </w:r>
          </w:p>
          <w:p w14:paraId="30DFA0AC"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0E23C0DA"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A.6.5.3.5</w:t>
            </w:r>
            <w:r w:rsidRPr="00B866E4">
              <w:rPr>
                <w:rFonts w:cs="Arial"/>
                <w:noProof/>
              </w:rPr>
              <w:tab/>
              <w:t>Direct SCell activation at handover with known SCell in FR1</w:t>
            </w:r>
          </w:p>
          <w:p w14:paraId="0CAA20EC"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75BDBA46"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Corrected T1 and T2 in Table A.6.5.3.5.1-2 (</w:t>
            </w:r>
            <w:r w:rsidRPr="00B866E4">
              <w:rPr>
                <w:rFonts w:cs="Arial"/>
                <w:i/>
                <w:iCs/>
                <w:noProof/>
                <w:highlight w:val="yellow"/>
              </w:rPr>
              <w:t>5</w:t>
            </w:r>
            <w:r w:rsidRPr="00B866E4">
              <w:rPr>
                <w:rFonts w:cs="Arial"/>
                <w:noProof/>
              </w:rPr>
              <w:t xml:space="preserve">, </w:t>
            </w:r>
            <w:r w:rsidRPr="00B866E4">
              <w:rPr>
                <w:rFonts w:cs="Arial"/>
                <w:i/>
                <w:iCs/>
                <w:noProof/>
                <w:highlight w:val="yellow"/>
              </w:rPr>
              <w:t>Ndirect</w:t>
            </w:r>
            <w:r w:rsidRPr="00B866E4">
              <w:rPr>
                <w:rFonts w:cs="Arial"/>
                <w:noProof/>
              </w:rPr>
              <w:t>)</w:t>
            </w:r>
          </w:p>
          <w:p w14:paraId="0AA006A5"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382B9B1E"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A.7.5.6.4.1</w:t>
            </w:r>
            <w:r w:rsidRPr="00B866E4">
              <w:rPr>
                <w:rFonts w:cs="Arial"/>
                <w:noProof/>
              </w:rPr>
              <w:tab/>
              <w:t>NR FR2 PCell SCell dormancy switch of single FR2 SCell inside active time</w:t>
            </w:r>
          </w:p>
          <w:p w14:paraId="7BEAAA0F"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748AEB52"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Corrected DRX configuration in Table A.7.5.6.4.1.1-2 (</w:t>
            </w:r>
            <w:r w:rsidRPr="00B866E4">
              <w:rPr>
                <w:rFonts w:cs="Arial"/>
                <w:noProof/>
                <w:highlight w:val="yellow"/>
              </w:rPr>
              <w:t>OFF</w:t>
            </w:r>
            <w:r w:rsidRPr="00B866E4">
              <w:rPr>
                <w:rFonts w:cs="Arial"/>
                <w:noProof/>
              </w:rPr>
              <w:t>)</w:t>
            </w:r>
          </w:p>
          <w:p w14:paraId="10729BF5"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Corrected interruption rate in Test Requirements section (</w:t>
            </w:r>
            <w:r w:rsidRPr="00B866E4">
              <w:rPr>
                <w:rFonts w:cs="Arial"/>
                <w:noProof/>
                <w:highlight w:val="yellow"/>
              </w:rPr>
              <w:t>1.5%</w:t>
            </w:r>
            <w:r w:rsidRPr="00B866E4">
              <w:rPr>
                <w:rFonts w:cs="Arial"/>
                <w:noProof/>
              </w:rPr>
              <w:t>)</w:t>
            </w:r>
          </w:p>
          <w:p w14:paraId="17D5C087" w14:textId="77777777" w:rsidR="007B0913" w:rsidRPr="00B866E4" w:rsidRDefault="007B0913" w:rsidP="007B0913">
            <w:pPr>
              <w:pStyle w:val="a6"/>
              <w:numPr>
                <w:ilvl w:val="1"/>
                <w:numId w:val="40"/>
              </w:numPr>
              <w:overflowPunct/>
              <w:autoSpaceDE/>
              <w:autoSpaceDN/>
              <w:adjustRightInd/>
              <w:ind w:leftChars="510" w:left="1380"/>
              <w:rPr>
                <w:rFonts w:ascii="Arial" w:hAnsi="Arial" w:cs="Arial"/>
                <w:noProof/>
              </w:rPr>
            </w:pPr>
            <w:r w:rsidRPr="00B866E4">
              <w:rPr>
                <w:rFonts w:ascii="Arial" w:hAnsi="Arial" w:cs="Arial"/>
                <w:noProof/>
              </w:rPr>
              <w:t>Removed brackets around value</w:t>
            </w:r>
          </w:p>
          <w:p w14:paraId="7E47A932"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A.7.5.6.4.2</w:t>
            </w:r>
            <w:r w:rsidRPr="00B866E4">
              <w:rPr>
                <w:rFonts w:cs="Arial"/>
                <w:noProof/>
              </w:rPr>
              <w:tab/>
              <w:t>NR FR1 PCell SCell dormancy switch of two FR2 SCells outside active time</w:t>
            </w:r>
          </w:p>
          <w:p w14:paraId="4C30D6A7" w14:textId="1E32DF2C"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Removed brackets around value</w:t>
            </w:r>
          </w:p>
          <w:p w14:paraId="19C1029E" w14:textId="41D14625"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w:t>
            </w:r>
            <w:r w:rsidR="00C349B5">
              <w:rPr>
                <w:rFonts w:cs="Arial" w:hint="eastAsia"/>
                <w:lang w:eastAsia="zh-CN"/>
              </w:rPr>
              <w:t>2080</w:t>
            </w:r>
            <w:r w:rsidRPr="00B866E4">
              <w:rPr>
                <w:rFonts w:cs="Arial"/>
                <w:lang w:eastAsia="zh-CN"/>
              </w:rPr>
              <w:t>, CR on direct SCell activation (R16), Apple</w:t>
            </w:r>
          </w:p>
          <w:p w14:paraId="45ACA7FA" w14:textId="0BB50D92"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Clarify that different condition on whether additional time for AGC is needed shall apply if the SCell being directly activated at handover has already been configured as a deactivated SCell before handover.</w:t>
            </w:r>
          </w:p>
          <w:p w14:paraId="4043EAB2" w14:textId="4B7AA791"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w:t>
            </w:r>
            <w:r w:rsidR="00C349B5">
              <w:rPr>
                <w:rFonts w:cs="Arial" w:hint="eastAsia"/>
                <w:lang w:eastAsia="zh-CN"/>
              </w:rPr>
              <w:t>4014</w:t>
            </w:r>
            <w:r w:rsidRPr="00B866E4">
              <w:rPr>
                <w:rFonts w:cs="Arial"/>
                <w:lang w:eastAsia="zh-CN"/>
              </w:rPr>
              <w:t>, Draft CR for Idle Mode measurements of inter-RAT CA candidate cells for early reporting (TC#3), Nokia, Nokia Shanghai Bell</w:t>
            </w:r>
          </w:p>
          <w:p w14:paraId="601019A1" w14:textId="4F575A1E"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Introdcution of test case #3 for Idle Mode measurements of inter-RAT CA candidate cells for early reporting.</w:t>
            </w:r>
          </w:p>
          <w:p w14:paraId="6B245688" w14:textId="51D36E3F"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lastRenderedPageBreak/>
              <w:t>UE in connected mode with PCell (FR1) and LTE PSCell, UE is configured with early measurement reporting with LTE PSCell carrier, Connection is released, UE is in idle mode, Change Rxlevel of LTE cell, Connection setup within T331, network requests early measurement report. s-NonIntraSearch is configured and target cell is known.</w:t>
            </w:r>
          </w:p>
          <w:p w14:paraId="02A26F9F" w14:textId="25F03E3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Include absolute measurement accuracy test.</w:t>
            </w:r>
          </w:p>
          <w:p w14:paraId="24091223" w14:textId="2CA0C782"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Updated based on input in RAN4#98bis: tables for Idle mode are split and description is clarified.</w:t>
            </w:r>
          </w:p>
          <w:p w14:paraId="4AE1639D" w14:textId="77777777" w:rsidR="007B0913" w:rsidRPr="00B866E4" w:rsidRDefault="007B0913" w:rsidP="007B0913">
            <w:pPr>
              <w:pStyle w:val="CRCoverPage"/>
              <w:spacing w:after="0" w:line="276" w:lineRule="auto"/>
              <w:ind w:left="420"/>
              <w:jc w:val="both"/>
              <w:rPr>
                <w:rFonts w:cs="Arial"/>
                <w:lang w:eastAsia="zh-CN"/>
              </w:rPr>
            </w:pPr>
          </w:p>
          <w:p w14:paraId="57C0C3F6" w14:textId="4BE74884" w:rsidR="007B0913" w:rsidRPr="00B866E4" w:rsidRDefault="007B0913" w:rsidP="007B0913">
            <w:pPr>
              <w:pStyle w:val="CRCoverPage"/>
              <w:spacing w:after="0" w:line="276" w:lineRule="auto"/>
              <w:jc w:val="both"/>
              <w:rPr>
                <w:rFonts w:cs="Arial"/>
                <w:b/>
                <w:lang w:eastAsia="zh-CN"/>
              </w:rPr>
            </w:pPr>
            <w:r w:rsidRPr="00B866E4">
              <w:rPr>
                <w:rFonts w:cs="Arial"/>
                <w:b/>
                <w:lang w:eastAsia="zh-CN"/>
              </w:rPr>
              <w:t xml:space="preserve">NR_eMIMO </w:t>
            </w:r>
          </w:p>
          <w:p w14:paraId="621ADAD8" w14:textId="0570D7E6"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R4-211253</w:t>
            </w:r>
            <w:r w:rsidR="00C349B5">
              <w:rPr>
                <w:rFonts w:cs="Arial" w:hint="eastAsia"/>
                <w:lang w:eastAsia="zh-CN"/>
              </w:rPr>
              <w:t>5</w:t>
            </w:r>
            <w:r>
              <w:rPr>
                <w:rFonts w:cs="Arial" w:hint="eastAsia"/>
                <w:lang w:eastAsia="zh-CN"/>
              </w:rPr>
              <w:t>,</w:t>
            </w:r>
            <w:r>
              <w:rPr>
                <w:rFonts w:cs="Arial"/>
                <w:lang w:eastAsia="zh-CN"/>
              </w:rPr>
              <w:t xml:space="preserve"> </w:t>
            </w:r>
            <w:r w:rsidRPr="00B866E4">
              <w:rPr>
                <w:rFonts w:cs="Arial"/>
                <w:lang w:eastAsia="zh-CN"/>
              </w:rPr>
              <w:t>Correction on the typo in the L1-SINR test case in R16</w:t>
            </w:r>
            <w:r>
              <w:rPr>
                <w:rFonts w:cs="Arial"/>
                <w:lang w:eastAsia="zh-CN"/>
              </w:rPr>
              <w:t xml:space="preserve">, </w:t>
            </w:r>
            <w:r w:rsidRPr="00B866E4">
              <w:rPr>
                <w:rFonts w:cs="Arial"/>
                <w:lang w:eastAsia="zh-CN"/>
              </w:rPr>
              <w:t xml:space="preserve">MediaTek </w:t>
            </w:r>
          </w:p>
          <w:p w14:paraId="51B8FA92" w14:textId="6F7502C2" w:rsidR="000D5C99" w:rsidRDefault="000D5C99" w:rsidP="000D5C99">
            <w:pPr>
              <w:pStyle w:val="CRCoverPage"/>
              <w:numPr>
                <w:ilvl w:val="0"/>
                <w:numId w:val="40"/>
              </w:numPr>
              <w:spacing w:after="0"/>
              <w:ind w:leftChars="150" w:left="660"/>
            </w:pPr>
            <w:r>
              <w:t xml:space="preserve">Change </w:t>
            </w:r>
            <w:r w:rsidRPr="00FE2437">
              <w:t>Table A.</w:t>
            </w:r>
            <w:r>
              <w:t xml:space="preserve"> </w:t>
            </w:r>
            <w:r w:rsidRPr="00CD01A5">
              <w:t>4.6.</w:t>
            </w:r>
            <w:r>
              <w:t>X</w:t>
            </w:r>
            <w:r w:rsidRPr="00CD01A5">
              <w:t>.1</w:t>
            </w:r>
            <w:r w:rsidRPr="00FE2437">
              <w:t>.1-1</w:t>
            </w:r>
            <w:r w:rsidRPr="003619AE">
              <w:t xml:space="preserve"> </w:t>
            </w:r>
            <w:r>
              <w:t xml:space="preserve">to </w:t>
            </w:r>
            <w:r w:rsidRPr="00FE2437">
              <w:t>Table A.</w:t>
            </w:r>
            <w:r w:rsidRPr="00CD01A5">
              <w:t>4.6.</w:t>
            </w:r>
            <w:r>
              <w:t>7</w:t>
            </w:r>
            <w:r w:rsidRPr="00CD01A5">
              <w:t>.1</w:t>
            </w:r>
            <w:r w:rsidRPr="00FE2437">
              <w:t>.1-1</w:t>
            </w:r>
          </w:p>
          <w:p w14:paraId="55193A26" w14:textId="40719AF7" w:rsidR="007B0913" w:rsidRPr="00B866E4" w:rsidRDefault="000D5C99" w:rsidP="000D5C99">
            <w:pPr>
              <w:pStyle w:val="CRCoverPage"/>
              <w:numPr>
                <w:ilvl w:val="0"/>
                <w:numId w:val="40"/>
              </w:numPr>
              <w:spacing w:after="0"/>
              <w:ind w:leftChars="150" w:left="660"/>
              <w:rPr>
                <w:rFonts w:cs="Arial"/>
                <w:noProof/>
              </w:rPr>
            </w:pPr>
            <w:r>
              <w:t xml:space="preserve">Change </w:t>
            </w:r>
            <w:r w:rsidRPr="00FE2437">
              <w:t>Table A.4.6.</w:t>
            </w:r>
            <w:r>
              <w:rPr>
                <w:lang w:eastAsia="zh-TW"/>
              </w:rPr>
              <w:t>X</w:t>
            </w:r>
            <w:r w:rsidRPr="00FE2437">
              <w:t>.</w:t>
            </w:r>
            <w:r>
              <w:rPr>
                <w:lang w:eastAsia="zh-TW"/>
              </w:rPr>
              <w:t>Y</w:t>
            </w:r>
            <w:r w:rsidRPr="00FE2437">
              <w:t>.2-1</w:t>
            </w:r>
            <w:r w:rsidRPr="00CD01A5">
              <w:t>.</w:t>
            </w:r>
            <w:r>
              <w:t xml:space="preserve"> to </w:t>
            </w:r>
            <w:r w:rsidRPr="00FE2437">
              <w:t>Table A.4.6.</w:t>
            </w:r>
            <w:r>
              <w:rPr>
                <w:lang w:eastAsia="zh-TW"/>
              </w:rPr>
              <w:t>7</w:t>
            </w:r>
            <w:r w:rsidRPr="00FE2437">
              <w:t>.</w:t>
            </w:r>
            <w:r>
              <w:rPr>
                <w:lang w:eastAsia="zh-TW"/>
              </w:rPr>
              <w:t>1</w:t>
            </w:r>
            <w:r w:rsidRPr="00FE2437">
              <w:t>.2-1</w:t>
            </w:r>
          </w:p>
          <w:p w14:paraId="2F087459" w14:textId="77777777" w:rsidR="007B0913" w:rsidRPr="00B866E4" w:rsidRDefault="007B0913" w:rsidP="007B0913">
            <w:pPr>
              <w:pStyle w:val="CRCoverPage"/>
              <w:spacing w:after="0" w:line="276" w:lineRule="auto"/>
              <w:jc w:val="both"/>
              <w:rPr>
                <w:rFonts w:cs="Arial"/>
                <w:b/>
                <w:lang w:eastAsia="zh-CN"/>
              </w:rPr>
            </w:pPr>
          </w:p>
          <w:p w14:paraId="4CEAFE90" w14:textId="455A29F5" w:rsidR="007B0913" w:rsidRPr="00B866E4" w:rsidRDefault="007B0913" w:rsidP="007B0913">
            <w:pPr>
              <w:pStyle w:val="CRCoverPage"/>
              <w:spacing w:after="0" w:line="276" w:lineRule="auto"/>
              <w:jc w:val="both"/>
              <w:rPr>
                <w:rFonts w:cs="Arial"/>
                <w:b/>
                <w:lang w:eastAsia="zh-CN"/>
              </w:rPr>
            </w:pPr>
            <w:r w:rsidRPr="00B866E4">
              <w:rPr>
                <w:rFonts w:cs="Arial"/>
                <w:b/>
                <w:lang w:eastAsia="zh-CN"/>
              </w:rPr>
              <w:t>NR_HST</w:t>
            </w:r>
          </w:p>
          <w:p w14:paraId="6E34A6D0" w14:textId="591387DF"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w:t>
            </w:r>
            <w:r w:rsidR="00C349B5">
              <w:rPr>
                <w:rFonts w:cs="Arial" w:hint="eastAsia"/>
                <w:lang w:eastAsia="zh-CN"/>
              </w:rPr>
              <w:t>2514</w:t>
            </w:r>
            <w:r w:rsidRPr="00B866E4">
              <w:rPr>
                <w:rFonts w:cs="Arial"/>
                <w:lang w:eastAsia="zh-CN"/>
              </w:rPr>
              <w:t>, Draft CR on measurement delay requirements for Rel-16 HST requirements, CMCC</w:t>
            </w:r>
          </w:p>
          <w:p w14:paraId="2AB090E0" w14:textId="7D23305D" w:rsidR="007B0913" w:rsidRPr="00B866E4" w:rsidRDefault="000D5C99" w:rsidP="000D5C99">
            <w:pPr>
              <w:pStyle w:val="CRCoverPage"/>
              <w:numPr>
                <w:ilvl w:val="0"/>
                <w:numId w:val="40"/>
              </w:numPr>
              <w:spacing w:after="0"/>
              <w:ind w:leftChars="150" w:left="660"/>
              <w:rPr>
                <w:rFonts w:cs="Arial"/>
                <w:lang w:eastAsia="zh-CN"/>
              </w:rPr>
            </w:pPr>
            <w:r w:rsidRPr="000D5C99">
              <w:rPr>
                <w:rFonts w:ascii="Times New Roman" w:hAnsi="Times New Roman"/>
                <w:lang w:val="en-US" w:eastAsia="zh-CN"/>
              </w:rPr>
              <w:t xml:space="preserve">T </w:t>
            </w:r>
            <w:r w:rsidRPr="000D5C99">
              <w:rPr>
                <w:rFonts w:ascii="Times New Roman" w:hAnsi="Times New Roman"/>
                <w:vertAlign w:val="subscript"/>
                <w:lang w:val="en-US" w:eastAsia="zh-CN"/>
              </w:rPr>
              <w:t>SSB_measurement_period_intra</w:t>
            </w:r>
            <w:r w:rsidRPr="000D5C99">
              <w:rPr>
                <w:rFonts w:ascii="Times New Roman" w:hAnsi="Times New Roman"/>
                <w:lang w:val="en-US" w:eastAsia="zh-CN"/>
              </w:rPr>
              <w:t xml:space="preserve"> When highSpeedMeasFlag-r16 is configured, for </w:t>
            </w:r>
            <w:r w:rsidRPr="000D5C99">
              <w:rPr>
                <w:rFonts w:ascii="Times New Roman" w:hAnsi="Times New Roman" w:hint="eastAsia"/>
                <w:lang w:val="en-US" w:eastAsia="zh-CN"/>
              </w:rPr>
              <w:t>160ms &lt; DRX cycle</w:t>
            </w:r>
            <w:r w:rsidRPr="000D5C99">
              <w:rPr>
                <w:rFonts w:ascii="Times New Roman" w:hAnsi="Times New Roman" w:hint="eastAsia"/>
                <w:lang w:val="en-US" w:eastAsia="zh-CN"/>
              </w:rPr>
              <w:t>≤</w:t>
            </w:r>
            <w:r w:rsidRPr="000D5C99">
              <w:rPr>
                <w:rFonts w:ascii="Times New Roman" w:hAnsi="Times New Roman" w:hint="eastAsia"/>
                <w:lang w:val="en-US" w:eastAsia="zh-CN"/>
              </w:rPr>
              <w:t xml:space="preserve"> 320ms</w:t>
            </w:r>
            <w:r w:rsidRPr="000D5C99">
              <w:rPr>
                <w:rFonts w:ascii="Times New Roman" w:hAnsi="Times New Roman"/>
                <w:lang w:val="en-US" w:eastAsia="zh-CN"/>
              </w:rPr>
              <w:t xml:space="preserve">, change </w:t>
            </w:r>
            <w:r w:rsidRPr="000D5C99">
              <w:rPr>
                <w:rFonts w:ascii="Times New Roman" w:eastAsia="Malgun Gothic" w:hAnsi="Times New Roman"/>
              </w:rPr>
              <w:t>ceil(</w:t>
            </w:r>
            <w:r w:rsidRPr="000D5C99">
              <w:rPr>
                <w:rFonts w:ascii="Times New Roman" w:eastAsia="等线" w:hAnsi="Times New Roman"/>
                <w:lang w:eastAsia="zh-CN"/>
              </w:rPr>
              <w:t>4</w:t>
            </w:r>
            <w:r w:rsidRPr="000D5C99">
              <w:rPr>
                <w:rFonts w:ascii="Times New Roman" w:eastAsia="Malgun Gothic" w:hAnsi="Times New Roman"/>
              </w:rPr>
              <w:t xml:space="preserve"> x</w:t>
            </w:r>
            <w:r w:rsidRPr="000D5C99">
              <w:rPr>
                <w:rFonts w:ascii="Times New Roman" w:eastAsia="等线" w:hAnsi="Times New Roman"/>
                <w:lang w:eastAsia="zh-CN"/>
              </w:rPr>
              <w:t xml:space="preserve"> M2</w:t>
            </w:r>
            <w:r w:rsidRPr="000D5C99">
              <w:rPr>
                <w:rFonts w:ascii="Times New Roman" w:eastAsia="Malgun Gothic" w:hAnsi="Times New Roman"/>
                <w:vertAlign w:val="superscript"/>
              </w:rPr>
              <w:t xml:space="preserve"> Note </w:t>
            </w:r>
            <w:r w:rsidRPr="000D5C99">
              <w:rPr>
                <w:rFonts w:ascii="Times New Roman" w:eastAsia="等线" w:hAnsi="Times New Roman"/>
                <w:vertAlign w:val="superscript"/>
                <w:lang w:eastAsia="zh-CN"/>
              </w:rPr>
              <w:t>2</w:t>
            </w:r>
            <w:r w:rsidRPr="000D5C99">
              <w:rPr>
                <w:rFonts w:ascii="Times New Roman" w:eastAsia="Malgun Gothic" w:hAnsi="Times New Roman"/>
              </w:rPr>
              <w:t xml:space="preserve"> x K</w:t>
            </w:r>
            <w:r w:rsidRPr="000D5C99">
              <w:rPr>
                <w:rFonts w:ascii="Times New Roman" w:eastAsia="Malgun Gothic" w:hAnsi="Times New Roman"/>
                <w:vertAlign w:val="subscript"/>
              </w:rPr>
              <w:t>p</w:t>
            </w:r>
            <w:r w:rsidRPr="000D5C99">
              <w:rPr>
                <w:rFonts w:ascii="Times New Roman" w:eastAsia="Malgun Gothic" w:hAnsi="Times New Roman"/>
              </w:rPr>
              <w:t>) x max(SMTC period,DRX cycle) x CSSF</w:t>
            </w:r>
            <w:r w:rsidRPr="000D5C99">
              <w:rPr>
                <w:rFonts w:ascii="Times New Roman" w:eastAsia="Malgun Gothic" w:hAnsi="Times New Roman"/>
                <w:vertAlign w:val="subscript"/>
              </w:rPr>
              <w:t xml:space="preserve">intra </w:t>
            </w:r>
            <w:r w:rsidRPr="000D5C99">
              <w:rPr>
                <w:rFonts w:ascii="Times New Roman" w:hAnsi="Times New Roman"/>
                <w:lang w:eastAsia="zh-CN"/>
              </w:rPr>
              <w:t xml:space="preserve">to </w:t>
            </w:r>
            <w:r w:rsidRPr="000D5C99">
              <w:rPr>
                <w:rFonts w:ascii="Times New Roman" w:eastAsia="Malgun Gothic" w:hAnsi="Times New Roman"/>
              </w:rPr>
              <w:t>ceil(</w:t>
            </w:r>
            <w:r w:rsidRPr="000D5C99">
              <w:rPr>
                <w:rFonts w:ascii="Times New Roman" w:eastAsia="等线" w:hAnsi="Times New Roman"/>
                <w:lang w:eastAsia="zh-CN"/>
              </w:rPr>
              <w:t>4</w:t>
            </w:r>
            <w:r w:rsidRPr="000D5C99">
              <w:rPr>
                <w:rFonts w:ascii="Times New Roman" w:eastAsia="Malgun Gothic" w:hAnsi="Times New Roman"/>
              </w:rPr>
              <w:t xml:space="preserve"> x</w:t>
            </w:r>
            <w:r w:rsidRPr="000D5C99">
              <w:rPr>
                <w:rFonts w:ascii="Times New Roman" w:eastAsia="等线" w:hAnsi="Times New Roman"/>
                <w:lang w:eastAsia="zh-CN"/>
              </w:rPr>
              <w:t xml:space="preserve"> M2</w:t>
            </w:r>
            <w:r w:rsidRPr="000D5C99">
              <w:rPr>
                <w:rFonts w:ascii="Times New Roman" w:eastAsia="Malgun Gothic" w:hAnsi="Times New Roman"/>
                <w:vertAlign w:val="superscript"/>
              </w:rPr>
              <w:t xml:space="preserve"> Note </w:t>
            </w:r>
            <w:r w:rsidRPr="000D5C99">
              <w:rPr>
                <w:rFonts w:ascii="Times New Roman" w:eastAsia="等线" w:hAnsi="Times New Roman"/>
                <w:vertAlign w:val="superscript"/>
                <w:lang w:eastAsia="zh-CN"/>
              </w:rPr>
              <w:t>2</w:t>
            </w:r>
            <w:r w:rsidRPr="000D5C99">
              <w:rPr>
                <w:rFonts w:ascii="Times New Roman" w:eastAsia="Malgun Gothic" w:hAnsi="Times New Roman"/>
              </w:rPr>
              <w:t xml:space="preserve"> x K</w:t>
            </w:r>
            <w:r w:rsidRPr="000D5C99">
              <w:rPr>
                <w:rFonts w:ascii="Times New Roman" w:eastAsia="Malgun Gothic" w:hAnsi="Times New Roman"/>
                <w:vertAlign w:val="subscript"/>
              </w:rPr>
              <w:t>p</w:t>
            </w:r>
            <w:r w:rsidRPr="000D5C99">
              <w:rPr>
                <w:rFonts w:ascii="Times New Roman" w:eastAsia="Malgun Gothic" w:hAnsi="Times New Roman"/>
              </w:rPr>
              <w:t>) x DRX cycle x CSSF</w:t>
            </w:r>
            <w:r w:rsidRPr="000D5C99">
              <w:rPr>
                <w:rFonts w:ascii="Times New Roman" w:eastAsia="Malgun Gothic" w:hAnsi="Times New Roman"/>
                <w:vertAlign w:val="subscript"/>
              </w:rPr>
              <w:t>intra</w:t>
            </w:r>
          </w:p>
          <w:p w14:paraId="74F064DB" w14:textId="6F6A14F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R4-211196</w:t>
            </w:r>
            <w:r w:rsidR="00C349B5">
              <w:rPr>
                <w:rFonts w:cs="Arial" w:hint="eastAsia"/>
                <w:lang w:eastAsia="zh-CN"/>
              </w:rPr>
              <w:t>6</w:t>
            </w:r>
            <w:r w:rsidRPr="00B866E4">
              <w:rPr>
                <w:rFonts w:cs="Arial"/>
                <w:lang w:eastAsia="zh-CN"/>
              </w:rPr>
              <w:t>, Draft CR on cell reselection test case for HST in FR1, CATT</w:t>
            </w:r>
          </w:p>
          <w:p w14:paraId="645AEDC3" w14:textId="77777777"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Add missing part of Test Requirements</w:t>
            </w:r>
          </w:p>
          <w:p w14:paraId="0F60514C" w14:textId="77777777"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Fix names and configured values of some parameters in tables.</w:t>
            </w:r>
          </w:p>
          <w:p w14:paraId="7D1B99F6" w14:textId="77777777"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Delete T3</w:t>
            </w:r>
          </w:p>
          <w:p w14:paraId="2BA181B5" w14:textId="41E24F74"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Clarify the test purpose for HST</w:t>
            </w:r>
          </w:p>
          <w:p w14:paraId="02D5E0B9" w14:textId="4697E9A3" w:rsidR="007B0913" w:rsidRPr="00B866E4" w:rsidRDefault="007B0913" w:rsidP="007B0913">
            <w:pPr>
              <w:pStyle w:val="CRCoverPage"/>
              <w:spacing w:after="0" w:line="276" w:lineRule="auto"/>
              <w:jc w:val="both"/>
              <w:rPr>
                <w:rFonts w:cs="Arial"/>
                <w:b/>
                <w:lang w:eastAsia="zh-CN"/>
              </w:rPr>
            </w:pPr>
          </w:p>
          <w:p w14:paraId="54649FE0" w14:textId="60655472" w:rsidR="007B0913" w:rsidRPr="00B866E4" w:rsidRDefault="007B0913" w:rsidP="007B0913">
            <w:pPr>
              <w:pStyle w:val="CRCoverPage"/>
              <w:spacing w:after="0" w:line="276" w:lineRule="auto"/>
              <w:jc w:val="both"/>
              <w:rPr>
                <w:rFonts w:cs="Arial"/>
                <w:b/>
                <w:lang w:eastAsia="zh-CN"/>
              </w:rPr>
            </w:pPr>
            <w:r w:rsidRPr="00B866E4">
              <w:rPr>
                <w:rFonts w:cs="Arial"/>
                <w:b/>
                <w:lang w:eastAsia="zh-CN"/>
              </w:rPr>
              <w:t>NR_RRM_enh</w:t>
            </w:r>
          </w:p>
          <w:p w14:paraId="54032F37" w14:textId="1DD0451C" w:rsidR="001E059A" w:rsidRPr="001E059A" w:rsidRDefault="007B0913" w:rsidP="001E059A">
            <w:pPr>
              <w:pStyle w:val="CRCoverPage"/>
              <w:numPr>
                <w:ilvl w:val="0"/>
                <w:numId w:val="21"/>
              </w:numPr>
              <w:spacing w:after="0" w:line="276" w:lineRule="auto"/>
              <w:jc w:val="both"/>
              <w:rPr>
                <w:rFonts w:cs="Arial"/>
                <w:lang w:eastAsia="zh-CN"/>
              </w:rPr>
            </w:pPr>
            <w:r w:rsidRPr="00B866E4">
              <w:rPr>
                <w:rFonts w:cs="Arial"/>
                <w:lang w:eastAsia="zh-CN"/>
              </w:rPr>
              <w:t>R4-211211</w:t>
            </w:r>
            <w:r w:rsidR="00C349B5">
              <w:rPr>
                <w:rFonts w:cs="Arial" w:hint="eastAsia"/>
                <w:lang w:eastAsia="zh-CN"/>
              </w:rPr>
              <w:t>8</w:t>
            </w:r>
            <w:r w:rsidRPr="00B866E4">
              <w:rPr>
                <w:rFonts w:cs="Arial"/>
                <w:lang w:eastAsia="zh-CN"/>
              </w:rPr>
              <w:t>, Correction on SMTC alignment for multiple SCell activation R16, Apple, Qualcomm, Huawei, HiSilicon</w:t>
            </w:r>
          </w:p>
          <w:p w14:paraId="100FD980" w14:textId="65F1D026" w:rsidR="007B0913" w:rsidRPr="00B866E4" w:rsidRDefault="001E059A" w:rsidP="007B0913">
            <w:pPr>
              <w:pStyle w:val="CRCoverPage"/>
              <w:numPr>
                <w:ilvl w:val="0"/>
                <w:numId w:val="40"/>
              </w:numPr>
              <w:spacing w:after="0"/>
              <w:ind w:leftChars="150" w:left="660"/>
              <w:rPr>
                <w:rFonts w:cs="Arial"/>
                <w:lang w:eastAsia="zh-CN"/>
              </w:rPr>
            </w:pPr>
            <w:r>
              <w:rPr>
                <w:noProof/>
              </w:rPr>
              <w:t>The “</w:t>
            </w:r>
            <w:r w:rsidRPr="009820C8">
              <w:rPr>
                <w:i/>
                <w:iCs/>
              </w:rPr>
              <w:t>T</w:t>
            </w:r>
            <w:r w:rsidRPr="009820C8">
              <w:rPr>
                <w:i/>
                <w:iCs/>
                <w:vertAlign w:val="subscript"/>
              </w:rPr>
              <w:t>FirstSSB_MAX</w:t>
            </w:r>
            <w:r w:rsidRPr="007D2758">
              <w:rPr>
                <w:lang w:val="en-US"/>
              </w:rPr>
              <w:t xml:space="preserve"> </w:t>
            </w:r>
            <w:r w:rsidRPr="007D2758">
              <w:rPr>
                <w:i/>
                <w:iCs/>
                <w:vertAlign w:val="subscript"/>
                <w:lang w:eastAsia="zh-CN"/>
              </w:rPr>
              <w:t>multiple_scells</w:t>
            </w:r>
            <w:r w:rsidRPr="00D60CC1">
              <w:rPr>
                <w:lang w:val="en-US" w:eastAsia="zh-CN"/>
              </w:rPr>
              <w:t xml:space="preserve"> </w:t>
            </w:r>
            <w:r>
              <w:rPr>
                <w:lang w:val="en-US" w:eastAsia="zh-CN"/>
              </w:rPr>
              <w:t xml:space="preserve">but not </w:t>
            </w:r>
            <w:r w:rsidRPr="00F321D5">
              <w:rPr>
                <w:i/>
                <w:lang w:val="en-US"/>
              </w:rPr>
              <w:t>T</w:t>
            </w:r>
            <w:r w:rsidRPr="00F321D5">
              <w:rPr>
                <w:i/>
                <w:vertAlign w:val="subscript"/>
                <w:lang w:val="en-US"/>
              </w:rPr>
              <w:t>rs</w:t>
            </w:r>
            <w:r>
              <w:rPr>
                <w:noProof/>
              </w:rPr>
              <w:t>” shall be revised to “</w:t>
            </w:r>
            <w:r w:rsidRPr="009820C8">
              <w:rPr>
                <w:i/>
                <w:iCs/>
              </w:rPr>
              <w:t>T</w:t>
            </w:r>
            <w:r w:rsidRPr="009820C8">
              <w:rPr>
                <w:i/>
                <w:iCs/>
                <w:vertAlign w:val="subscript"/>
              </w:rPr>
              <w:t>FirstSSB_MAX</w:t>
            </w:r>
            <w:r w:rsidRPr="007D2758">
              <w:rPr>
                <w:lang w:val="en-US"/>
              </w:rPr>
              <w:t xml:space="preserve"> </w:t>
            </w:r>
            <w:r w:rsidRPr="007D2758">
              <w:rPr>
                <w:i/>
                <w:iCs/>
                <w:vertAlign w:val="subscript"/>
                <w:lang w:eastAsia="zh-CN"/>
              </w:rPr>
              <w:t>multiple_scells</w:t>
            </w:r>
            <w:r w:rsidRPr="00D60CC1">
              <w:rPr>
                <w:lang w:val="en-US" w:eastAsia="zh-CN"/>
              </w:rPr>
              <w:t xml:space="preserve"> </w:t>
            </w:r>
            <w:r>
              <w:rPr>
                <w:lang w:val="en-US" w:eastAsia="zh-CN"/>
              </w:rPr>
              <w:t xml:space="preserve">with </w:t>
            </w:r>
            <w:r w:rsidRPr="00F321D5">
              <w:rPr>
                <w:i/>
                <w:lang w:val="en-US"/>
              </w:rPr>
              <w:t>T</w:t>
            </w:r>
            <w:r w:rsidRPr="00F321D5">
              <w:rPr>
                <w:i/>
                <w:vertAlign w:val="subscript"/>
                <w:lang w:val="en-US"/>
              </w:rPr>
              <w:t>rs</w:t>
            </w:r>
            <w:r>
              <w:rPr>
                <w:noProof/>
              </w:rPr>
              <w:t>” since “</w:t>
            </w:r>
            <w:r w:rsidRPr="009820C8">
              <w:rPr>
                <w:i/>
                <w:iCs/>
              </w:rPr>
              <w:t>T</w:t>
            </w:r>
            <w:r w:rsidRPr="009820C8">
              <w:rPr>
                <w:i/>
                <w:iCs/>
                <w:vertAlign w:val="subscript"/>
              </w:rPr>
              <w:t>FirstSSB_MAX</w:t>
            </w:r>
            <w:r w:rsidRPr="007D2758">
              <w:rPr>
                <w:lang w:val="en-US"/>
              </w:rPr>
              <w:t xml:space="preserve"> </w:t>
            </w:r>
            <w:r w:rsidRPr="007D2758">
              <w:rPr>
                <w:i/>
                <w:iCs/>
                <w:vertAlign w:val="subscript"/>
                <w:lang w:eastAsia="zh-CN"/>
              </w:rPr>
              <w:t>multiple_scells</w:t>
            </w:r>
            <w:r w:rsidRPr="00D60CC1">
              <w:rPr>
                <w:lang w:val="en-US" w:eastAsia="zh-CN"/>
              </w:rPr>
              <w:t xml:space="preserve"> </w:t>
            </w:r>
            <w:r>
              <w:rPr>
                <w:lang w:val="en-US" w:eastAsia="zh-CN"/>
              </w:rPr>
              <w:t xml:space="preserve">with </w:t>
            </w:r>
            <w:r w:rsidRPr="00F321D5">
              <w:rPr>
                <w:i/>
                <w:lang w:val="en-US"/>
              </w:rPr>
              <w:t>T</w:t>
            </w:r>
            <w:r w:rsidRPr="00F321D5">
              <w:rPr>
                <w:i/>
                <w:vertAlign w:val="subscript"/>
                <w:lang w:val="en-US"/>
              </w:rPr>
              <w:t>rs</w:t>
            </w:r>
            <w:r>
              <w:rPr>
                <w:noProof/>
              </w:rPr>
              <w:t>” means those CCs need AGC estimation.</w:t>
            </w:r>
          </w:p>
          <w:p w14:paraId="3E02536B" w14:textId="4B17AC1C"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Some other correction for the equations</w:t>
            </w:r>
          </w:p>
          <w:p w14:paraId="34335386" w14:textId="1CE2C042"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R4-211253</w:t>
            </w:r>
            <w:r w:rsidR="00C349B5">
              <w:rPr>
                <w:rFonts w:cs="Arial" w:hint="eastAsia"/>
                <w:lang w:eastAsia="zh-CN"/>
              </w:rPr>
              <w:t>3</w:t>
            </w:r>
            <w:r w:rsidRPr="00B866E4">
              <w:rPr>
                <w:rFonts w:cs="Arial"/>
                <w:lang w:eastAsia="zh-CN"/>
              </w:rPr>
              <w:t>, Correction on the SRS carrier switching in EN-DC and NE-DC in R16, MediaTek inc.</w:t>
            </w:r>
          </w:p>
          <w:p w14:paraId="43BB3171" w14:textId="7F6488A0"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Add the missing “E-TURA” for the LTE cell</w:t>
            </w:r>
          </w:p>
          <w:p w14:paraId="30180722" w14:textId="4297F774"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w:t>
            </w:r>
            <w:r w:rsidR="00C349B5">
              <w:rPr>
                <w:rFonts w:cs="Arial" w:hint="eastAsia"/>
                <w:lang w:eastAsia="zh-CN"/>
              </w:rPr>
              <w:t>2696</w:t>
            </w:r>
            <w:r w:rsidRPr="00B866E4">
              <w:rPr>
                <w:rFonts w:cs="Arial"/>
                <w:lang w:eastAsia="zh-CN"/>
              </w:rPr>
              <w:t>, Rel-16 Cat-F CR to FR1 Multiple SCell activation requirement for SSB-less and TCI activation, Qualcomm Incorporated</w:t>
            </w:r>
          </w:p>
          <w:p w14:paraId="479B12F7" w14:textId="77777777"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Added FR1 unknown multiple SCell activation requirements which require TCI activation procedure.</w:t>
            </w:r>
          </w:p>
          <w:p w14:paraId="30019417" w14:textId="23337B0E"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Added</w:t>
            </w:r>
            <w:r w:rsidRPr="00B866E4">
              <w:rPr>
                <w:rFonts w:cs="Arial"/>
                <w:noProof/>
                <w:lang w:eastAsia="zh-CN"/>
              </w:rPr>
              <w:t xml:space="preserve"> an SSB-less SCell activation delay requirement for FR1 multiple SCell</w:t>
            </w:r>
          </w:p>
          <w:p w14:paraId="24D679D2" w14:textId="32B62E39"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R4-211363</w:t>
            </w:r>
            <w:r w:rsidR="00C349B5">
              <w:rPr>
                <w:rFonts w:cs="Arial" w:hint="eastAsia"/>
                <w:lang w:eastAsia="zh-CN"/>
              </w:rPr>
              <w:t>6</w:t>
            </w:r>
            <w:r w:rsidRPr="00B866E4">
              <w:rPr>
                <w:rFonts w:cs="Arial"/>
                <w:lang w:eastAsia="zh-CN"/>
              </w:rPr>
              <w:t xml:space="preserve">, draftCR on TS38.133 mandatory gaps - r16, Ericsson, Mediatek </w:t>
            </w:r>
          </w:p>
          <w:p w14:paraId="07EBEDAA" w14:textId="582F927E" w:rsidR="007B0913" w:rsidRPr="00B866E4" w:rsidRDefault="007B0913" w:rsidP="007B0913">
            <w:pPr>
              <w:pStyle w:val="CRCoverPage"/>
              <w:numPr>
                <w:ilvl w:val="0"/>
                <w:numId w:val="40"/>
              </w:numPr>
              <w:spacing w:after="0"/>
              <w:ind w:leftChars="150" w:left="660"/>
              <w:rPr>
                <w:rFonts w:cs="Arial"/>
                <w:lang w:eastAsia="zh-CN"/>
              </w:rPr>
            </w:pPr>
            <w:r w:rsidRPr="00B866E4">
              <w:rPr>
                <w:rFonts w:cs="Arial"/>
                <w:noProof/>
              </w:rPr>
              <w:t xml:space="preserve">Delete the related applicable </w:t>
            </w:r>
            <w:r w:rsidRPr="00B866E4">
              <w:rPr>
                <w:rFonts w:cs="Arial"/>
                <w:lang w:eastAsia="zh-CN"/>
              </w:rPr>
              <w:t>wordings</w:t>
            </w:r>
            <w:r w:rsidRPr="00B866E4">
              <w:rPr>
                <w:rFonts w:cs="Arial"/>
                <w:noProof/>
              </w:rPr>
              <w:t>.</w:t>
            </w:r>
          </w:p>
          <w:p w14:paraId="530C384B" w14:textId="400A5230"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R4-211421</w:t>
            </w:r>
            <w:r w:rsidR="00C349B5">
              <w:rPr>
                <w:rFonts w:cs="Arial" w:hint="eastAsia"/>
                <w:lang w:eastAsia="zh-CN"/>
              </w:rPr>
              <w:t>2</w:t>
            </w:r>
            <w:r w:rsidRPr="00B866E4">
              <w:rPr>
                <w:rFonts w:cs="Arial"/>
                <w:lang w:eastAsia="zh-CN"/>
              </w:rPr>
              <w:t>, CR on RRC-based BWP switch on multiple CCs in Rel16, Nokia, Nokia Shanghai Bell</w:t>
            </w:r>
          </w:p>
          <w:p w14:paraId="36E02652" w14:textId="502AEC9B" w:rsidR="007B0913" w:rsidRPr="00B866E4" w:rsidRDefault="007B0913" w:rsidP="007B0913">
            <w:pPr>
              <w:pStyle w:val="CRCoverPage"/>
              <w:numPr>
                <w:ilvl w:val="0"/>
                <w:numId w:val="40"/>
              </w:numPr>
              <w:spacing w:after="0"/>
              <w:ind w:leftChars="150" w:left="660"/>
              <w:rPr>
                <w:rFonts w:cs="Arial"/>
                <w:lang w:eastAsia="zh-CN"/>
              </w:rPr>
            </w:pPr>
            <w:r w:rsidRPr="00B866E4">
              <w:rPr>
                <w:rFonts w:cs="Arial"/>
                <w:noProof/>
              </w:rPr>
              <w:t>Update the clarificaton which is agreed in draftCR R4-2105835 in RAN4#98bis-e.</w:t>
            </w:r>
          </w:p>
          <w:p w14:paraId="16D86845" w14:textId="4C2953E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w:t>
            </w:r>
            <w:r w:rsidR="00C349B5">
              <w:rPr>
                <w:rFonts w:cs="Arial" w:hint="eastAsia"/>
                <w:lang w:eastAsia="zh-CN"/>
              </w:rPr>
              <w:t>2686</w:t>
            </w:r>
            <w:r w:rsidRPr="00B866E4">
              <w:rPr>
                <w:rFonts w:cs="Arial"/>
                <w:lang w:eastAsia="zh-CN"/>
              </w:rPr>
              <w:t>, CR for multiple Scell activation requirements (R16),</w:t>
            </w:r>
            <w:r w:rsidR="00A837CA">
              <w:rPr>
                <w:rFonts w:cs="Arial"/>
                <w:lang w:eastAsia="zh-CN"/>
              </w:rPr>
              <w:t xml:space="preserve"> </w:t>
            </w:r>
            <w:r w:rsidRPr="00B866E4">
              <w:rPr>
                <w:rFonts w:cs="Arial"/>
                <w:lang w:eastAsia="zh-CN"/>
              </w:rPr>
              <w:t>Apple</w:t>
            </w:r>
          </w:p>
          <w:p w14:paraId="60185345" w14:textId="203F6D6A"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Update the condition for whether additional time for AGC is needed in multiple FR1 known SCells activation requirement</w:t>
            </w:r>
          </w:p>
          <w:p w14:paraId="4E24E91D" w14:textId="36B9DF93" w:rsidR="007B0913" w:rsidRPr="00B866E4" w:rsidRDefault="007B0913" w:rsidP="007B0913">
            <w:pPr>
              <w:pStyle w:val="CRCoverPage"/>
              <w:spacing w:after="0" w:line="276" w:lineRule="auto"/>
              <w:jc w:val="both"/>
              <w:rPr>
                <w:rFonts w:cs="Arial"/>
                <w:lang w:eastAsia="zh-CN"/>
              </w:rPr>
            </w:pPr>
          </w:p>
        </w:tc>
      </w:tr>
      <w:tr w:rsidR="007B0913" w14:paraId="42ED9BB8" w14:textId="77777777" w:rsidTr="007B0913">
        <w:tc>
          <w:tcPr>
            <w:tcW w:w="2270" w:type="dxa"/>
            <w:gridSpan w:val="2"/>
            <w:tcBorders>
              <w:top w:val="nil"/>
              <w:left w:val="single" w:sz="4" w:space="0" w:color="auto"/>
              <w:bottom w:val="nil"/>
              <w:right w:val="nil"/>
            </w:tcBorders>
          </w:tcPr>
          <w:p w14:paraId="6DBE06F4" w14:textId="77777777" w:rsidR="007B0913" w:rsidRDefault="007B0913" w:rsidP="007B0913">
            <w:pPr>
              <w:pStyle w:val="CRCoverPage"/>
              <w:spacing w:after="0" w:line="276" w:lineRule="auto"/>
              <w:rPr>
                <w:b/>
                <w:i/>
                <w:noProof/>
                <w:sz w:val="8"/>
                <w:szCs w:val="8"/>
              </w:rPr>
            </w:pPr>
          </w:p>
        </w:tc>
        <w:tc>
          <w:tcPr>
            <w:tcW w:w="7375" w:type="dxa"/>
            <w:gridSpan w:val="9"/>
            <w:tcBorders>
              <w:top w:val="nil"/>
              <w:left w:val="nil"/>
              <w:bottom w:val="nil"/>
              <w:right w:val="single" w:sz="4" w:space="0" w:color="auto"/>
            </w:tcBorders>
          </w:tcPr>
          <w:p w14:paraId="2E1DA91D" w14:textId="77777777" w:rsidR="007B0913" w:rsidRPr="00B866E4" w:rsidRDefault="007B0913" w:rsidP="007B0913">
            <w:pPr>
              <w:pStyle w:val="CRCoverPage"/>
              <w:spacing w:after="0" w:line="276" w:lineRule="auto"/>
              <w:rPr>
                <w:rFonts w:cs="Arial"/>
                <w:noProof/>
              </w:rPr>
            </w:pPr>
          </w:p>
        </w:tc>
      </w:tr>
      <w:tr w:rsidR="007B0913" w14:paraId="467E5C3C" w14:textId="77777777" w:rsidTr="007B0913">
        <w:tc>
          <w:tcPr>
            <w:tcW w:w="2270" w:type="dxa"/>
            <w:gridSpan w:val="2"/>
            <w:tcBorders>
              <w:top w:val="nil"/>
              <w:left w:val="single" w:sz="4" w:space="0" w:color="auto"/>
              <w:bottom w:val="single" w:sz="4" w:space="0" w:color="auto"/>
              <w:right w:val="nil"/>
            </w:tcBorders>
            <w:hideMark/>
          </w:tcPr>
          <w:p w14:paraId="307BC80C" w14:textId="77777777" w:rsidR="007B0913" w:rsidRDefault="007B0913" w:rsidP="007B0913">
            <w:pPr>
              <w:pStyle w:val="CRCoverPage"/>
              <w:tabs>
                <w:tab w:val="right" w:pos="2184"/>
              </w:tabs>
              <w:spacing w:after="0" w:line="276" w:lineRule="auto"/>
              <w:rPr>
                <w:b/>
                <w:i/>
                <w:noProof/>
              </w:rPr>
            </w:pPr>
            <w:r>
              <w:rPr>
                <w:b/>
                <w:i/>
                <w:noProof/>
              </w:rPr>
              <w:lastRenderedPageBreak/>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67883A1D" w14:textId="5E77B208" w:rsidR="007B0913" w:rsidRDefault="001179B9" w:rsidP="007B0913">
            <w:pPr>
              <w:pStyle w:val="CRCoverPage"/>
              <w:spacing w:after="0" w:line="276" w:lineRule="auto"/>
              <w:rPr>
                <w:rFonts w:cs="Arial"/>
                <w:lang w:eastAsia="zh-CN"/>
              </w:rPr>
            </w:pPr>
            <w:r>
              <w:rPr>
                <w:noProof/>
                <w:lang w:eastAsia="zh-CN"/>
              </w:rPr>
              <w:t>The consequences if not approved for each endorsed draft CR are coppied below</w:t>
            </w:r>
            <w:r w:rsidR="007B0913" w:rsidRPr="00B866E4">
              <w:rPr>
                <w:rFonts w:cs="Arial"/>
                <w:lang w:eastAsia="zh-CN"/>
              </w:rPr>
              <w:t>.</w:t>
            </w:r>
          </w:p>
          <w:p w14:paraId="702A559B"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LTE_NR_DC_CA_enh</w:t>
            </w:r>
          </w:p>
          <w:p w14:paraId="23230ACE" w14:textId="0AD04A62"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w:t>
            </w:r>
            <w:r w:rsidR="007A389A">
              <w:rPr>
                <w:rFonts w:cs="Arial" w:hint="eastAsia"/>
                <w:lang w:eastAsia="zh-CN"/>
              </w:rPr>
              <w:t>5328</w:t>
            </w:r>
            <w:r w:rsidRPr="00B866E4">
              <w:rPr>
                <w:rFonts w:cs="Arial"/>
                <w:lang w:eastAsia="zh-CN"/>
              </w:rPr>
              <w:t>, Draft CR to TS 38.133 on RRC_IDLE and RRC_INACTIVE state mobility, OPPO</w:t>
            </w:r>
          </w:p>
          <w:p w14:paraId="12623F1B" w14:textId="4F2F2214" w:rsidR="001179B9" w:rsidRDefault="00BB6B75" w:rsidP="001179B9">
            <w:pPr>
              <w:pStyle w:val="CRCoverPage"/>
              <w:numPr>
                <w:ilvl w:val="0"/>
                <w:numId w:val="40"/>
              </w:numPr>
              <w:spacing w:after="0"/>
              <w:ind w:leftChars="150" w:left="660"/>
              <w:rPr>
                <w:rFonts w:cs="Arial"/>
                <w:lang w:eastAsia="zh-CN"/>
              </w:rPr>
            </w:pPr>
            <w:r>
              <w:rPr>
                <w:rFonts w:eastAsia="Times New Roman"/>
                <w:noProof/>
              </w:rPr>
              <w:t>The mobility requirements in RRC_IDLE and RRC_INACTIVE state will be incorrect.</w:t>
            </w:r>
          </w:p>
          <w:p w14:paraId="5E1BA01C" w14:textId="408ED7C6"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R4-211416</w:t>
            </w:r>
            <w:r w:rsidR="007A389A">
              <w:rPr>
                <w:rFonts w:cs="Arial" w:hint="eastAsia"/>
                <w:lang w:eastAsia="zh-CN"/>
              </w:rPr>
              <w:t>9</w:t>
            </w:r>
            <w:r w:rsidRPr="00B866E4">
              <w:rPr>
                <w:rFonts w:cs="Arial"/>
                <w:lang w:eastAsia="zh-CN"/>
              </w:rPr>
              <w:t>, DraftCR (R16) Clean-up of test cases for Direct SCell activation and SCell dormancy, Ericsson</w:t>
            </w:r>
          </w:p>
          <w:p w14:paraId="64DA3FF1" w14:textId="5056C8C5" w:rsidR="001179B9" w:rsidRPr="00B866E4" w:rsidRDefault="00BB6B75" w:rsidP="001179B9">
            <w:pPr>
              <w:pStyle w:val="CRCoverPage"/>
              <w:numPr>
                <w:ilvl w:val="0"/>
                <w:numId w:val="40"/>
              </w:numPr>
              <w:spacing w:after="0"/>
              <w:ind w:leftChars="150" w:left="660"/>
              <w:rPr>
                <w:rFonts w:cs="Arial"/>
                <w:noProof/>
              </w:rPr>
            </w:pPr>
            <w:r>
              <w:rPr>
                <w:noProof/>
              </w:rPr>
              <w:t>Test cases for Direct SCell activation and SCell dormancy will be incorrect or incomplete. Performance of feature cannot be guaranteed</w:t>
            </w:r>
          </w:p>
          <w:p w14:paraId="23D3DE5D" w14:textId="645FD1CA"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w:t>
            </w:r>
            <w:r w:rsidR="007A389A">
              <w:rPr>
                <w:rFonts w:cs="Arial" w:hint="eastAsia"/>
                <w:lang w:eastAsia="zh-CN"/>
              </w:rPr>
              <w:t>2080</w:t>
            </w:r>
            <w:r w:rsidRPr="00B866E4">
              <w:rPr>
                <w:rFonts w:cs="Arial"/>
                <w:lang w:eastAsia="zh-CN"/>
              </w:rPr>
              <w:t>, CR on direct SCell activation (R16), Apple</w:t>
            </w:r>
          </w:p>
          <w:p w14:paraId="12065926" w14:textId="76162681" w:rsidR="001179B9" w:rsidRPr="00BB6B75" w:rsidRDefault="00BB6B75" w:rsidP="001179B9">
            <w:pPr>
              <w:pStyle w:val="CRCoverPage"/>
              <w:numPr>
                <w:ilvl w:val="0"/>
                <w:numId w:val="40"/>
              </w:numPr>
              <w:spacing w:after="0"/>
              <w:ind w:leftChars="150" w:left="660"/>
              <w:rPr>
                <w:rFonts w:eastAsia="Times New Roman"/>
                <w:noProof/>
              </w:rPr>
            </w:pPr>
            <w:r w:rsidRPr="00BB6B75">
              <w:rPr>
                <w:rFonts w:eastAsia="Times New Roman"/>
                <w:noProof/>
              </w:rPr>
              <w:t>Existing requirement would still be incorrect.</w:t>
            </w:r>
          </w:p>
          <w:p w14:paraId="1896C599" w14:textId="60EAD703"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w:t>
            </w:r>
            <w:r w:rsidR="007A389A">
              <w:rPr>
                <w:rFonts w:cs="Arial" w:hint="eastAsia"/>
                <w:lang w:eastAsia="zh-CN"/>
              </w:rPr>
              <w:t>4014</w:t>
            </w:r>
            <w:r w:rsidRPr="00B866E4">
              <w:rPr>
                <w:rFonts w:cs="Arial"/>
                <w:lang w:eastAsia="zh-CN"/>
              </w:rPr>
              <w:t>, Draft CR for Idle Mode measurements of inter-RAT CA candidate cells for early reporting (TC#3), Nokia, Nokia Shanghai Bell</w:t>
            </w:r>
          </w:p>
          <w:p w14:paraId="6B273A4C" w14:textId="196708D3" w:rsidR="001179B9" w:rsidRPr="00B866E4" w:rsidRDefault="00B56DC9" w:rsidP="001179B9">
            <w:pPr>
              <w:pStyle w:val="CRCoverPage"/>
              <w:numPr>
                <w:ilvl w:val="0"/>
                <w:numId w:val="40"/>
              </w:numPr>
              <w:spacing w:after="0"/>
              <w:ind w:leftChars="150" w:left="660"/>
              <w:rPr>
                <w:rFonts w:cs="Arial"/>
                <w:noProof/>
              </w:rPr>
            </w:pPr>
            <w:r>
              <w:rPr>
                <w:noProof/>
              </w:rPr>
              <w:t>Specification is incomplete</w:t>
            </w:r>
          </w:p>
          <w:p w14:paraId="5AF46CE5" w14:textId="77777777" w:rsidR="001179B9" w:rsidRPr="00B866E4" w:rsidRDefault="001179B9" w:rsidP="001179B9">
            <w:pPr>
              <w:pStyle w:val="CRCoverPage"/>
              <w:spacing w:after="0" w:line="276" w:lineRule="auto"/>
              <w:ind w:left="420"/>
              <w:jc w:val="both"/>
              <w:rPr>
                <w:rFonts w:cs="Arial"/>
                <w:lang w:eastAsia="zh-CN"/>
              </w:rPr>
            </w:pPr>
          </w:p>
          <w:p w14:paraId="6E026D9F"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 xml:space="preserve">NR_eMIMO </w:t>
            </w:r>
          </w:p>
          <w:p w14:paraId="6E346432" w14:textId="4EB215DC"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R4-211253</w:t>
            </w:r>
            <w:r w:rsidR="007A389A">
              <w:rPr>
                <w:rFonts w:cs="Arial" w:hint="eastAsia"/>
                <w:lang w:eastAsia="zh-CN"/>
              </w:rPr>
              <w:t>5</w:t>
            </w:r>
            <w:r>
              <w:rPr>
                <w:rFonts w:cs="Arial" w:hint="eastAsia"/>
                <w:lang w:eastAsia="zh-CN"/>
              </w:rPr>
              <w:t>,</w:t>
            </w:r>
            <w:r>
              <w:rPr>
                <w:rFonts w:cs="Arial"/>
                <w:lang w:eastAsia="zh-CN"/>
              </w:rPr>
              <w:t xml:space="preserve"> </w:t>
            </w:r>
            <w:r w:rsidRPr="00B866E4">
              <w:rPr>
                <w:rFonts w:cs="Arial"/>
                <w:lang w:eastAsia="zh-CN"/>
              </w:rPr>
              <w:t>Correction on the typo in the L1-SINR test case in R16</w:t>
            </w:r>
            <w:r>
              <w:rPr>
                <w:rFonts w:cs="Arial"/>
                <w:lang w:eastAsia="zh-CN"/>
              </w:rPr>
              <w:t xml:space="preserve">, </w:t>
            </w:r>
            <w:r w:rsidRPr="00B866E4">
              <w:rPr>
                <w:rFonts w:cs="Arial"/>
                <w:lang w:eastAsia="zh-CN"/>
              </w:rPr>
              <w:t xml:space="preserve">MediaTek </w:t>
            </w:r>
          </w:p>
          <w:p w14:paraId="6AF4C0AE" w14:textId="562C25F0" w:rsidR="001179B9" w:rsidRPr="00B866E4" w:rsidRDefault="000D5C99" w:rsidP="001179B9">
            <w:pPr>
              <w:pStyle w:val="CRCoverPage"/>
              <w:numPr>
                <w:ilvl w:val="0"/>
                <w:numId w:val="40"/>
              </w:numPr>
              <w:spacing w:after="0"/>
              <w:ind w:leftChars="150" w:left="660"/>
              <w:rPr>
                <w:rFonts w:cs="Arial"/>
                <w:noProof/>
              </w:rPr>
            </w:pPr>
            <w:r>
              <w:rPr>
                <w:rFonts w:hint="eastAsia"/>
                <w:noProof/>
                <w:lang w:eastAsia="zh-TW"/>
              </w:rPr>
              <w:t xml:space="preserve">Incorrect </w:t>
            </w:r>
            <w:r>
              <w:rPr>
                <w:noProof/>
                <w:lang w:eastAsia="zh-TW"/>
              </w:rPr>
              <w:t xml:space="preserve">test </w:t>
            </w:r>
            <w:r>
              <w:rPr>
                <w:rFonts w:hint="eastAsia"/>
                <w:noProof/>
                <w:lang w:eastAsia="zh-TW"/>
              </w:rPr>
              <w:t>configuration</w:t>
            </w:r>
          </w:p>
          <w:p w14:paraId="4A90D06A" w14:textId="77777777" w:rsidR="001179B9" w:rsidRPr="00B866E4" w:rsidRDefault="001179B9" w:rsidP="001179B9">
            <w:pPr>
              <w:pStyle w:val="CRCoverPage"/>
              <w:spacing w:after="0" w:line="276" w:lineRule="auto"/>
              <w:jc w:val="both"/>
              <w:rPr>
                <w:rFonts w:cs="Arial"/>
                <w:b/>
                <w:lang w:eastAsia="zh-CN"/>
              </w:rPr>
            </w:pPr>
          </w:p>
          <w:p w14:paraId="3098606E"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NR_HST</w:t>
            </w:r>
          </w:p>
          <w:p w14:paraId="520B37AE" w14:textId="57C58956" w:rsidR="001179B9" w:rsidRPr="00F97C11" w:rsidRDefault="001179B9" w:rsidP="00F97C11">
            <w:pPr>
              <w:pStyle w:val="CRCoverPage"/>
              <w:numPr>
                <w:ilvl w:val="0"/>
                <w:numId w:val="21"/>
              </w:numPr>
              <w:spacing w:after="0" w:line="276" w:lineRule="auto"/>
              <w:jc w:val="both"/>
              <w:rPr>
                <w:rFonts w:cs="Arial"/>
                <w:lang w:eastAsia="zh-CN"/>
              </w:rPr>
            </w:pPr>
            <w:r w:rsidRPr="00B866E4">
              <w:rPr>
                <w:rFonts w:cs="Arial"/>
                <w:lang w:eastAsia="zh-CN"/>
              </w:rPr>
              <w:t>R4-211</w:t>
            </w:r>
            <w:r w:rsidR="007A389A">
              <w:rPr>
                <w:rFonts w:cs="Arial" w:hint="eastAsia"/>
                <w:lang w:eastAsia="zh-CN"/>
              </w:rPr>
              <w:t>2514</w:t>
            </w:r>
            <w:r w:rsidRPr="00B866E4">
              <w:rPr>
                <w:rFonts w:cs="Arial"/>
                <w:lang w:eastAsia="zh-CN"/>
              </w:rPr>
              <w:t>, Draft CR on measurement delay requirements for Rel-16 HST requirements, CMCC</w:t>
            </w:r>
          </w:p>
          <w:p w14:paraId="1363E940" w14:textId="3CA3F214"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R4-211196</w:t>
            </w:r>
            <w:r w:rsidR="007A389A">
              <w:rPr>
                <w:rFonts w:cs="Arial" w:hint="eastAsia"/>
                <w:lang w:eastAsia="zh-CN"/>
              </w:rPr>
              <w:t>6</w:t>
            </w:r>
            <w:r w:rsidRPr="00B866E4">
              <w:rPr>
                <w:rFonts w:cs="Arial"/>
                <w:lang w:eastAsia="zh-CN"/>
              </w:rPr>
              <w:t>, Draft CR on cell reselection test case for HST in FR1, CATT</w:t>
            </w:r>
          </w:p>
          <w:p w14:paraId="7AF80A52" w14:textId="1F2841EA" w:rsidR="001179B9" w:rsidRPr="00B866E4" w:rsidRDefault="00F97C11" w:rsidP="001179B9">
            <w:pPr>
              <w:pStyle w:val="CRCoverPage"/>
              <w:numPr>
                <w:ilvl w:val="0"/>
                <w:numId w:val="40"/>
              </w:numPr>
              <w:spacing w:after="0"/>
              <w:ind w:leftChars="150" w:left="660"/>
              <w:rPr>
                <w:rFonts w:cs="Arial"/>
                <w:lang w:eastAsia="zh-CN"/>
              </w:rPr>
            </w:pPr>
            <w:r>
              <w:rPr>
                <w:noProof/>
              </w:rPr>
              <w:t>Th</w:t>
            </w:r>
            <w:r>
              <w:rPr>
                <w:rFonts w:hint="eastAsia"/>
                <w:noProof/>
                <w:lang w:eastAsia="zh-CN"/>
              </w:rPr>
              <w:t>e HST test case for cell reselectin to E-UTRAN is incomplete.</w:t>
            </w:r>
          </w:p>
          <w:p w14:paraId="18B0F656" w14:textId="77777777" w:rsidR="001179B9" w:rsidRPr="00B866E4" w:rsidRDefault="001179B9" w:rsidP="001179B9">
            <w:pPr>
              <w:pStyle w:val="CRCoverPage"/>
              <w:spacing w:after="0" w:line="276" w:lineRule="auto"/>
              <w:jc w:val="both"/>
              <w:rPr>
                <w:rFonts w:cs="Arial"/>
                <w:b/>
                <w:lang w:eastAsia="zh-CN"/>
              </w:rPr>
            </w:pPr>
          </w:p>
          <w:p w14:paraId="57E6EF2C"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NR_RRM_enh</w:t>
            </w:r>
          </w:p>
          <w:p w14:paraId="51725216" w14:textId="7C4F4CCA"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R4-211211</w:t>
            </w:r>
            <w:r w:rsidR="007A389A">
              <w:rPr>
                <w:rFonts w:cs="Arial" w:hint="eastAsia"/>
                <w:lang w:eastAsia="zh-CN"/>
              </w:rPr>
              <w:t>8</w:t>
            </w:r>
            <w:r w:rsidRPr="00B866E4">
              <w:rPr>
                <w:rFonts w:cs="Arial"/>
                <w:lang w:eastAsia="zh-CN"/>
              </w:rPr>
              <w:t>, Correction on SMTC alignment for multiple SCell activation R16, Apple, Qualcomm, Huawei, HiSilicon</w:t>
            </w:r>
          </w:p>
          <w:p w14:paraId="29C3ED6F" w14:textId="6CDF5A78" w:rsidR="001179B9" w:rsidRPr="00B866E4" w:rsidRDefault="001E059A" w:rsidP="001179B9">
            <w:pPr>
              <w:pStyle w:val="CRCoverPage"/>
              <w:numPr>
                <w:ilvl w:val="0"/>
                <w:numId w:val="40"/>
              </w:numPr>
              <w:spacing w:after="0"/>
              <w:ind w:leftChars="150" w:left="660"/>
              <w:rPr>
                <w:rFonts w:cs="Arial"/>
                <w:lang w:eastAsia="zh-CN"/>
              </w:rPr>
            </w:pPr>
            <w:r w:rsidRPr="001B7BCE">
              <w:t>The condition of SMTC alignment is not correct</w:t>
            </w:r>
          </w:p>
          <w:p w14:paraId="5C789430" w14:textId="408BFCD3"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R4-211253</w:t>
            </w:r>
            <w:r w:rsidR="007A389A">
              <w:rPr>
                <w:rFonts w:cs="Arial" w:hint="eastAsia"/>
                <w:lang w:eastAsia="zh-CN"/>
              </w:rPr>
              <w:t>3</w:t>
            </w:r>
            <w:r w:rsidRPr="00B866E4">
              <w:rPr>
                <w:rFonts w:cs="Arial"/>
                <w:lang w:eastAsia="zh-CN"/>
              </w:rPr>
              <w:t>, Correction on the SRS carrier switching in EN-DC and NE-DC in R16, MediaTek inc.</w:t>
            </w:r>
          </w:p>
          <w:p w14:paraId="18D9DF9D" w14:textId="340AD5EB" w:rsidR="001179B9" w:rsidRPr="00B866E4" w:rsidRDefault="001E059A" w:rsidP="001179B9">
            <w:pPr>
              <w:pStyle w:val="CRCoverPage"/>
              <w:numPr>
                <w:ilvl w:val="0"/>
                <w:numId w:val="40"/>
              </w:numPr>
              <w:spacing w:after="0"/>
              <w:ind w:leftChars="150" w:left="660"/>
              <w:rPr>
                <w:rFonts w:cs="Arial"/>
                <w:lang w:eastAsia="zh-CN"/>
              </w:rPr>
            </w:pPr>
            <w:r>
              <w:rPr>
                <w:rFonts w:hint="eastAsia"/>
                <w:noProof/>
                <w:lang w:eastAsia="zh-TW"/>
              </w:rPr>
              <w:t xml:space="preserve">Incorrect </w:t>
            </w:r>
            <w:r>
              <w:rPr>
                <w:noProof/>
                <w:lang w:eastAsia="zh-TW"/>
              </w:rPr>
              <w:t>core requirement</w:t>
            </w:r>
          </w:p>
          <w:p w14:paraId="79644C45" w14:textId="45A841A1"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w:t>
            </w:r>
            <w:r w:rsidR="007A389A">
              <w:rPr>
                <w:rFonts w:cs="Arial" w:hint="eastAsia"/>
                <w:lang w:eastAsia="zh-CN"/>
              </w:rPr>
              <w:t>2696</w:t>
            </w:r>
            <w:r w:rsidRPr="00B866E4">
              <w:rPr>
                <w:rFonts w:cs="Arial"/>
                <w:lang w:eastAsia="zh-CN"/>
              </w:rPr>
              <w:t>, Rel-16 Cat-F CR to FR1 Multiple SCell activation requirement for SSB-less and TCI activation, Qualcomm Incorporated</w:t>
            </w:r>
          </w:p>
          <w:p w14:paraId="78DCAFE5" w14:textId="771F8898" w:rsidR="001E059A" w:rsidRDefault="001E059A" w:rsidP="001E059A">
            <w:pPr>
              <w:pStyle w:val="CRCoverPage"/>
              <w:numPr>
                <w:ilvl w:val="0"/>
                <w:numId w:val="40"/>
              </w:numPr>
              <w:spacing w:after="0"/>
              <w:ind w:leftChars="150" w:left="660"/>
              <w:rPr>
                <w:noProof/>
                <w:lang w:eastAsia="zh-CN"/>
              </w:rPr>
            </w:pPr>
            <w:r>
              <w:rPr>
                <w:noProof/>
                <w:lang w:eastAsia="zh-TW"/>
              </w:rPr>
              <w:t>Unknown</w:t>
            </w:r>
            <w:r>
              <w:rPr>
                <w:noProof/>
                <w:lang w:eastAsia="zh-CN"/>
              </w:rPr>
              <w:t xml:space="preserve"> FR1 multiple SCell activation might not be fully supported by RRM spec if TCI activation procedure is required as a part of the SCell activation procedure.</w:t>
            </w:r>
          </w:p>
          <w:p w14:paraId="17CEE2CA" w14:textId="4554EFDC" w:rsidR="001179B9" w:rsidRPr="00B866E4" w:rsidRDefault="001E059A" w:rsidP="001E059A">
            <w:pPr>
              <w:pStyle w:val="CRCoverPage"/>
              <w:numPr>
                <w:ilvl w:val="0"/>
                <w:numId w:val="40"/>
              </w:numPr>
              <w:spacing w:after="0"/>
              <w:ind w:leftChars="150" w:left="660"/>
              <w:rPr>
                <w:rFonts w:cs="Arial"/>
                <w:lang w:eastAsia="zh-CN"/>
              </w:rPr>
            </w:pPr>
            <w:r>
              <w:rPr>
                <w:noProof/>
                <w:lang w:eastAsia="zh-CN"/>
              </w:rPr>
              <w:t xml:space="preserve">SSB-less FR1 multiple </w:t>
            </w:r>
            <w:r w:rsidRPr="0041023C">
              <w:rPr>
                <w:noProof/>
                <w:lang w:eastAsia="zh-CN"/>
              </w:rPr>
              <w:t xml:space="preserve">SCell </w:t>
            </w:r>
            <w:r>
              <w:rPr>
                <w:noProof/>
                <w:lang w:eastAsia="zh-CN"/>
              </w:rPr>
              <w:t>a</w:t>
            </w:r>
            <w:r w:rsidRPr="0041023C">
              <w:rPr>
                <w:noProof/>
                <w:lang w:eastAsia="zh-CN"/>
              </w:rPr>
              <w:t xml:space="preserve">ctivation </w:t>
            </w:r>
            <w:r>
              <w:rPr>
                <w:noProof/>
                <w:lang w:eastAsia="zh-CN"/>
              </w:rPr>
              <w:t>might not be supported by RRM spec, and FR1 SCell activation latency might always have to include SSB recpetion time even when it’s not necessary.</w:t>
            </w:r>
          </w:p>
          <w:p w14:paraId="76DF0C43" w14:textId="5BDC0D46"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R4-211363</w:t>
            </w:r>
            <w:r w:rsidR="007A389A">
              <w:rPr>
                <w:rFonts w:cs="Arial" w:hint="eastAsia"/>
                <w:lang w:eastAsia="zh-CN"/>
              </w:rPr>
              <w:t>6</w:t>
            </w:r>
            <w:r w:rsidRPr="00B866E4">
              <w:rPr>
                <w:rFonts w:cs="Arial"/>
                <w:lang w:eastAsia="zh-CN"/>
              </w:rPr>
              <w:t>, draftCR on TS38.133 mandatory gaps - r16, Ericsson, Mediatek.</w:t>
            </w:r>
          </w:p>
          <w:p w14:paraId="65E65EF9" w14:textId="46589111" w:rsidR="001179B9" w:rsidRPr="00B866E4" w:rsidRDefault="00A837CA" w:rsidP="001179B9">
            <w:pPr>
              <w:pStyle w:val="CRCoverPage"/>
              <w:numPr>
                <w:ilvl w:val="0"/>
                <w:numId w:val="40"/>
              </w:numPr>
              <w:spacing w:after="0"/>
              <w:ind w:leftChars="150" w:left="660"/>
              <w:rPr>
                <w:rFonts w:cs="Arial"/>
                <w:lang w:eastAsia="zh-CN"/>
              </w:rPr>
            </w:pPr>
            <w:r>
              <w:rPr>
                <w:noProof/>
              </w:rPr>
              <w:t>The spec. is incorrect.</w:t>
            </w:r>
          </w:p>
          <w:p w14:paraId="51D66161" w14:textId="33F7606D"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R4-211421</w:t>
            </w:r>
            <w:r w:rsidR="007A389A">
              <w:rPr>
                <w:rFonts w:cs="Arial" w:hint="eastAsia"/>
                <w:lang w:eastAsia="zh-CN"/>
              </w:rPr>
              <w:t>2</w:t>
            </w:r>
            <w:r w:rsidRPr="00B866E4">
              <w:rPr>
                <w:rFonts w:cs="Arial"/>
                <w:lang w:eastAsia="zh-CN"/>
              </w:rPr>
              <w:t>, CR on RRC-based BWP switch on multiple CCs in Rel16, Nokia, Nokia Shanghai Bell</w:t>
            </w:r>
          </w:p>
          <w:p w14:paraId="2862A7CC" w14:textId="74A05C06" w:rsidR="001179B9" w:rsidRPr="00B866E4" w:rsidRDefault="00A837CA" w:rsidP="001179B9">
            <w:pPr>
              <w:pStyle w:val="CRCoverPage"/>
              <w:numPr>
                <w:ilvl w:val="0"/>
                <w:numId w:val="40"/>
              </w:numPr>
              <w:spacing w:after="0"/>
              <w:ind w:leftChars="150" w:left="660"/>
              <w:rPr>
                <w:rFonts w:cs="Arial"/>
                <w:lang w:eastAsia="zh-CN"/>
              </w:rPr>
            </w:pPr>
            <w:r>
              <w:rPr>
                <w:noProof/>
              </w:rPr>
              <w:t>The requirements for RRC-based BWP switch on multiple CCs are not correct.</w:t>
            </w:r>
          </w:p>
          <w:p w14:paraId="6BCC039D" w14:textId="6F28CC2B" w:rsidR="001179B9"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w:t>
            </w:r>
            <w:r w:rsidR="007A389A">
              <w:rPr>
                <w:rFonts w:cs="Arial" w:hint="eastAsia"/>
                <w:lang w:eastAsia="zh-CN"/>
              </w:rPr>
              <w:t>2686</w:t>
            </w:r>
            <w:r w:rsidRPr="00B866E4">
              <w:rPr>
                <w:rFonts w:cs="Arial"/>
                <w:lang w:eastAsia="zh-CN"/>
              </w:rPr>
              <w:t>, CR for multiple Scell activation requirements (R16),</w:t>
            </w:r>
            <w:r w:rsidR="00A837CA">
              <w:rPr>
                <w:rFonts w:cs="Arial"/>
                <w:lang w:eastAsia="zh-CN"/>
              </w:rPr>
              <w:t xml:space="preserve"> </w:t>
            </w:r>
            <w:r w:rsidRPr="00B866E4">
              <w:rPr>
                <w:rFonts w:cs="Arial"/>
                <w:lang w:eastAsia="zh-CN"/>
              </w:rPr>
              <w:t>Apple</w:t>
            </w:r>
          </w:p>
          <w:p w14:paraId="4E5C6785" w14:textId="49FC4271" w:rsidR="00A837CA" w:rsidRPr="00B866E4" w:rsidRDefault="00A837CA" w:rsidP="00A837CA">
            <w:pPr>
              <w:pStyle w:val="CRCoverPage"/>
              <w:numPr>
                <w:ilvl w:val="0"/>
                <w:numId w:val="40"/>
              </w:numPr>
              <w:spacing w:after="0"/>
              <w:ind w:leftChars="150" w:left="660"/>
              <w:rPr>
                <w:rFonts w:cs="Arial"/>
                <w:lang w:eastAsia="zh-CN"/>
              </w:rPr>
            </w:pPr>
            <w:r w:rsidRPr="00B340C0">
              <w:rPr>
                <w:noProof/>
                <w:lang w:val="en-US"/>
              </w:rPr>
              <w:t>Requirements for multipe</w:t>
            </w:r>
            <w:r>
              <w:rPr>
                <w:noProof/>
                <w:lang w:val="en-US"/>
              </w:rPr>
              <w:t xml:space="preserve"> SCell activation would not be aligned with single SCell activation requirements.</w:t>
            </w:r>
          </w:p>
          <w:p w14:paraId="17B644E9" w14:textId="143F9D74" w:rsidR="001179B9" w:rsidRPr="001179B9" w:rsidRDefault="001179B9" w:rsidP="007B0913">
            <w:pPr>
              <w:pStyle w:val="CRCoverPage"/>
              <w:spacing w:after="0" w:line="276" w:lineRule="auto"/>
              <w:rPr>
                <w:rFonts w:cs="Arial"/>
                <w:lang w:eastAsia="zh-CN"/>
              </w:rPr>
            </w:pPr>
          </w:p>
        </w:tc>
      </w:tr>
      <w:tr w:rsidR="007B0913" w14:paraId="47985994" w14:textId="77777777" w:rsidTr="007B0913">
        <w:tc>
          <w:tcPr>
            <w:tcW w:w="2270" w:type="dxa"/>
            <w:gridSpan w:val="2"/>
          </w:tcPr>
          <w:p w14:paraId="78A54F79" w14:textId="77777777" w:rsidR="007B0913" w:rsidRDefault="007B0913" w:rsidP="007B0913">
            <w:pPr>
              <w:pStyle w:val="CRCoverPage"/>
              <w:spacing w:after="0" w:line="276" w:lineRule="auto"/>
              <w:rPr>
                <w:b/>
                <w:i/>
                <w:noProof/>
                <w:sz w:val="8"/>
                <w:szCs w:val="8"/>
              </w:rPr>
            </w:pPr>
          </w:p>
        </w:tc>
        <w:tc>
          <w:tcPr>
            <w:tcW w:w="7375" w:type="dxa"/>
            <w:gridSpan w:val="9"/>
          </w:tcPr>
          <w:p w14:paraId="78E6C173" w14:textId="77777777" w:rsidR="007B0913" w:rsidRDefault="007B0913" w:rsidP="007B0913">
            <w:pPr>
              <w:pStyle w:val="CRCoverPage"/>
              <w:spacing w:after="0" w:line="276" w:lineRule="auto"/>
              <w:rPr>
                <w:sz w:val="8"/>
                <w:szCs w:val="8"/>
              </w:rPr>
            </w:pPr>
          </w:p>
        </w:tc>
      </w:tr>
      <w:tr w:rsidR="007B0913" w14:paraId="6534FC03" w14:textId="77777777" w:rsidTr="007B0913">
        <w:tc>
          <w:tcPr>
            <w:tcW w:w="2270" w:type="dxa"/>
            <w:gridSpan w:val="2"/>
            <w:tcBorders>
              <w:top w:val="single" w:sz="4" w:space="0" w:color="auto"/>
              <w:left w:val="single" w:sz="4" w:space="0" w:color="auto"/>
              <w:bottom w:val="nil"/>
              <w:right w:val="nil"/>
            </w:tcBorders>
            <w:hideMark/>
          </w:tcPr>
          <w:p w14:paraId="3AB165E5" w14:textId="77777777" w:rsidR="007B0913" w:rsidRDefault="007B0913" w:rsidP="007B0913">
            <w:pPr>
              <w:pStyle w:val="CRCoverPage"/>
              <w:tabs>
                <w:tab w:val="right" w:pos="2184"/>
              </w:tabs>
              <w:spacing w:after="0" w:line="276" w:lineRule="auto"/>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1E5332DD"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LTE_NR_DC_CA_enh</w:t>
            </w:r>
          </w:p>
          <w:p w14:paraId="78D30ECA"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lastRenderedPageBreak/>
              <w:t>R4-2115328, Draft CR to TS 38.133 on RRC_IDLE and RRC_INACTIVE state mobility, OPPO</w:t>
            </w:r>
          </w:p>
          <w:p w14:paraId="53EB58A9" w14:textId="17DFA47F" w:rsidR="001179B9" w:rsidRDefault="00BB6B75" w:rsidP="001179B9">
            <w:pPr>
              <w:pStyle w:val="CRCoverPage"/>
              <w:numPr>
                <w:ilvl w:val="0"/>
                <w:numId w:val="40"/>
              </w:numPr>
              <w:spacing w:after="0"/>
              <w:ind w:leftChars="150" w:left="660"/>
              <w:rPr>
                <w:rFonts w:cs="Arial"/>
                <w:lang w:eastAsia="zh-CN"/>
              </w:rPr>
            </w:pPr>
            <w:r>
              <w:rPr>
                <w:rFonts w:eastAsia="Times New Roman"/>
                <w:noProof/>
              </w:rPr>
              <w:t>4.4.1  4.4.2.2   4.2.2.11  5.4.1  5.4.2</w:t>
            </w:r>
            <w:r w:rsidR="001179B9">
              <w:rPr>
                <w:rFonts w:cs="Arial"/>
                <w:noProof/>
                <w:lang w:eastAsia="zh-CN"/>
              </w:rPr>
              <w:t>.</w:t>
            </w:r>
          </w:p>
          <w:p w14:paraId="06B54036"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R4-2114169, DraftCR (R16) Clean-up of test cases for Direct SCell activation and SCell dormancy, Ericsson</w:t>
            </w:r>
          </w:p>
          <w:p w14:paraId="726D11E9" w14:textId="5648B0BB" w:rsidR="001179B9" w:rsidRPr="00B866E4" w:rsidRDefault="00BB6B75" w:rsidP="001179B9">
            <w:pPr>
              <w:pStyle w:val="CRCoverPage"/>
              <w:numPr>
                <w:ilvl w:val="0"/>
                <w:numId w:val="40"/>
              </w:numPr>
              <w:spacing w:after="0"/>
              <w:ind w:leftChars="150" w:left="660"/>
              <w:rPr>
                <w:rFonts w:cs="Arial"/>
                <w:noProof/>
              </w:rPr>
            </w:pPr>
            <w:r>
              <w:rPr>
                <w:noProof/>
              </w:rPr>
              <w:t>A.4.5.3.5, A.4.5.6.4.1, A.4.5.6.4.2, A.5.5.3.7, A.5.5.6.4.1, A.5.5.6.4.2, A.6.5.3.5, A.7.5.6.4.1, A.7.5.6.4.2</w:t>
            </w:r>
          </w:p>
          <w:p w14:paraId="5D54FD9F"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R4-2112080, CR on direct SCell activation (R16), Apple</w:t>
            </w:r>
          </w:p>
          <w:p w14:paraId="20929ED8" w14:textId="56902196" w:rsidR="001179B9" w:rsidRPr="00B866E4" w:rsidRDefault="00BB6B75" w:rsidP="001179B9">
            <w:pPr>
              <w:pStyle w:val="CRCoverPage"/>
              <w:numPr>
                <w:ilvl w:val="0"/>
                <w:numId w:val="40"/>
              </w:numPr>
              <w:spacing w:after="0"/>
              <w:ind w:leftChars="150" w:left="660"/>
              <w:rPr>
                <w:rFonts w:cs="Arial"/>
                <w:noProof/>
              </w:rPr>
            </w:pPr>
            <w:r>
              <w:rPr>
                <w:noProof/>
              </w:rPr>
              <w:t>8.3.5</w:t>
            </w:r>
          </w:p>
          <w:p w14:paraId="33E49564"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R4-2114014, Draft CR for Idle Mode measurements of inter-RAT CA candidate cells for early reporting (TC#3), Nokia, Nokia Shanghai Bell</w:t>
            </w:r>
          </w:p>
          <w:p w14:paraId="6343FDC2" w14:textId="171FC081" w:rsidR="001179B9" w:rsidRPr="00B866E4" w:rsidRDefault="00B56DC9" w:rsidP="001179B9">
            <w:pPr>
              <w:pStyle w:val="CRCoverPage"/>
              <w:numPr>
                <w:ilvl w:val="0"/>
                <w:numId w:val="40"/>
              </w:numPr>
              <w:spacing w:after="0"/>
              <w:ind w:leftChars="150" w:left="660"/>
              <w:rPr>
                <w:rFonts w:cs="Arial"/>
                <w:noProof/>
              </w:rPr>
            </w:pPr>
            <w:r w:rsidRPr="00B56DC9">
              <w:rPr>
                <w:noProof/>
                <w:highlight w:val="yellow"/>
              </w:rPr>
              <w:t>New section: A.x.x.x</w:t>
            </w:r>
          </w:p>
          <w:p w14:paraId="426AF2EA" w14:textId="77777777" w:rsidR="001179B9" w:rsidRPr="00B866E4" w:rsidRDefault="001179B9" w:rsidP="001179B9">
            <w:pPr>
              <w:pStyle w:val="CRCoverPage"/>
              <w:spacing w:after="0" w:line="276" w:lineRule="auto"/>
              <w:ind w:left="420"/>
              <w:jc w:val="both"/>
              <w:rPr>
                <w:rFonts w:cs="Arial"/>
                <w:lang w:eastAsia="zh-CN"/>
              </w:rPr>
            </w:pPr>
          </w:p>
          <w:p w14:paraId="1BF5C304"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 xml:space="preserve">NR_eMIMO </w:t>
            </w:r>
          </w:p>
          <w:p w14:paraId="3E473949" w14:textId="488CF0AB"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R4-2112535</w:t>
            </w:r>
            <w:r>
              <w:rPr>
                <w:rFonts w:cs="Arial" w:hint="eastAsia"/>
                <w:lang w:eastAsia="zh-CN"/>
              </w:rPr>
              <w:t>,</w:t>
            </w:r>
            <w:r>
              <w:rPr>
                <w:rFonts w:cs="Arial"/>
                <w:lang w:eastAsia="zh-CN"/>
              </w:rPr>
              <w:t xml:space="preserve"> </w:t>
            </w:r>
            <w:r w:rsidRPr="00B866E4">
              <w:rPr>
                <w:rFonts w:cs="Arial"/>
                <w:lang w:eastAsia="zh-CN"/>
              </w:rPr>
              <w:t>Correction on the typo in the L1-SINR test case in R16</w:t>
            </w:r>
            <w:r>
              <w:rPr>
                <w:rFonts w:cs="Arial"/>
                <w:lang w:eastAsia="zh-CN"/>
              </w:rPr>
              <w:t xml:space="preserve">, </w:t>
            </w:r>
            <w:r w:rsidRPr="00B866E4">
              <w:rPr>
                <w:rFonts w:cs="Arial"/>
                <w:lang w:eastAsia="zh-CN"/>
              </w:rPr>
              <w:t xml:space="preserve">MediaTek </w:t>
            </w:r>
          </w:p>
          <w:p w14:paraId="4D6D6E46" w14:textId="4DA92328" w:rsidR="001179B9" w:rsidRPr="00B866E4" w:rsidRDefault="000D5C99" w:rsidP="001179B9">
            <w:pPr>
              <w:pStyle w:val="CRCoverPage"/>
              <w:numPr>
                <w:ilvl w:val="0"/>
                <w:numId w:val="40"/>
              </w:numPr>
              <w:spacing w:after="0"/>
              <w:ind w:leftChars="150" w:left="660"/>
              <w:rPr>
                <w:rFonts w:cs="Arial"/>
                <w:noProof/>
              </w:rPr>
            </w:pPr>
            <w:r>
              <w:rPr>
                <w:noProof/>
                <w:lang w:eastAsia="zh-TW"/>
              </w:rPr>
              <w:t>A.4.6.7.1</w:t>
            </w:r>
          </w:p>
          <w:p w14:paraId="7A2C5B94" w14:textId="77777777" w:rsidR="001179B9" w:rsidRPr="00B866E4" w:rsidRDefault="001179B9" w:rsidP="001179B9">
            <w:pPr>
              <w:pStyle w:val="CRCoverPage"/>
              <w:spacing w:after="0" w:line="276" w:lineRule="auto"/>
              <w:jc w:val="both"/>
              <w:rPr>
                <w:rFonts w:cs="Arial"/>
                <w:b/>
                <w:lang w:eastAsia="zh-CN"/>
              </w:rPr>
            </w:pPr>
          </w:p>
          <w:p w14:paraId="12C2290A"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NR_HST</w:t>
            </w:r>
          </w:p>
          <w:p w14:paraId="3DAD2A3E"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R4-2112514, Draft CR on measurement delay requirements for Rel-16 HST requirements, CMCC</w:t>
            </w:r>
          </w:p>
          <w:p w14:paraId="54FD4066" w14:textId="1E3E6D12" w:rsidR="001179B9" w:rsidRPr="00F97C11" w:rsidRDefault="00F97C11" w:rsidP="00F97C11">
            <w:pPr>
              <w:pStyle w:val="CRCoverPage"/>
              <w:numPr>
                <w:ilvl w:val="0"/>
                <w:numId w:val="40"/>
              </w:numPr>
              <w:spacing w:after="0"/>
              <w:ind w:leftChars="150" w:left="660"/>
              <w:rPr>
                <w:rFonts w:cs="Arial"/>
                <w:lang w:eastAsia="zh-CN"/>
              </w:rPr>
            </w:pPr>
            <w:r>
              <w:rPr>
                <w:lang w:val="en-US" w:eastAsia="zh-CN"/>
              </w:rPr>
              <w:t>9</w:t>
            </w:r>
            <w:r w:rsidRPr="00632641">
              <w:rPr>
                <w:lang w:val="en-US" w:eastAsia="zh-CN"/>
              </w:rPr>
              <w:t>.2.</w:t>
            </w:r>
            <w:r>
              <w:rPr>
                <w:lang w:val="en-US" w:eastAsia="zh-CN"/>
              </w:rPr>
              <w:t>5.2</w:t>
            </w:r>
          </w:p>
          <w:p w14:paraId="129C6538"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R4-2111966, Draft CR on cell reselection test case for HST in FR1, CATT</w:t>
            </w:r>
          </w:p>
          <w:p w14:paraId="14E3D8DB" w14:textId="493E0BE6" w:rsidR="001179B9" w:rsidRPr="00B866E4" w:rsidRDefault="00F97C11" w:rsidP="001179B9">
            <w:pPr>
              <w:pStyle w:val="CRCoverPage"/>
              <w:numPr>
                <w:ilvl w:val="0"/>
                <w:numId w:val="40"/>
              </w:numPr>
              <w:spacing w:after="0"/>
              <w:ind w:leftChars="150" w:left="660"/>
              <w:rPr>
                <w:rFonts w:cs="Arial"/>
                <w:lang w:eastAsia="zh-CN"/>
              </w:rPr>
            </w:pPr>
            <w:r>
              <w:rPr>
                <w:noProof/>
              </w:rPr>
              <w:t>A.6.1.2.5</w:t>
            </w:r>
          </w:p>
          <w:p w14:paraId="0403164A" w14:textId="77777777" w:rsidR="001179B9" w:rsidRPr="00B866E4" w:rsidRDefault="001179B9" w:rsidP="001179B9">
            <w:pPr>
              <w:pStyle w:val="CRCoverPage"/>
              <w:spacing w:after="0" w:line="276" w:lineRule="auto"/>
              <w:jc w:val="both"/>
              <w:rPr>
                <w:rFonts w:cs="Arial"/>
                <w:b/>
                <w:lang w:eastAsia="zh-CN"/>
              </w:rPr>
            </w:pPr>
          </w:p>
          <w:p w14:paraId="057AC85D"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NR_RRM_enh</w:t>
            </w:r>
          </w:p>
          <w:p w14:paraId="52654318"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R4-2112118, Correction on SMTC alignment for multiple SCell activation R16, Apple, Qualcomm, Huawei, HiSilicon</w:t>
            </w:r>
          </w:p>
          <w:p w14:paraId="11CBC91D" w14:textId="64D1D676" w:rsidR="001179B9" w:rsidRPr="00B866E4" w:rsidRDefault="001E059A" w:rsidP="001179B9">
            <w:pPr>
              <w:pStyle w:val="CRCoverPage"/>
              <w:numPr>
                <w:ilvl w:val="0"/>
                <w:numId w:val="40"/>
              </w:numPr>
              <w:spacing w:after="0"/>
              <w:ind w:leftChars="150" w:left="660"/>
              <w:rPr>
                <w:rFonts w:cs="Arial"/>
                <w:lang w:eastAsia="zh-CN"/>
              </w:rPr>
            </w:pPr>
            <w:r>
              <w:rPr>
                <w:noProof/>
              </w:rPr>
              <w:t>8.3.7</w:t>
            </w:r>
          </w:p>
          <w:p w14:paraId="51EF0565"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R4-2112532, Correction on the SRS carrier switching in EN-DC and NE-DC in R16, MediaTek inc.</w:t>
            </w:r>
          </w:p>
          <w:p w14:paraId="59AEE5CE" w14:textId="41AE45D5" w:rsidR="001179B9" w:rsidRPr="00B866E4" w:rsidRDefault="001E059A" w:rsidP="001179B9">
            <w:pPr>
              <w:pStyle w:val="CRCoverPage"/>
              <w:numPr>
                <w:ilvl w:val="0"/>
                <w:numId w:val="40"/>
              </w:numPr>
              <w:spacing w:after="0"/>
              <w:ind w:leftChars="150" w:left="660"/>
              <w:rPr>
                <w:rFonts w:cs="Arial"/>
                <w:lang w:eastAsia="zh-CN"/>
              </w:rPr>
            </w:pPr>
            <w:r>
              <w:rPr>
                <w:noProof/>
                <w:lang w:eastAsia="zh-TW"/>
              </w:rPr>
              <w:t>8.2.1.2.13 and 8.2.3.2.12</w:t>
            </w:r>
          </w:p>
          <w:p w14:paraId="25B3022E"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R4-2112696, Rel-16 Cat-F CR to FR1 Multiple SCell activation requirement for SSB-less and TCI activation, Qualcomm Incorporated</w:t>
            </w:r>
          </w:p>
          <w:p w14:paraId="5F67593A" w14:textId="7584001C" w:rsidR="001179B9" w:rsidRPr="00B866E4" w:rsidRDefault="001E059A" w:rsidP="001179B9">
            <w:pPr>
              <w:pStyle w:val="CRCoverPage"/>
              <w:numPr>
                <w:ilvl w:val="0"/>
                <w:numId w:val="40"/>
              </w:numPr>
              <w:spacing w:after="0"/>
              <w:ind w:leftChars="150" w:left="660"/>
              <w:rPr>
                <w:rFonts w:cs="Arial"/>
                <w:lang w:eastAsia="zh-CN"/>
              </w:rPr>
            </w:pPr>
            <w:r w:rsidRPr="00BD5BBA">
              <w:rPr>
                <w:noProof/>
                <w:lang w:eastAsia="zh-CN"/>
              </w:rPr>
              <w:t>8.3.7</w:t>
            </w:r>
          </w:p>
          <w:p w14:paraId="1AD700F5"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R4-2113636, draftCR on TS38.133 mandatory gaps - r16, Ericsson, Mediatek Inc.</w:t>
            </w:r>
          </w:p>
          <w:p w14:paraId="454C6649" w14:textId="2A3083ED" w:rsidR="001179B9" w:rsidRPr="00B866E4" w:rsidRDefault="00A837CA" w:rsidP="001179B9">
            <w:pPr>
              <w:pStyle w:val="CRCoverPage"/>
              <w:numPr>
                <w:ilvl w:val="0"/>
                <w:numId w:val="40"/>
              </w:numPr>
              <w:spacing w:after="0"/>
              <w:ind w:leftChars="150" w:left="660"/>
              <w:rPr>
                <w:rFonts w:cs="Arial"/>
                <w:lang w:eastAsia="zh-CN"/>
              </w:rPr>
            </w:pPr>
            <w:r>
              <w:rPr>
                <w:lang w:val="en-US" w:eastAsia="ko-KR"/>
              </w:rPr>
              <w:t>9.1.2</w:t>
            </w:r>
          </w:p>
          <w:p w14:paraId="1EFCC99A"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R4-2114212, CR on RRC-based BWP switch on multiple CCs in Rel16, Nokia, Nokia Shanghai Bell</w:t>
            </w:r>
          </w:p>
          <w:p w14:paraId="62CECC92" w14:textId="6DA187B4" w:rsidR="001179B9" w:rsidRPr="00B866E4" w:rsidRDefault="00A837CA" w:rsidP="001179B9">
            <w:pPr>
              <w:pStyle w:val="CRCoverPage"/>
              <w:numPr>
                <w:ilvl w:val="0"/>
                <w:numId w:val="40"/>
              </w:numPr>
              <w:spacing w:after="0"/>
              <w:ind w:leftChars="150" w:left="660"/>
              <w:rPr>
                <w:rFonts w:cs="Arial"/>
                <w:lang w:eastAsia="zh-CN"/>
              </w:rPr>
            </w:pPr>
            <w:r>
              <w:rPr>
                <w:noProof/>
              </w:rPr>
              <w:t>8.6.3A</w:t>
            </w:r>
          </w:p>
          <w:p w14:paraId="328ADCA6" w14:textId="41801AFA" w:rsidR="001179B9"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R4-2112686, CR for multiple Scell activation requirements (R16),</w:t>
            </w:r>
            <w:r w:rsidR="00A837CA">
              <w:rPr>
                <w:rFonts w:cs="Arial"/>
                <w:lang w:eastAsia="zh-CN"/>
              </w:rPr>
              <w:t xml:space="preserve"> </w:t>
            </w:r>
            <w:r w:rsidRPr="00B866E4">
              <w:rPr>
                <w:rFonts w:cs="Arial"/>
                <w:lang w:eastAsia="zh-CN"/>
              </w:rPr>
              <w:t>Apple</w:t>
            </w:r>
          </w:p>
          <w:p w14:paraId="48EB40A0" w14:textId="041B20F8" w:rsidR="00A837CA" w:rsidRPr="00B866E4" w:rsidRDefault="00A837CA" w:rsidP="00A837CA">
            <w:pPr>
              <w:pStyle w:val="CRCoverPage"/>
              <w:numPr>
                <w:ilvl w:val="0"/>
                <w:numId w:val="40"/>
              </w:numPr>
              <w:spacing w:after="0"/>
              <w:ind w:leftChars="150" w:left="660"/>
              <w:rPr>
                <w:rFonts w:cs="Arial"/>
                <w:lang w:eastAsia="zh-CN"/>
              </w:rPr>
            </w:pPr>
            <w:r>
              <w:rPr>
                <w:noProof/>
              </w:rPr>
              <w:t>8.3.7</w:t>
            </w:r>
          </w:p>
          <w:p w14:paraId="429EE7F2" w14:textId="7FF8479C" w:rsidR="001179B9" w:rsidRPr="001179B9" w:rsidRDefault="001179B9" w:rsidP="007B0913">
            <w:pPr>
              <w:pStyle w:val="CRCoverPage"/>
              <w:spacing w:after="0" w:line="276" w:lineRule="auto"/>
              <w:rPr>
                <w:lang w:eastAsia="zh-CN"/>
              </w:rPr>
            </w:pPr>
          </w:p>
        </w:tc>
      </w:tr>
      <w:tr w:rsidR="007B0913" w14:paraId="5172ECE6" w14:textId="77777777" w:rsidTr="007B0913">
        <w:tc>
          <w:tcPr>
            <w:tcW w:w="2270" w:type="dxa"/>
            <w:gridSpan w:val="2"/>
            <w:tcBorders>
              <w:top w:val="nil"/>
              <w:left w:val="single" w:sz="4" w:space="0" w:color="auto"/>
              <w:bottom w:val="nil"/>
              <w:right w:val="nil"/>
            </w:tcBorders>
          </w:tcPr>
          <w:p w14:paraId="3CB4FBC5" w14:textId="77777777" w:rsidR="007B0913" w:rsidRDefault="007B0913" w:rsidP="007B0913">
            <w:pPr>
              <w:pStyle w:val="CRCoverPage"/>
              <w:spacing w:after="0" w:line="276" w:lineRule="auto"/>
              <w:rPr>
                <w:b/>
                <w:i/>
                <w:noProof/>
                <w:sz w:val="8"/>
                <w:szCs w:val="8"/>
              </w:rPr>
            </w:pPr>
          </w:p>
        </w:tc>
        <w:tc>
          <w:tcPr>
            <w:tcW w:w="7375" w:type="dxa"/>
            <w:gridSpan w:val="9"/>
            <w:tcBorders>
              <w:top w:val="nil"/>
              <w:left w:val="nil"/>
              <w:bottom w:val="nil"/>
              <w:right w:val="single" w:sz="4" w:space="0" w:color="auto"/>
            </w:tcBorders>
          </w:tcPr>
          <w:p w14:paraId="062B9800" w14:textId="77777777" w:rsidR="007B0913" w:rsidRDefault="007B0913" w:rsidP="007B0913">
            <w:pPr>
              <w:pStyle w:val="CRCoverPage"/>
              <w:spacing w:after="0" w:line="276" w:lineRule="auto"/>
              <w:rPr>
                <w:sz w:val="8"/>
                <w:szCs w:val="8"/>
                <w:lang w:eastAsia="zh-CN"/>
              </w:rPr>
            </w:pPr>
          </w:p>
        </w:tc>
      </w:tr>
      <w:tr w:rsidR="007B0913" w14:paraId="304B6A2C" w14:textId="77777777" w:rsidTr="007B0913">
        <w:tc>
          <w:tcPr>
            <w:tcW w:w="2270" w:type="dxa"/>
            <w:gridSpan w:val="2"/>
            <w:tcBorders>
              <w:top w:val="nil"/>
              <w:left w:val="single" w:sz="4" w:space="0" w:color="auto"/>
              <w:bottom w:val="nil"/>
              <w:right w:val="nil"/>
            </w:tcBorders>
          </w:tcPr>
          <w:p w14:paraId="40F71689" w14:textId="77777777" w:rsidR="007B0913" w:rsidRDefault="007B0913" w:rsidP="007B0913">
            <w:pPr>
              <w:pStyle w:val="CRCoverPage"/>
              <w:tabs>
                <w:tab w:val="right" w:pos="2184"/>
              </w:tabs>
              <w:spacing w:after="0" w:line="276" w:lineRule="auto"/>
              <w:rPr>
                <w:b/>
                <w:i/>
                <w:noProof/>
              </w:rPr>
            </w:pPr>
          </w:p>
        </w:tc>
        <w:tc>
          <w:tcPr>
            <w:tcW w:w="284" w:type="dxa"/>
            <w:tcBorders>
              <w:top w:val="single" w:sz="4" w:space="0" w:color="auto"/>
              <w:left w:val="single" w:sz="4" w:space="0" w:color="auto"/>
              <w:bottom w:val="single" w:sz="4" w:space="0" w:color="auto"/>
              <w:right w:val="nil"/>
            </w:tcBorders>
            <w:hideMark/>
          </w:tcPr>
          <w:p w14:paraId="62285D95" w14:textId="77777777" w:rsidR="007B0913" w:rsidRDefault="007B0913" w:rsidP="007B0913">
            <w:pPr>
              <w:pStyle w:val="CRCoverPage"/>
              <w:spacing w:after="0" w:line="276" w:lineRule="auto"/>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hideMark/>
          </w:tcPr>
          <w:p w14:paraId="419B18D6" w14:textId="77777777" w:rsidR="007B0913" w:rsidRDefault="007B0913" w:rsidP="007B0913">
            <w:pPr>
              <w:pStyle w:val="CRCoverPage"/>
              <w:spacing w:after="0" w:line="276" w:lineRule="auto"/>
              <w:jc w:val="center"/>
              <w:rPr>
                <w:b/>
                <w:caps/>
              </w:rPr>
            </w:pPr>
            <w:r>
              <w:rPr>
                <w:b/>
                <w:caps/>
              </w:rPr>
              <w:t>N</w:t>
            </w:r>
          </w:p>
        </w:tc>
        <w:tc>
          <w:tcPr>
            <w:tcW w:w="2978" w:type="dxa"/>
            <w:gridSpan w:val="3"/>
          </w:tcPr>
          <w:p w14:paraId="76149F4F" w14:textId="77777777" w:rsidR="007B0913" w:rsidRDefault="007B0913" w:rsidP="007B0913">
            <w:pPr>
              <w:pStyle w:val="CRCoverPage"/>
              <w:tabs>
                <w:tab w:val="right" w:pos="2893"/>
              </w:tabs>
              <w:spacing w:after="0" w:line="276" w:lineRule="auto"/>
            </w:pPr>
          </w:p>
        </w:tc>
        <w:tc>
          <w:tcPr>
            <w:tcW w:w="3829" w:type="dxa"/>
            <w:gridSpan w:val="4"/>
            <w:tcBorders>
              <w:top w:val="nil"/>
              <w:left w:val="nil"/>
              <w:bottom w:val="nil"/>
              <w:right w:val="single" w:sz="4" w:space="0" w:color="auto"/>
            </w:tcBorders>
          </w:tcPr>
          <w:p w14:paraId="1030842D" w14:textId="77777777" w:rsidR="007B0913" w:rsidRDefault="007B0913" w:rsidP="007B0913">
            <w:pPr>
              <w:pStyle w:val="CRCoverPage"/>
              <w:spacing w:after="0" w:line="276" w:lineRule="auto"/>
              <w:ind w:left="99"/>
              <w:rPr>
                <w:noProof/>
              </w:rPr>
            </w:pPr>
          </w:p>
        </w:tc>
      </w:tr>
      <w:tr w:rsidR="007B0913" w14:paraId="6FCAC697" w14:textId="77777777" w:rsidTr="007B0913">
        <w:tc>
          <w:tcPr>
            <w:tcW w:w="2270" w:type="dxa"/>
            <w:gridSpan w:val="2"/>
            <w:tcBorders>
              <w:top w:val="nil"/>
              <w:left w:val="single" w:sz="4" w:space="0" w:color="auto"/>
              <w:bottom w:val="nil"/>
              <w:right w:val="nil"/>
            </w:tcBorders>
            <w:hideMark/>
          </w:tcPr>
          <w:p w14:paraId="5834D9D2" w14:textId="77777777" w:rsidR="007B0913" w:rsidRDefault="007B0913" w:rsidP="007B0913">
            <w:pPr>
              <w:pStyle w:val="CRCoverPage"/>
              <w:tabs>
                <w:tab w:val="right" w:pos="2184"/>
              </w:tabs>
              <w:spacing w:after="0" w:line="276" w:lineRule="auto"/>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E954432" w14:textId="77777777" w:rsidR="007B0913" w:rsidRDefault="007B0913" w:rsidP="007B0913">
            <w:pPr>
              <w:pStyle w:val="CRCoverPage"/>
              <w:spacing w:after="0" w:line="276" w:lineRule="auto"/>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F663C7B" w14:textId="77777777" w:rsidR="007B0913" w:rsidRDefault="007B0913" w:rsidP="007B0913">
            <w:pPr>
              <w:pStyle w:val="CRCoverPage"/>
              <w:spacing w:after="0" w:line="276" w:lineRule="auto"/>
              <w:jc w:val="center"/>
              <w:rPr>
                <w:b/>
                <w:caps/>
              </w:rPr>
            </w:pPr>
            <w:r>
              <w:rPr>
                <w:b/>
                <w:caps/>
                <w:lang w:eastAsia="zh-CN"/>
              </w:rPr>
              <w:t>X</w:t>
            </w:r>
          </w:p>
        </w:tc>
        <w:tc>
          <w:tcPr>
            <w:tcW w:w="2978" w:type="dxa"/>
            <w:gridSpan w:val="3"/>
            <w:hideMark/>
          </w:tcPr>
          <w:p w14:paraId="502B2083" w14:textId="77777777" w:rsidR="007B0913" w:rsidRDefault="007B0913" w:rsidP="007B0913">
            <w:pPr>
              <w:pStyle w:val="CRCoverPage"/>
              <w:tabs>
                <w:tab w:val="right" w:pos="2893"/>
              </w:tabs>
              <w:spacing w:after="0" w:line="276" w:lineRule="auto"/>
            </w:pPr>
            <w:r>
              <w:t xml:space="preserve"> Other core specifications</w:t>
            </w:r>
            <w:r>
              <w:tab/>
            </w:r>
          </w:p>
        </w:tc>
        <w:tc>
          <w:tcPr>
            <w:tcW w:w="3829" w:type="dxa"/>
            <w:gridSpan w:val="4"/>
            <w:tcBorders>
              <w:top w:val="nil"/>
              <w:left w:val="nil"/>
              <w:bottom w:val="nil"/>
              <w:right w:val="single" w:sz="4" w:space="0" w:color="auto"/>
            </w:tcBorders>
            <w:shd w:val="pct30" w:color="FFFF00" w:fill="auto"/>
          </w:tcPr>
          <w:p w14:paraId="218B15A9" w14:textId="77777777" w:rsidR="007B0913" w:rsidRDefault="007B0913" w:rsidP="007B0913">
            <w:pPr>
              <w:pStyle w:val="CRCoverPage"/>
              <w:spacing w:after="0" w:line="276" w:lineRule="auto"/>
              <w:ind w:left="99"/>
              <w:rPr>
                <w:noProof/>
              </w:rPr>
            </w:pPr>
          </w:p>
        </w:tc>
      </w:tr>
      <w:tr w:rsidR="000D5C99" w14:paraId="25A91001" w14:textId="77777777" w:rsidTr="007B0913">
        <w:tc>
          <w:tcPr>
            <w:tcW w:w="2270" w:type="dxa"/>
            <w:gridSpan w:val="2"/>
            <w:tcBorders>
              <w:top w:val="nil"/>
              <w:left w:val="single" w:sz="4" w:space="0" w:color="auto"/>
              <w:bottom w:val="nil"/>
              <w:right w:val="nil"/>
            </w:tcBorders>
            <w:hideMark/>
          </w:tcPr>
          <w:p w14:paraId="513172A9" w14:textId="77777777" w:rsidR="000D5C99" w:rsidRDefault="000D5C99" w:rsidP="000D5C99">
            <w:pPr>
              <w:pStyle w:val="CRCoverPage"/>
              <w:spacing w:after="0" w:line="276" w:lineRule="auto"/>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71089522" w14:textId="3CE02585" w:rsidR="000D5C99" w:rsidRDefault="000D5C99" w:rsidP="000D5C99">
            <w:pPr>
              <w:pStyle w:val="CRCoverPage"/>
              <w:spacing w:after="0" w:line="276" w:lineRule="auto"/>
              <w:jc w:val="center"/>
              <w:rPr>
                <w:b/>
                <w:caps/>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4E2E16" w14:textId="7E0C3B06" w:rsidR="000D5C99" w:rsidRDefault="000D5C99" w:rsidP="000D5C99">
            <w:pPr>
              <w:pStyle w:val="CRCoverPage"/>
              <w:spacing w:after="0" w:line="276" w:lineRule="auto"/>
              <w:jc w:val="center"/>
              <w:rPr>
                <w:b/>
                <w:caps/>
              </w:rPr>
            </w:pPr>
          </w:p>
        </w:tc>
        <w:tc>
          <w:tcPr>
            <w:tcW w:w="2978" w:type="dxa"/>
            <w:gridSpan w:val="3"/>
            <w:hideMark/>
          </w:tcPr>
          <w:p w14:paraId="5F4B0231" w14:textId="05584CA0" w:rsidR="000D5C99" w:rsidRDefault="000D5C99" w:rsidP="000D5C99">
            <w:pPr>
              <w:pStyle w:val="CRCoverPage"/>
              <w:spacing w:after="0" w:line="276" w:lineRule="auto"/>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5BA009E9" w14:textId="27804E53" w:rsidR="000D5C99" w:rsidRDefault="000D5C99" w:rsidP="000D5C99">
            <w:pPr>
              <w:pStyle w:val="CRCoverPage"/>
              <w:spacing w:after="0" w:line="276" w:lineRule="auto"/>
              <w:ind w:left="99"/>
              <w:rPr>
                <w:noProof/>
              </w:rPr>
            </w:pPr>
            <w:r>
              <w:rPr>
                <w:noProof/>
              </w:rPr>
              <w:t>TS38.533</w:t>
            </w:r>
          </w:p>
        </w:tc>
      </w:tr>
      <w:tr w:rsidR="007B0913" w14:paraId="428302CB" w14:textId="77777777" w:rsidTr="007B0913">
        <w:tc>
          <w:tcPr>
            <w:tcW w:w="2270" w:type="dxa"/>
            <w:gridSpan w:val="2"/>
            <w:tcBorders>
              <w:top w:val="nil"/>
              <w:left w:val="single" w:sz="4" w:space="0" w:color="auto"/>
              <w:bottom w:val="nil"/>
              <w:right w:val="nil"/>
            </w:tcBorders>
            <w:hideMark/>
          </w:tcPr>
          <w:p w14:paraId="61D7C077" w14:textId="77777777" w:rsidR="007B0913" w:rsidRDefault="007B0913" w:rsidP="007B0913">
            <w:pPr>
              <w:pStyle w:val="CRCoverPage"/>
              <w:spacing w:after="0" w:line="276" w:lineRule="auto"/>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CFF87B9" w14:textId="77777777" w:rsidR="007B0913" w:rsidRDefault="007B0913" w:rsidP="007B0913">
            <w:pPr>
              <w:pStyle w:val="CRCoverPage"/>
              <w:spacing w:after="0" w:line="276" w:lineRule="auto"/>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2068CA9" w14:textId="77777777" w:rsidR="007B0913" w:rsidRDefault="007B0913" w:rsidP="007B0913">
            <w:pPr>
              <w:pStyle w:val="CRCoverPage"/>
              <w:spacing w:after="0" w:line="276" w:lineRule="auto"/>
              <w:jc w:val="center"/>
              <w:rPr>
                <w:b/>
                <w:caps/>
              </w:rPr>
            </w:pPr>
            <w:r>
              <w:rPr>
                <w:b/>
                <w:caps/>
                <w:lang w:eastAsia="zh-CN"/>
              </w:rPr>
              <w:t>X</w:t>
            </w:r>
          </w:p>
        </w:tc>
        <w:tc>
          <w:tcPr>
            <w:tcW w:w="2978" w:type="dxa"/>
            <w:gridSpan w:val="3"/>
            <w:hideMark/>
          </w:tcPr>
          <w:p w14:paraId="304F2209" w14:textId="77777777" w:rsidR="007B0913" w:rsidRDefault="007B0913" w:rsidP="007B0913">
            <w:pPr>
              <w:pStyle w:val="CRCoverPage"/>
              <w:spacing w:after="0" w:line="276" w:lineRule="auto"/>
            </w:pPr>
            <w:r>
              <w:t xml:space="preserve"> O&amp;M Specifications</w:t>
            </w:r>
          </w:p>
        </w:tc>
        <w:tc>
          <w:tcPr>
            <w:tcW w:w="3829" w:type="dxa"/>
            <w:gridSpan w:val="4"/>
            <w:tcBorders>
              <w:top w:val="nil"/>
              <w:left w:val="nil"/>
              <w:bottom w:val="nil"/>
              <w:right w:val="single" w:sz="4" w:space="0" w:color="auto"/>
            </w:tcBorders>
            <w:shd w:val="pct30" w:color="FFFF00" w:fill="auto"/>
          </w:tcPr>
          <w:p w14:paraId="66D989A9" w14:textId="77777777" w:rsidR="007B0913" w:rsidRDefault="007B0913" w:rsidP="007B0913">
            <w:pPr>
              <w:pStyle w:val="CRCoverPage"/>
              <w:spacing w:after="0" w:line="276" w:lineRule="auto"/>
              <w:ind w:left="99"/>
              <w:rPr>
                <w:noProof/>
              </w:rPr>
            </w:pPr>
          </w:p>
        </w:tc>
      </w:tr>
      <w:tr w:rsidR="007B0913" w14:paraId="40501395" w14:textId="77777777" w:rsidTr="007B0913">
        <w:tc>
          <w:tcPr>
            <w:tcW w:w="2270" w:type="dxa"/>
            <w:gridSpan w:val="2"/>
            <w:tcBorders>
              <w:top w:val="nil"/>
              <w:left w:val="single" w:sz="4" w:space="0" w:color="auto"/>
              <w:bottom w:val="nil"/>
              <w:right w:val="nil"/>
            </w:tcBorders>
          </w:tcPr>
          <w:p w14:paraId="370EFCE3" w14:textId="77777777" w:rsidR="007B0913" w:rsidRDefault="007B0913" w:rsidP="007B0913">
            <w:pPr>
              <w:pStyle w:val="CRCoverPage"/>
              <w:spacing w:after="0" w:line="276" w:lineRule="auto"/>
              <w:rPr>
                <w:b/>
                <w:i/>
                <w:noProof/>
              </w:rPr>
            </w:pPr>
          </w:p>
        </w:tc>
        <w:tc>
          <w:tcPr>
            <w:tcW w:w="7375" w:type="dxa"/>
            <w:gridSpan w:val="9"/>
            <w:tcBorders>
              <w:top w:val="nil"/>
              <w:left w:val="nil"/>
              <w:bottom w:val="nil"/>
              <w:right w:val="single" w:sz="4" w:space="0" w:color="auto"/>
            </w:tcBorders>
          </w:tcPr>
          <w:p w14:paraId="550873D2" w14:textId="77777777" w:rsidR="007B0913" w:rsidRDefault="007B0913" w:rsidP="007B0913">
            <w:pPr>
              <w:pStyle w:val="CRCoverPage"/>
              <w:spacing w:after="0" w:line="276" w:lineRule="auto"/>
              <w:rPr>
                <w:noProof/>
              </w:rPr>
            </w:pPr>
          </w:p>
        </w:tc>
      </w:tr>
      <w:tr w:rsidR="007B0913" w14:paraId="7983523D" w14:textId="77777777" w:rsidTr="007B0913">
        <w:tc>
          <w:tcPr>
            <w:tcW w:w="2270" w:type="dxa"/>
            <w:gridSpan w:val="2"/>
            <w:tcBorders>
              <w:top w:val="nil"/>
              <w:left w:val="single" w:sz="4" w:space="0" w:color="auto"/>
              <w:bottom w:val="single" w:sz="4" w:space="0" w:color="auto"/>
              <w:right w:val="nil"/>
            </w:tcBorders>
            <w:hideMark/>
          </w:tcPr>
          <w:p w14:paraId="5B0C223B" w14:textId="77777777" w:rsidR="007B0913" w:rsidRDefault="007B0913" w:rsidP="007B0913">
            <w:pPr>
              <w:pStyle w:val="CRCoverPage"/>
              <w:tabs>
                <w:tab w:val="right" w:pos="2184"/>
              </w:tabs>
              <w:spacing w:after="0" w:line="276" w:lineRule="auto"/>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7B8A08DF" w14:textId="77777777" w:rsidR="007B0913" w:rsidRDefault="007B0913" w:rsidP="007B0913">
            <w:pPr>
              <w:pStyle w:val="CRCoverPage"/>
              <w:spacing w:after="0" w:line="276" w:lineRule="auto"/>
              <w:ind w:left="100"/>
              <w:rPr>
                <w:noProof/>
              </w:rPr>
            </w:pPr>
          </w:p>
        </w:tc>
      </w:tr>
    </w:tbl>
    <w:p w14:paraId="7F48BBD4" w14:textId="50C455B3" w:rsidR="004A1DA0" w:rsidRDefault="004A1DA0" w:rsidP="004A1DA0">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1</w:t>
      </w:r>
      <w:r w:rsidRPr="002205EE">
        <w:rPr>
          <w:rFonts w:ascii="Arial" w:hAnsi="Arial"/>
          <w:b/>
          <w:color w:val="0000FF"/>
          <w:sz w:val="36"/>
        </w:rPr>
        <w:t>&gt;</w:t>
      </w:r>
    </w:p>
    <w:p w14:paraId="3901D8E3" w14:textId="77777777" w:rsidR="00DC19EF" w:rsidRPr="00974E7A" w:rsidRDefault="00DC19EF" w:rsidP="00DC19EF">
      <w:pPr>
        <w:spacing w:after="0"/>
        <w:contextualSpacing/>
        <w:rPr>
          <w:rFonts w:ascii="Arial" w:hAnsi="Arial" w:cs="Arial"/>
          <w:noProof/>
          <w:sz w:val="8"/>
          <w:szCs w:val="8"/>
        </w:rPr>
      </w:pPr>
    </w:p>
    <w:p w14:paraId="16EA5F00" w14:textId="60495071"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1</w:t>
      </w:r>
    </w:p>
    <w:p w14:paraId="245AA9E1" w14:textId="77777777" w:rsidR="004A1DA0" w:rsidRPr="001F5D60" w:rsidRDefault="004A1DA0" w:rsidP="004A1DA0">
      <w:pPr>
        <w:keepNext/>
        <w:keepLines/>
        <w:spacing w:before="120"/>
        <w:ind w:left="1134" w:hanging="1134"/>
        <w:outlineLvl w:val="2"/>
        <w:rPr>
          <w:rFonts w:ascii="Arial" w:eastAsia="宋体" w:hAnsi="Arial"/>
          <w:sz w:val="28"/>
        </w:rPr>
      </w:pPr>
      <w:r w:rsidRPr="001F5D60">
        <w:rPr>
          <w:rFonts w:ascii="Arial" w:eastAsia="宋体" w:hAnsi="Arial"/>
          <w:sz w:val="28"/>
        </w:rPr>
        <w:t>4.4.1</w:t>
      </w:r>
      <w:r w:rsidRPr="001F5D60">
        <w:rPr>
          <w:rFonts w:ascii="Arial" w:eastAsia="宋体" w:hAnsi="Arial"/>
          <w:sz w:val="28"/>
        </w:rPr>
        <w:tab/>
        <w:t>Introduction</w:t>
      </w:r>
    </w:p>
    <w:p w14:paraId="4533EBF0" w14:textId="77777777" w:rsidR="004A1DA0" w:rsidRPr="001F5D60" w:rsidRDefault="004A1DA0" w:rsidP="004A1DA0">
      <w:pPr>
        <w:rPr>
          <w:rFonts w:eastAsia="Calibri"/>
        </w:rPr>
      </w:pPr>
      <w:r w:rsidRPr="001F5D60">
        <w:rPr>
          <w:rFonts w:eastAsia="宋体"/>
        </w:rPr>
        <w:t xml:space="preserve">A UE supporting </w:t>
      </w:r>
      <w:r w:rsidRPr="001F5D60">
        <w:rPr>
          <w:rFonts w:eastAsia="宋体"/>
          <w:i/>
          <w:iCs/>
        </w:rPr>
        <w:t>idleInactiveNR-MeasReport-r16</w:t>
      </w:r>
      <w:r w:rsidRPr="001F5D60">
        <w:rPr>
          <w:rFonts w:eastAsia="宋体"/>
        </w:rPr>
        <w:t xml:space="preserve"> or </w:t>
      </w:r>
      <w:r w:rsidRPr="001F5D60">
        <w:rPr>
          <w:rFonts w:eastAsia="宋体"/>
          <w:i/>
        </w:rPr>
        <w:t>idleInactiveEUTRA-MeasReport-r16</w:t>
      </w:r>
      <w:r w:rsidRPr="001F5D60">
        <w:rPr>
          <w:rFonts w:eastAsia="宋体"/>
          <w:i/>
          <w:iCs/>
        </w:rPr>
        <w:t xml:space="preserve"> </w:t>
      </w:r>
      <w:r w:rsidRPr="001F5D60">
        <w:rPr>
          <w:rFonts w:eastAsia="宋体"/>
        </w:rPr>
        <w:t xml:space="preserve">shall perform the idle mode measurement on the inter-frequency CA and DC candidate frequencies/cells and E-UTRAN inter-RAT DC candidate frequencies/cells indicated by higher layers and meet the requirement specified in this clause. The UE shall perform idle mode measurements provided that the serving cell support early measurement and is within the validity area. The idle mode measurement requirements apply to a configured carrier frequency </w:t>
      </w:r>
      <w:del w:id="2" w:author="R4-2115328" w:date="2021-08-06T15:39:00Z">
        <w:r w:rsidRPr="001F5D60" w:rsidDel="001C5F56">
          <w:rPr>
            <w:rFonts w:eastAsia="宋体"/>
          </w:rPr>
          <w:delText xml:space="preserve">the carrier frequency </w:delText>
        </w:r>
      </w:del>
      <w:r w:rsidRPr="001F5D60">
        <w:rPr>
          <w:rFonts w:eastAsia="宋体"/>
        </w:rPr>
        <w:t>and the serving cell are among the supported band combination of the UE.</w:t>
      </w:r>
    </w:p>
    <w:p w14:paraId="0D75DBE7" w14:textId="10098EB2"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1</w:t>
      </w:r>
    </w:p>
    <w:p w14:paraId="7D81D9CC"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798D5FBE" w14:textId="7A94FC2A" w:rsidR="00DC19EF"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409ACD92" w14:textId="0F1DF5D9" w:rsidR="00DC19EF" w:rsidRPr="00DC19EF" w:rsidRDefault="00DC19EF" w:rsidP="00DC19EF">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2</w:t>
      </w:r>
    </w:p>
    <w:p w14:paraId="207C2FC6" w14:textId="77777777" w:rsidR="004A1DA0" w:rsidRPr="00393671" w:rsidRDefault="004A1DA0" w:rsidP="004A1DA0">
      <w:pPr>
        <w:keepNext/>
        <w:keepLines/>
        <w:spacing w:before="120"/>
        <w:ind w:left="1418" w:hanging="1418"/>
        <w:outlineLvl w:val="3"/>
        <w:rPr>
          <w:rFonts w:ascii="Arial" w:eastAsia="宋体" w:hAnsi="Arial"/>
          <w:sz w:val="24"/>
        </w:rPr>
      </w:pPr>
      <w:r w:rsidRPr="00393671">
        <w:rPr>
          <w:rFonts w:ascii="Arial" w:eastAsia="宋体" w:hAnsi="Arial"/>
          <w:sz w:val="24"/>
        </w:rPr>
        <w:t>4.4.2.2</w:t>
      </w:r>
      <w:r w:rsidRPr="00393671">
        <w:rPr>
          <w:rFonts w:ascii="Arial" w:eastAsia="宋体" w:hAnsi="Arial"/>
          <w:sz w:val="24"/>
        </w:rPr>
        <w:tab/>
        <w:t>Measurements of inter-frequency CA/DC candidate cells</w:t>
      </w:r>
    </w:p>
    <w:p w14:paraId="57419300" w14:textId="77777777" w:rsidR="004A1DA0" w:rsidRPr="00393671" w:rsidRDefault="004A1DA0" w:rsidP="004A1DA0">
      <w:pPr>
        <w:rPr>
          <w:rFonts w:eastAsia="宋体"/>
        </w:rPr>
      </w:pPr>
      <w:bookmarkStart w:id="3" w:name="_Hlk60848013"/>
      <w:r w:rsidRPr="00393671">
        <w:rPr>
          <w:rFonts w:eastAsia="宋体"/>
        </w:rPr>
        <w:t xml:space="preserve">While T331 is running, the UE shall perform measurement on the configured inter-frequency carriers for idle mode CA measurement reporting according to the UE measurement capability. </w:t>
      </w:r>
    </w:p>
    <w:bookmarkEnd w:id="3"/>
    <w:p w14:paraId="09B13933" w14:textId="77777777" w:rsidR="004A1DA0" w:rsidRPr="00393671" w:rsidRDefault="004A1DA0" w:rsidP="004A1DA0">
      <w:pPr>
        <w:rPr>
          <w:rFonts w:eastAsia="宋体"/>
        </w:rPr>
      </w:pPr>
      <w:r w:rsidRPr="00393671">
        <w:rPr>
          <w:rFonts w:eastAsia="宋体"/>
        </w:rPr>
        <w:t xml:space="preserve">A UE which supports </w:t>
      </w:r>
      <w:r w:rsidRPr="00393671">
        <w:rPr>
          <w:rFonts w:eastAsia="宋体"/>
          <w:i/>
          <w:iCs/>
        </w:rPr>
        <w:t xml:space="preserve">idleInactiveNR-MeasReport-r16 </w:t>
      </w:r>
      <w:r w:rsidRPr="00393671">
        <w:rPr>
          <w:rFonts w:eastAsia="宋体"/>
        </w:rPr>
        <w:t xml:space="preserve">shall support idle mode CA/DC measurements of: </w:t>
      </w:r>
    </w:p>
    <w:p w14:paraId="6EEC16F7" w14:textId="77777777" w:rsidR="004A1DA0" w:rsidRPr="00393671" w:rsidRDefault="004A1DA0" w:rsidP="004A1DA0">
      <w:pPr>
        <w:ind w:left="568" w:hanging="284"/>
        <w:rPr>
          <w:rFonts w:eastAsia="宋体"/>
        </w:rPr>
      </w:pPr>
      <w:r w:rsidRPr="00393671">
        <w:rPr>
          <w:rFonts w:eastAsia="宋体"/>
        </w:rPr>
        <w:t>-</w:t>
      </w:r>
      <w:r w:rsidRPr="00393671">
        <w:rPr>
          <w:rFonts w:eastAsia="宋体"/>
        </w:rPr>
        <w:tab/>
        <w:t xml:space="preserve">at least 7 inter-frequency carriers which are also configured for inter-frequency mobility measurements, and </w:t>
      </w:r>
    </w:p>
    <w:p w14:paraId="7239FFD5" w14:textId="77777777" w:rsidR="004A1DA0" w:rsidRPr="00393671" w:rsidRDefault="004A1DA0" w:rsidP="004A1DA0">
      <w:pPr>
        <w:ind w:left="568" w:hanging="284"/>
        <w:rPr>
          <w:rFonts w:eastAsia="宋体"/>
        </w:rPr>
      </w:pPr>
      <w:r w:rsidRPr="00393671">
        <w:rPr>
          <w:rFonts w:eastAsia="宋体"/>
        </w:rPr>
        <w:t>-</w:t>
      </w:r>
      <w:r w:rsidRPr="00393671">
        <w:rPr>
          <w:rFonts w:eastAsia="宋体"/>
        </w:rPr>
        <w:tab/>
        <w:t xml:space="preserve">at least 7 inter-frequency carriers which are not configured for inter-frequency mobility measurements. </w:t>
      </w:r>
    </w:p>
    <w:p w14:paraId="36188331" w14:textId="77777777" w:rsidR="004A1DA0" w:rsidRPr="00393671" w:rsidRDefault="004A1DA0" w:rsidP="004A1DA0">
      <w:pPr>
        <w:rPr>
          <w:rFonts w:eastAsia="宋体"/>
        </w:rPr>
      </w:pPr>
      <w:r w:rsidRPr="00393671">
        <w:rPr>
          <w:rFonts w:eastAsia="宋体"/>
        </w:rPr>
        <w:t>The UE shall be capable of monitoring a total of at least 7 inter-frequency carriers</w:t>
      </w:r>
      <w:r w:rsidRPr="00393671">
        <w:t xml:space="preserve"> </w:t>
      </w:r>
      <w:r w:rsidRPr="00393671">
        <w:rPr>
          <w:rFonts w:eastAsia="宋体"/>
        </w:rPr>
        <w:t>for idle mode CA/DC measurements comprising of carriers configured for inter-frequency mobility measurements and carriers not configured for inter-frequency mobility measurements.</w:t>
      </w:r>
      <w:r w:rsidRPr="00393671" w:rsidDel="004130DC">
        <w:rPr>
          <w:rFonts w:eastAsia="宋体"/>
        </w:rPr>
        <w:t xml:space="preserve"> </w:t>
      </w:r>
    </w:p>
    <w:p w14:paraId="656DCF88" w14:textId="77777777" w:rsidR="004A1DA0" w:rsidRPr="00393671" w:rsidRDefault="004A1DA0" w:rsidP="004A1DA0">
      <w:pPr>
        <w:rPr>
          <w:rFonts w:eastAsia="宋体"/>
        </w:rPr>
      </w:pPr>
      <w:bookmarkStart w:id="4" w:name="_Hlk42164890"/>
      <w:r w:rsidRPr="00393671">
        <w:rPr>
          <w:rFonts w:eastAsia="宋体"/>
        </w:rPr>
        <w:t xml:space="preserve">For inter-frequency carriers configured for idle mode CA/DC measurements, if Srxlev </w:t>
      </w:r>
      <w:r w:rsidRPr="00393671">
        <w:rPr>
          <w:rFonts w:eastAsia="宋体" w:hint="eastAsia"/>
        </w:rPr>
        <w:t>≤</w:t>
      </w:r>
      <w:r w:rsidRPr="00393671">
        <w:rPr>
          <w:rFonts w:eastAsia="宋体"/>
        </w:rPr>
        <w:t xml:space="preserve"> S</w:t>
      </w:r>
      <w:r w:rsidRPr="00393671">
        <w:rPr>
          <w:rFonts w:eastAsia="宋体"/>
          <w:vertAlign w:val="subscript"/>
        </w:rPr>
        <w:t>nonIntraSearchP</w:t>
      </w:r>
      <w:r w:rsidRPr="00393671">
        <w:rPr>
          <w:rFonts w:eastAsia="宋体"/>
        </w:rPr>
        <w:t xml:space="preserve"> and Squal </w:t>
      </w:r>
      <w:r w:rsidRPr="00393671">
        <w:rPr>
          <w:rFonts w:eastAsia="宋体" w:hint="eastAsia"/>
        </w:rPr>
        <w:t>≤</w:t>
      </w:r>
      <w:r w:rsidRPr="00393671">
        <w:rPr>
          <w:rFonts w:eastAsia="宋体" w:hint="eastAsia"/>
        </w:rPr>
        <w:t xml:space="preserve"> </w:t>
      </w:r>
      <w:r w:rsidRPr="00393671">
        <w:rPr>
          <w:rFonts w:eastAsia="宋体"/>
        </w:rPr>
        <w:t>S</w:t>
      </w:r>
      <w:r w:rsidRPr="00393671">
        <w:rPr>
          <w:rFonts w:eastAsia="宋体"/>
          <w:vertAlign w:val="subscript"/>
        </w:rPr>
        <w:t>nonIntraSearchQ</w:t>
      </w:r>
      <w:r w:rsidRPr="00393671">
        <w:rPr>
          <w:rFonts w:eastAsia="宋体"/>
        </w:rPr>
        <w:t xml:space="preserve"> the inter-frequency measurement requirements in clause 4.2.2.4 shall apply, </w:t>
      </w:r>
      <w:bookmarkStart w:id="5" w:name="_Hlk56168829"/>
      <w:r w:rsidRPr="00393671">
        <w:rPr>
          <w:rFonts w:eastAsia="宋体"/>
        </w:rPr>
        <w:t>where UE shall search for and measure inter-frequency layers configured for idle mode CA/DC measurements in preparation for possible reporting</w:t>
      </w:r>
      <w:bookmarkEnd w:id="5"/>
      <w:r w:rsidRPr="00393671">
        <w:rPr>
          <w:rFonts w:eastAsia="宋体"/>
        </w:rPr>
        <w:t>. If Srxlev &gt; S</w:t>
      </w:r>
      <w:r w:rsidRPr="00393671">
        <w:rPr>
          <w:rFonts w:eastAsia="宋体"/>
          <w:vertAlign w:val="subscript"/>
        </w:rPr>
        <w:t>nonIntraSearchP</w:t>
      </w:r>
      <w:r w:rsidRPr="00393671">
        <w:rPr>
          <w:rFonts w:eastAsia="宋体"/>
        </w:rPr>
        <w:t xml:space="preserve"> and Squal &gt; S</w:t>
      </w:r>
      <w:r w:rsidRPr="00393671">
        <w:rPr>
          <w:rFonts w:eastAsia="宋体"/>
          <w:vertAlign w:val="subscript"/>
        </w:rPr>
        <w:t>nonIntraSearchQ</w:t>
      </w:r>
      <w:r w:rsidRPr="00393671">
        <w:rPr>
          <w:rFonts w:eastAsia="宋体"/>
        </w:rPr>
        <w:t xml:space="preserve"> the UE shall search for inter-frequency layers configured for idle mode CA/DC measurements at least every T</w:t>
      </w:r>
      <w:r w:rsidRPr="00393671">
        <w:rPr>
          <w:rFonts w:eastAsia="宋体"/>
          <w:vertAlign w:val="subscript"/>
        </w:rPr>
        <w:t xml:space="preserve">higher_priority_search </w:t>
      </w:r>
      <w:r w:rsidRPr="00393671">
        <w:rPr>
          <w:rFonts w:eastAsia="宋体"/>
        </w:rPr>
        <w:t>where T</w:t>
      </w:r>
      <w:r w:rsidRPr="00393671">
        <w:rPr>
          <w:rFonts w:eastAsia="宋体"/>
          <w:vertAlign w:val="subscript"/>
        </w:rPr>
        <w:t>higher_priority_search</w:t>
      </w:r>
      <w:r w:rsidRPr="00393671">
        <w:rPr>
          <w:rFonts w:eastAsia="宋体"/>
        </w:rPr>
        <w:t xml:space="preserve"> is described in clause 4.2.2.7, where UE shall search for and measure inter-frequency layers configured for idle mode CA/DC measurements in preparation for possible reporting.</w:t>
      </w:r>
    </w:p>
    <w:bookmarkEnd w:id="4"/>
    <w:p w14:paraId="40BF815A" w14:textId="77777777" w:rsidR="004A1DA0" w:rsidRPr="00393671" w:rsidRDefault="004A1DA0" w:rsidP="004A1DA0">
      <w:r w:rsidRPr="00393671">
        <w:rPr>
          <w:rFonts w:hint="eastAsia"/>
          <w:lang w:eastAsia="zh-CN"/>
        </w:rPr>
        <w:t>F</w:t>
      </w:r>
      <w:r w:rsidRPr="00393671">
        <w:rPr>
          <w:lang w:eastAsia="zh-CN"/>
        </w:rPr>
        <w:t xml:space="preserve">or UE supporting </w:t>
      </w:r>
      <w:bookmarkStart w:id="6" w:name="_Hlk56168922"/>
      <w:r w:rsidRPr="00393671">
        <w:rPr>
          <w:i/>
          <w:iCs/>
          <w:lang w:eastAsia="zh-CN"/>
        </w:rPr>
        <w:t>idleInactiveNR-MeasBeamReport-r16</w:t>
      </w:r>
      <w:bookmarkEnd w:id="6"/>
      <w:r w:rsidRPr="00393671">
        <w:rPr>
          <w:lang w:eastAsia="zh-CN"/>
        </w:rPr>
        <w:t xml:space="preserve">, if the UE is configured with </w:t>
      </w:r>
      <w:r w:rsidRPr="00393671">
        <w:rPr>
          <w:i/>
        </w:rPr>
        <w:t>beamMeasConfigIdle-r16</w:t>
      </w:r>
      <w:r w:rsidRPr="00393671">
        <w:rPr>
          <w:lang w:eastAsia="zh-CN"/>
        </w:rPr>
        <w:t xml:space="preserve"> for idle mode CA/DC measurement, the UE shall be </w:t>
      </w:r>
      <w:r w:rsidRPr="00393671">
        <w:t xml:space="preserve">capable of performing </w:t>
      </w:r>
      <w:r w:rsidRPr="00393671">
        <w:rPr>
          <w:rFonts w:cs="v4.2.0"/>
        </w:rPr>
        <w:t>SS-RSRP, SS-RSRQ for</w:t>
      </w:r>
      <w:r w:rsidRPr="00393671">
        <w:t xml:space="preserve"> at least </w:t>
      </w:r>
    </w:p>
    <w:p w14:paraId="0DD23795" w14:textId="77777777" w:rsidR="004A1DA0" w:rsidRPr="00393671" w:rsidRDefault="004A1DA0" w:rsidP="004A1DA0">
      <w:pPr>
        <w:ind w:left="568" w:hanging="284"/>
        <w:rPr>
          <w:rFonts w:eastAsia="宋体"/>
        </w:rPr>
      </w:pPr>
      <w:r w:rsidRPr="00393671">
        <w:rPr>
          <w:rFonts w:eastAsia="宋体"/>
        </w:rPr>
        <w:t>-</w:t>
      </w:r>
      <w:r w:rsidRPr="00393671">
        <w:rPr>
          <w:rFonts w:eastAsia="宋体"/>
        </w:rPr>
        <w:tab/>
        <w:t xml:space="preserve">7 SSBs with different SSB index and/or PCI on an inter-frequency layer in FR1, </w:t>
      </w:r>
    </w:p>
    <w:p w14:paraId="54AB1975" w14:textId="77777777" w:rsidR="004A1DA0" w:rsidRPr="00393671" w:rsidRDefault="004A1DA0" w:rsidP="004A1DA0">
      <w:pPr>
        <w:ind w:left="568" w:hanging="284"/>
        <w:rPr>
          <w:rFonts w:eastAsia="宋体"/>
        </w:rPr>
      </w:pPr>
      <w:r w:rsidRPr="00393671">
        <w:rPr>
          <w:rFonts w:eastAsia="宋体"/>
        </w:rPr>
        <w:t>-</w:t>
      </w:r>
      <w:r w:rsidRPr="00393671">
        <w:rPr>
          <w:rFonts w:eastAsia="宋体"/>
        </w:rPr>
        <w:tab/>
        <w:t>10 SSBs with different SSB index and/or PCI on an inter-frequency layer in FR2.</w:t>
      </w:r>
    </w:p>
    <w:p w14:paraId="42FC7E89" w14:textId="77777777" w:rsidR="004A1DA0" w:rsidRPr="00393671" w:rsidRDefault="004A1DA0" w:rsidP="004A1DA0">
      <w:pPr>
        <w:ind w:right="-22"/>
        <w:rPr>
          <w:rFonts w:eastAsia="宋体"/>
        </w:rPr>
      </w:pPr>
      <w:r w:rsidRPr="00393671">
        <w:rPr>
          <w:rFonts w:eastAsia="宋体" w:hint="eastAsia"/>
          <w:lang w:eastAsia="zh-CN"/>
        </w:rPr>
        <w:t>F</w:t>
      </w:r>
      <w:r w:rsidRPr="00393671">
        <w:rPr>
          <w:rFonts w:eastAsia="宋体"/>
          <w:lang w:eastAsia="zh-CN"/>
        </w:rPr>
        <w:t xml:space="preserve">or UE supporting </w:t>
      </w:r>
      <w:r w:rsidRPr="00393671">
        <w:rPr>
          <w:rFonts w:eastAsia="宋体"/>
          <w:i/>
          <w:iCs/>
          <w:lang w:eastAsia="zh-CN"/>
        </w:rPr>
        <w:t>idleInactiveNR-MeasBeamReport-r16</w:t>
      </w:r>
      <w:r w:rsidRPr="00393671">
        <w:rPr>
          <w:rFonts w:eastAsia="宋体"/>
          <w:lang w:eastAsia="zh-CN"/>
        </w:rPr>
        <w:t xml:space="preserve">, if the UE is configured with </w:t>
      </w:r>
      <w:r w:rsidRPr="00393671">
        <w:rPr>
          <w:rFonts w:eastAsia="宋体"/>
          <w:i/>
        </w:rPr>
        <w:t>beamMeasConfigIdle-r16</w:t>
      </w:r>
      <w:r w:rsidRPr="00393671">
        <w:rPr>
          <w:rFonts w:eastAsia="宋体"/>
          <w:lang w:eastAsia="zh-CN"/>
        </w:rPr>
        <w:t xml:space="preserve"> for idle mode DC measurement, the UE shall be</w:t>
      </w:r>
      <w:r w:rsidRPr="00393671">
        <w:rPr>
          <w:rFonts w:eastAsia="宋体" w:cs="v4.2.0"/>
        </w:rPr>
        <w:t xml:space="preserve"> able to acquire the SSB index for a newly detectable </w:t>
      </w:r>
      <w:r w:rsidRPr="00F351EC">
        <w:rPr>
          <w:rFonts w:eastAsia="宋体" w:cs="v4.2.0"/>
        </w:rPr>
        <w:t>inter-</w:t>
      </w:r>
      <w:del w:id="7" w:author="R4-2115328" w:date="2021-08-06T17:11:00Z">
        <w:r w:rsidRPr="00F351EC" w:rsidDel="00F351EC">
          <w:rPr>
            <w:rFonts w:eastAsia="宋体" w:cs="v4.2.0"/>
          </w:rPr>
          <w:delText xml:space="preserve"> </w:delText>
        </w:r>
      </w:del>
      <w:r w:rsidRPr="00F351EC">
        <w:rPr>
          <w:rFonts w:eastAsia="宋体" w:cs="v4.2.0"/>
        </w:rPr>
        <w:t>freq</w:t>
      </w:r>
      <w:del w:id="8" w:author="R4-2115328" w:date="2021-08-06T17:11:00Z">
        <w:r w:rsidRPr="00F351EC" w:rsidDel="00F351EC">
          <w:rPr>
            <w:rFonts w:eastAsia="宋体" w:cs="v4.2.0"/>
          </w:rPr>
          <w:delText>e</w:delText>
        </w:r>
      </w:del>
      <w:r w:rsidRPr="00F351EC">
        <w:rPr>
          <w:rFonts w:eastAsia="宋体" w:cs="v4.2.0"/>
        </w:rPr>
        <w:t>u</w:t>
      </w:r>
      <w:r>
        <w:rPr>
          <w:rFonts w:eastAsia="宋体" w:cs="v4.2.0"/>
        </w:rPr>
        <w:t>e</w:t>
      </w:r>
      <w:r w:rsidRPr="00F351EC">
        <w:rPr>
          <w:rFonts w:eastAsia="宋体" w:cs="v4.2.0"/>
        </w:rPr>
        <w:t xml:space="preserve">ncy </w:t>
      </w:r>
      <w:r w:rsidRPr="00393671">
        <w:rPr>
          <w:rFonts w:eastAsia="宋体" w:cs="v4.2.0"/>
        </w:rPr>
        <w:t xml:space="preserve">NR cell and perform RSRP/RSRQ measurement within the requirements defined in </w:t>
      </w:r>
      <w:r w:rsidRPr="00393671">
        <w:rPr>
          <w:rFonts w:eastAsia="宋体"/>
          <w:snapToGrid w:val="0"/>
        </w:rPr>
        <w:t xml:space="preserve">clause 4.2.2.4 plus </w:t>
      </w:r>
      <w:r w:rsidRPr="00393671">
        <w:rPr>
          <w:rFonts w:eastAsia="宋体"/>
        </w:rPr>
        <w:t>T</w:t>
      </w:r>
      <w:r w:rsidRPr="00393671">
        <w:rPr>
          <w:rFonts w:eastAsia="宋体"/>
          <w:vertAlign w:val="subscript"/>
        </w:rPr>
        <w:t>SSB_index,</w:t>
      </w:r>
      <w:r w:rsidRPr="00393671">
        <w:rPr>
          <w:rFonts w:eastAsia="宋体"/>
          <w:vertAlign w:val="subscript"/>
          <w:lang w:eastAsia="zh-CN"/>
        </w:rPr>
        <w:t>NR</w:t>
      </w:r>
      <w:r w:rsidRPr="00393671">
        <w:rPr>
          <w:rFonts w:eastAsia="宋体" w:cs="v4.2.0"/>
        </w:rPr>
        <w:t xml:space="preserve">, where </w:t>
      </w:r>
      <w:r w:rsidRPr="00393671">
        <w:rPr>
          <w:rFonts w:eastAsia="宋体"/>
        </w:rPr>
        <w:t>T</w:t>
      </w:r>
      <w:r w:rsidRPr="00393671">
        <w:rPr>
          <w:rFonts w:eastAsia="宋体"/>
          <w:vertAlign w:val="subscript"/>
        </w:rPr>
        <w:t>SSB_index,</w:t>
      </w:r>
      <w:r w:rsidRPr="00393671">
        <w:rPr>
          <w:rFonts w:eastAsia="宋体"/>
          <w:vertAlign w:val="subscript"/>
          <w:lang w:eastAsia="zh-CN"/>
        </w:rPr>
        <w:t>NR</w:t>
      </w:r>
      <w:r w:rsidRPr="00393671">
        <w:rPr>
          <w:rFonts w:eastAsia="宋体" w:cs="v4.2.0"/>
        </w:rPr>
        <w:t xml:space="preserve"> is the additional </w:t>
      </w:r>
      <w:r w:rsidRPr="00393671">
        <w:rPr>
          <w:rFonts w:eastAsia="宋体"/>
        </w:rPr>
        <w:t xml:space="preserve">time period used to acquire the index of the SSB being measured </w:t>
      </w:r>
      <w:r w:rsidRPr="00393671">
        <w:rPr>
          <w:rFonts w:eastAsia="Calibri" w:cs="v4.2.0"/>
        </w:rPr>
        <w:t xml:space="preserve">as defined in table 4.4.2.2-1. </w:t>
      </w:r>
    </w:p>
    <w:p w14:paraId="6B8F3039" w14:textId="77777777" w:rsidR="004A1DA0" w:rsidRPr="00393671" w:rsidRDefault="004A1DA0" w:rsidP="004A1DA0">
      <w:pPr>
        <w:keepNext/>
        <w:keepLines/>
        <w:spacing w:before="60"/>
        <w:jc w:val="center"/>
        <w:rPr>
          <w:rFonts w:ascii="Arial" w:eastAsia="宋体" w:hAnsi="Arial"/>
          <w:b/>
          <w:vertAlign w:val="subscript"/>
        </w:rPr>
      </w:pPr>
      <w:r w:rsidRPr="00393671">
        <w:rPr>
          <w:rFonts w:ascii="Arial" w:eastAsia="宋体" w:hAnsi="Arial"/>
          <w:b/>
        </w:rPr>
        <w:lastRenderedPageBreak/>
        <w:t>Table 4.4.2.2-1: T</w:t>
      </w:r>
      <w:r w:rsidRPr="00393671">
        <w:rPr>
          <w:rFonts w:ascii="Arial" w:eastAsia="宋体" w:hAnsi="Arial"/>
          <w:b/>
          <w:vertAlign w:val="subscript"/>
        </w:rPr>
        <w:t>SSB_</w:t>
      </w:r>
      <w:proofErr w:type="gramStart"/>
      <w:r w:rsidRPr="00393671">
        <w:rPr>
          <w:rFonts w:ascii="Arial" w:eastAsia="宋体" w:hAnsi="Arial"/>
          <w:b/>
          <w:vertAlign w:val="subscript"/>
        </w:rPr>
        <w:t>index,NR</w:t>
      </w:r>
      <w:proofErr w:type="gramEnd"/>
      <w:r w:rsidRPr="00393671">
        <w:rPr>
          <w:rFonts w:ascii="Arial" w:eastAsia="宋体" w:hAnsi="Arial"/>
          <w:b/>
          <w:vertAlign w:val="subscript"/>
        </w:rPr>
        <w:t>_Inter</w:t>
      </w:r>
      <w:r w:rsidRPr="00393671">
        <w:rPr>
          <w:rFonts w:ascii="Arial" w:eastAsia="宋体" w:hAnsi="Arial"/>
          <w:b/>
        </w:rPr>
        <w:t xml:space="preserve"> </w:t>
      </w:r>
    </w:p>
    <w:tbl>
      <w:tblPr>
        <w:tblW w:w="27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991"/>
        <w:gridCol w:w="994"/>
        <w:gridCol w:w="2077"/>
      </w:tblGrid>
      <w:tr w:rsidR="004A1DA0" w:rsidRPr="00393671" w14:paraId="532D7241" w14:textId="77777777" w:rsidTr="00861B66">
        <w:trPr>
          <w:cantSplit/>
          <w:trHeight w:val="187"/>
          <w:jc w:val="center"/>
        </w:trPr>
        <w:tc>
          <w:tcPr>
            <w:tcW w:w="1089" w:type="pct"/>
            <w:tcBorders>
              <w:top w:val="single" w:sz="4" w:space="0" w:color="auto"/>
              <w:left w:val="single" w:sz="4" w:space="0" w:color="auto"/>
              <w:bottom w:val="nil"/>
              <w:right w:val="single" w:sz="4" w:space="0" w:color="auto"/>
            </w:tcBorders>
            <w:shd w:val="clear" w:color="auto" w:fill="auto"/>
            <w:hideMark/>
          </w:tcPr>
          <w:p w14:paraId="6F39EE78" w14:textId="77777777" w:rsidR="004A1DA0" w:rsidRPr="00393671" w:rsidRDefault="004A1DA0" w:rsidP="00861B66">
            <w:pPr>
              <w:keepNext/>
              <w:keepLines/>
              <w:spacing w:after="0"/>
              <w:jc w:val="center"/>
              <w:rPr>
                <w:rFonts w:ascii="Arial" w:eastAsia="宋体" w:hAnsi="Arial"/>
                <w:b/>
                <w:sz w:val="18"/>
              </w:rPr>
            </w:pPr>
            <w:r w:rsidRPr="00393671">
              <w:rPr>
                <w:rFonts w:ascii="Arial" w:eastAsia="宋体" w:hAnsi="Arial"/>
                <w:b/>
                <w:sz w:val="18"/>
              </w:rPr>
              <w:t>DRX cycle length [s]</w:t>
            </w:r>
          </w:p>
        </w:tc>
        <w:tc>
          <w:tcPr>
            <w:tcW w:w="1911" w:type="pct"/>
            <w:gridSpan w:val="2"/>
            <w:tcBorders>
              <w:top w:val="single" w:sz="4" w:space="0" w:color="auto"/>
              <w:left w:val="single" w:sz="4" w:space="0" w:color="auto"/>
              <w:bottom w:val="single" w:sz="4" w:space="0" w:color="auto"/>
              <w:right w:val="single" w:sz="4" w:space="0" w:color="auto"/>
            </w:tcBorders>
            <w:hideMark/>
          </w:tcPr>
          <w:p w14:paraId="1C7E63DD" w14:textId="77777777" w:rsidR="004A1DA0" w:rsidRPr="00393671" w:rsidRDefault="004A1DA0" w:rsidP="00861B66">
            <w:pPr>
              <w:keepNext/>
              <w:keepLines/>
              <w:spacing w:after="0"/>
              <w:jc w:val="center"/>
              <w:rPr>
                <w:rFonts w:ascii="Arial" w:eastAsia="宋体" w:hAnsi="Arial"/>
                <w:b/>
                <w:sz w:val="18"/>
              </w:rPr>
            </w:pPr>
            <w:r w:rsidRPr="00393671">
              <w:rPr>
                <w:rFonts w:ascii="Arial" w:eastAsia="宋体" w:hAnsi="Arial"/>
                <w:b/>
                <w:sz w:val="18"/>
              </w:rPr>
              <w:t>Scaling Factor (N1)</w:t>
            </w:r>
          </w:p>
        </w:tc>
        <w:tc>
          <w:tcPr>
            <w:tcW w:w="2000" w:type="pct"/>
            <w:tcBorders>
              <w:top w:val="single" w:sz="4" w:space="0" w:color="auto"/>
              <w:left w:val="single" w:sz="4" w:space="0" w:color="auto"/>
              <w:bottom w:val="nil"/>
              <w:right w:val="single" w:sz="4" w:space="0" w:color="auto"/>
            </w:tcBorders>
            <w:shd w:val="clear" w:color="auto" w:fill="auto"/>
            <w:hideMark/>
          </w:tcPr>
          <w:p w14:paraId="37C9C8E9" w14:textId="77777777" w:rsidR="004A1DA0" w:rsidRPr="00393671" w:rsidRDefault="004A1DA0" w:rsidP="00861B66">
            <w:pPr>
              <w:keepNext/>
              <w:keepLines/>
              <w:spacing w:after="0"/>
              <w:jc w:val="center"/>
              <w:rPr>
                <w:rFonts w:ascii="Arial" w:eastAsia="宋体" w:hAnsi="Arial"/>
                <w:b/>
                <w:sz w:val="18"/>
              </w:rPr>
            </w:pPr>
            <w:r w:rsidRPr="00393671">
              <w:rPr>
                <w:rFonts w:ascii="Arial" w:eastAsia="宋体" w:hAnsi="Arial"/>
                <w:b/>
                <w:sz w:val="18"/>
              </w:rPr>
              <w:t>T</w:t>
            </w:r>
            <w:r w:rsidRPr="00393671">
              <w:rPr>
                <w:rFonts w:ascii="Arial" w:eastAsia="宋体" w:hAnsi="Arial"/>
                <w:b/>
                <w:sz w:val="18"/>
                <w:vertAlign w:val="subscript"/>
              </w:rPr>
              <w:t>SSB_</w:t>
            </w:r>
            <w:proofErr w:type="gramStart"/>
            <w:r w:rsidRPr="00393671">
              <w:rPr>
                <w:rFonts w:ascii="Arial" w:eastAsia="宋体" w:hAnsi="Arial"/>
                <w:b/>
                <w:sz w:val="18"/>
                <w:vertAlign w:val="subscript"/>
              </w:rPr>
              <w:t>index,NR</w:t>
            </w:r>
            <w:proofErr w:type="gramEnd"/>
            <w:r w:rsidRPr="00393671">
              <w:rPr>
                <w:rFonts w:ascii="Arial" w:eastAsia="宋体" w:hAnsi="Arial"/>
                <w:b/>
                <w:sz w:val="18"/>
                <w:vertAlign w:val="subscript"/>
              </w:rPr>
              <w:t>_</w:t>
            </w:r>
            <w:r w:rsidRPr="00393671">
              <w:rPr>
                <w:rFonts w:ascii="Arial" w:eastAsia="宋体" w:hAnsi="Arial" w:cs="v4.2.0"/>
                <w:b/>
                <w:sz w:val="18"/>
                <w:vertAlign w:val="subscript"/>
              </w:rPr>
              <w:t>Inter</w:t>
            </w:r>
            <w:r w:rsidRPr="00393671">
              <w:rPr>
                <w:rFonts w:ascii="Arial" w:eastAsia="宋体" w:hAnsi="Arial"/>
                <w:b/>
                <w:sz w:val="18"/>
              </w:rPr>
              <w:t xml:space="preserve"> [s] (number of DRX cycles)</w:t>
            </w:r>
          </w:p>
        </w:tc>
      </w:tr>
      <w:tr w:rsidR="004A1DA0" w:rsidRPr="00393671" w14:paraId="391E9399" w14:textId="77777777" w:rsidTr="00861B66">
        <w:trPr>
          <w:cantSplit/>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1184F8C4" w14:textId="77777777" w:rsidR="004A1DA0" w:rsidRPr="00393671" w:rsidRDefault="004A1DA0" w:rsidP="00861B66">
            <w:pPr>
              <w:keepNext/>
              <w:keepLines/>
              <w:spacing w:after="0"/>
              <w:jc w:val="center"/>
              <w:rPr>
                <w:rFonts w:ascii="Arial" w:eastAsia="宋体" w:hAnsi="Arial"/>
                <w:b/>
                <w:sz w:val="18"/>
              </w:rPr>
            </w:pPr>
          </w:p>
        </w:tc>
        <w:tc>
          <w:tcPr>
            <w:tcW w:w="954" w:type="pct"/>
            <w:tcBorders>
              <w:top w:val="single" w:sz="4" w:space="0" w:color="auto"/>
              <w:left w:val="single" w:sz="4" w:space="0" w:color="auto"/>
              <w:bottom w:val="single" w:sz="4" w:space="0" w:color="auto"/>
              <w:right w:val="single" w:sz="4" w:space="0" w:color="auto"/>
            </w:tcBorders>
            <w:hideMark/>
          </w:tcPr>
          <w:p w14:paraId="35481FD1" w14:textId="77777777" w:rsidR="004A1DA0" w:rsidRPr="00393671" w:rsidRDefault="004A1DA0" w:rsidP="00861B66">
            <w:pPr>
              <w:keepNext/>
              <w:keepLines/>
              <w:spacing w:after="0"/>
              <w:jc w:val="center"/>
              <w:rPr>
                <w:rFonts w:ascii="Arial" w:eastAsia="宋体" w:hAnsi="Arial"/>
                <w:b/>
                <w:sz w:val="18"/>
              </w:rPr>
            </w:pPr>
            <w:r w:rsidRPr="00393671">
              <w:rPr>
                <w:rFonts w:ascii="Arial" w:eastAsia="宋体" w:hAnsi="Arial"/>
                <w:b/>
                <w:sz w:val="18"/>
              </w:rPr>
              <w:t>FR1</w:t>
            </w:r>
          </w:p>
        </w:tc>
        <w:tc>
          <w:tcPr>
            <w:tcW w:w="957" w:type="pct"/>
            <w:tcBorders>
              <w:top w:val="single" w:sz="4" w:space="0" w:color="auto"/>
              <w:left w:val="single" w:sz="4" w:space="0" w:color="auto"/>
              <w:bottom w:val="single" w:sz="4" w:space="0" w:color="auto"/>
              <w:right w:val="single" w:sz="4" w:space="0" w:color="auto"/>
            </w:tcBorders>
            <w:hideMark/>
          </w:tcPr>
          <w:p w14:paraId="2AF959A3" w14:textId="77777777" w:rsidR="004A1DA0" w:rsidRPr="00393671" w:rsidRDefault="004A1DA0" w:rsidP="00861B66">
            <w:pPr>
              <w:keepNext/>
              <w:keepLines/>
              <w:spacing w:after="0"/>
              <w:jc w:val="center"/>
              <w:rPr>
                <w:rFonts w:ascii="Arial" w:eastAsia="宋体" w:hAnsi="Arial"/>
                <w:b/>
                <w:sz w:val="18"/>
                <w:vertAlign w:val="superscript"/>
              </w:rPr>
            </w:pPr>
            <w:r w:rsidRPr="00393671">
              <w:rPr>
                <w:rFonts w:ascii="Arial" w:eastAsia="宋体" w:hAnsi="Arial"/>
                <w:b/>
                <w:sz w:val="18"/>
              </w:rPr>
              <w:t>FR2</w:t>
            </w:r>
            <w:r w:rsidRPr="00393671">
              <w:rPr>
                <w:rFonts w:ascii="Arial" w:eastAsia="宋体" w:hAnsi="Arial"/>
                <w:b/>
                <w:sz w:val="18"/>
                <w:vertAlign w:val="superscript"/>
              </w:rPr>
              <w:t>Note1</w:t>
            </w:r>
          </w:p>
        </w:tc>
        <w:tc>
          <w:tcPr>
            <w:tcW w:w="0" w:type="auto"/>
            <w:tcBorders>
              <w:top w:val="nil"/>
              <w:left w:val="single" w:sz="4" w:space="0" w:color="auto"/>
              <w:bottom w:val="single" w:sz="4" w:space="0" w:color="auto"/>
              <w:right w:val="single" w:sz="4" w:space="0" w:color="auto"/>
            </w:tcBorders>
            <w:shd w:val="clear" w:color="auto" w:fill="auto"/>
            <w:hideMark/>
          </w:tcPr>
          <w:p w14:paraId="3AF08B58" w14:textId="77777777" w:rsidR="004A1DA0" w:rsidRPr="00393671" w:rsidRDefault="004A1DA0" w:rsidP="00861B66">
            <w:pPr>
              <w:keepNext/>
              <w:keepLines/>
              <w:spacing w:after="0"/>
              <w:jc w:val="center"/>
              <w:rPr>
                <w:rFonts w:ascii="Arial" w:eastAsia="宋体" w:hAnsi="Arial"/>
                <w:b/>
                <w:sz w:val="18"/>
              </w:rPr>
            </w:pPr>
          </w:p>
        </w:tc>
      </w:tr>
      <w:tr w:rsidR="004A1DA0" w:rsidRPr="00393671" w14:paraId="7050432B" w14:textId="77777777" w:rsidTr="00861B66">
        <w:trPr>
          <w:cantSplit/>
          <w:trHeight w:val="187"/>
          <w:jc w:val="center"/>
        </w:trPr>
        <w:tc>
          <w:tcPr>
            <w:tcW w:w="1089" w:type="pct"/>
            <w:tcBorders>
              <w:top w:val="single" w:sz="4" w:space="0" w:color="auto"/>
              <w:left w:val="single" w:sz="4" w:space="0" w:color="auto"/>
              <w:bottom w:val="single" w:sz="4" w:space="0" w:color="auto"/>
              <w:right w:val="single" w:sz="4" w:space="0" w:color="auto"/>
            </w:tcBorders>
            <w:hideMark/>
          </w:tcPr>
          <w:p w14:paraId="65112C3F"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0.32</w:t>
            </w:r>
          </w:p>
        </w:tc>
        <w:tc>
          <w:tcPr>
            <w:tcW w:w="954" w:type="pct"/>
            <w:tcBorders>
              <w:top w:val="single" w:sz="4" w:space="0" w:color="auto"/>
              <w:left w:val="single" w:sz="4" w:space="0" w:color="auto"/>
              <w:bottom w:val="nil"/>
              <w:right w:val="single" w:sz="4" w:space="0" w:color="auto"/>
            </w:tcBorders>
            <w:shd w:val="clear" w:color="auto" w:fill="auto"/>
            <w:hideMark/>
          </w:tcPr>
          <w:p w14:paraId="5EDB5AA8"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1</w:t>
            </w:r>
          </w:p>
        </w:tc>
        <w:tc>
          <w:tcPr>
            <w:tcW w:w="957" w:type="pct"/>
            <w:tcBorders>
              <w:top w:val="single" w:sz="4" w:space="0" w:color="auto"/>
              <w:left w:val="single" w:sz="4" w:space="0" w:color="auto"/>
              <w:bottom w:val="single" w:sz="4" w:space="0" w:color="auto"/>
              <w:right w:val="single" w:sz="4" w:space="0" w:color="auto"/>
            </w:tcBorders>
            <w:hideMark/>
          </w:tcPr>
          <w:p w14:paraId="2031BCD8"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8</w:t>
            </w:r>
          </w:p>
        </w:tc>
        <w:tc>
          <w:tcPr>
            <w:tcW w:w="2000" w:type="pct"/>
            <w:tcBorders>
              <w:top w:val="single" w:sz="4" w:space="0" w:color="auto"/>
              <w:left w:val="single" w:sz="4" w:space="0" w:color="auto"/>
              <w:bottom w:val="single" w:sz="4" w:space="0" w:color="auto"/>
              <w:right w:val="single" w:sz="4" w:space="0" w:color="auto"/>
            </w:tcBorders>
            <w:hideMark/>
          </w:tcPr>
          <w:p w14:paraId="2F266DD5" w14:textId="77777777" w:rsidR="004A1DA0" w:rsidRPr="00393671" w:rsidRDefault="004A1DA0" w:rsidP="00861B66">
            <w:pPr>
              <w:keepNext/>
              <w:keepLines/>
              <w:spacing w:after="0"/>
              <w:jc w:val="center"/>
              <w:rPr>
                <w:rFonts w:ascii="Arial" w:eastAsia="宋体" w:hAnsi="Arial"/>
                <w:sz w:val="18"/>
                <w:lang w:val="fi-FI"/>
              </w:rPr>
            </w:pPr>
            <w:r w:rsidRPr="00393671">
              <w:rPr>
                <w:rFonts w:ascii="Arial" w:eastAsia="宋体" w:hAnsi="Arial"/>
                <w:sz w:val="18"/>
                <w:lang w:val="fi-FI"/>
              </w:rPr>
              <w:t xml:space="preserve">N2 x 1.28 x N1 </w:t>
            </w:r>
            <w:r w:rsidRPr="00393671">
              <w:rPr>
                <w:rFonts w:ascii="Arial" w:eastAsia="宋体" w:hAnsi="Arial"/>
                <w:sz w:val="18"/>
                <w:lang w:val="fi-FI" w:eastAsia="zh-CN"/>
              </w:rPr>
              <w:t xml:space="preserve">x 1.5 </w:t>
            </w:r>
            <w:r w:rsidRPr="00393671">
              <w:rPr>
                <w:rFonts w:ascii="Arial" w:eastAsia="宋体" w:hAnsi="Arial"/>
                <w:sz w:val="18"/>
                <w:lang w:val="fi-FI"/>
              </w:rPr>
              <w:t>(N2 x 4 x N1</w:t>
            </w:r>
            <w:r w:rsidRPr="00393671">
              <w:rPr>
                <w:rFonts w:ascii="Arial" w:eastAsia="宋体" w:hAnsi="Arial"/>
                <w:sz w:val="18"/>
                <w:lang w:val="fi-FI" w:eastAsia="zh-CN"/>
              </w:rPr>
              <w:t xml:space="preserve"> x 1.5</w:t>
            </w:r>
            <w:r w:rsidRPr="00393671">
              <w:rPr>
                <w:rFonts w:ascii="Arial" w:eastAsia="宋体" w:hAnsi="Arial"/>
                <w:sz w:val="18"/>
                <w:lang w:val="fi-FI"/>
              </w:rPr>
              <w:t>)</w:t>
            </w:r>
          </w:p>
        </w:tc>
      </w:tr>
      <w:tr w:rsidR="004A1DA0" w:rsidRPr="00393671" w14:paraId="0A1C45E8" w14:textId="77777777" w:rsidTr="00861B66">
        <w:trPr>
          <w:cantSplit/>
          <w:trHeight w:val="187"/>
          <w:jc w:val="center"/>
        </w:trPr>
        <w:tc>
          <w:tcPr>
            <w:tcW w:w="1089" w:type="pct"/>
            <w:tcBorders>
              <w:top w:val="single" w:sz="4" w:space="0" w:color="auto"/>
              <w:left w:val="single" w:sz="4" w:space="0" w:color="auto"/>
              <w:bottom w:val="single" w:sz="4" w:space="0" w:color="auto"/>
              <w:right w:val="single" w:sz="4" w:space="0" w:color="auto"/>
            </w:tcBorders>
            <w:hideMark/>
          </w:tcPr>
          <w:p w14:paraId="522DAAB4"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0.64</w:t>
            </w:r>
          </w:p>
        </w:tc>
        <w:tc>
          <w:tcPr>
            <w:tcW w:w="0" w:type="auto"/>
            <w:tcBorders>
              <w:top w:val="nil"/>
              <w:left w:val="single" w:sz="4" w:space="0" w:color="auto"/>
              <w:bottom w:val="nil"/>
              <w:right w:val="single" w:sz="4" w:space="0" w:color="auto"/>
            </w:tcBorders>
            <w:shd w:val="clear" w:color="auto" w:fill="auto"/>
            <w:hideMark/>
          </w:tcPr>
          <w:p w14:paraId="3CFA8C63" w14:textId="77777777" w:rsidR="004A1DA0" w:rsidRPr="00393671" w:rsidRDefault="004A1DA0" w:rsidP="00861B66">
            <w:pPr>
              <w:keepNext/>
              <w:keepLines/>
              <w:spacing w:after="0"/>
              <w:jc w:val="center"/>
              <w:rPr>
                <w:rFonts w:ascii="Arial" w:eastAsia="宋体" w:hAnsi="Arial"/>
                <w:sz w:val="18"/>
              </w:rPr>
            </w:pPr>
          </w:p>
        </w:tc>
        <w:tc>
          <w:tcPr>
            <w:tcW w:w="957" w:type="pct"/>
            <w:tcBorders>
              <w:top w:val="single" w:sz="4" w:space="0" w:color="auto"/>
              <w:left w:val="single" w:sz="4" w:space="0" w:color="auto"/>
              <w:bottom w:val="single" w:sz="4" w:space="0" w:color="auto"/>
              <w:right w:val="single" w:sz="4" w:space="0" w:color="auto"/>
            </w:tcBorders>
            <w:hideMark/>
          </w:tcPr>
          <w:p w14:paraId="72E8995D"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5</w:t>
            </w:r>
          </w:p>
        </w:tc>
        <w:tc>
          <w:tcPr>
            <w:tcW w:w="2000" w:type="pct"/>
            <w:tcBorders>
              <w:top w:val="single" w:sz="4" w:space="0" w:color="auto"/>
              <w:left w:val="single" w:sz="4" w:space="0" w:color="auto"/>
              <w:bottom w:val="single" w:sz="4" w:space="0" w:color="auto"/>
              <w:right w:val="single" w:sz="4" w:space="0" w:color="auto"/>
            </w:tcBorders>
            <w:hideMark/>
          </w:tcPr>
          <w:p w14:paraId="60507819"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N2 x 1.28 x N1 (N2 x 2 x N1)</w:t>
            </w:r>
          </w:p>
        </w:tc>
      </w:tr>
      <w:tr w:rsidR="004A1DA0" w:rsidRPr="00393671" w14:paraId="37EA272F" w14:textId="77777777" w:rsidTr="00861B66">
        <w:trPr>
          <w:cantSplit/>
          <w:trHeight w:val="187"/>
          <w:jc w:val="center"/>
        </w:trPr>
        <w:tc>
          <w:tcPr>
            <w:tcW w:w="1089" w:type="pct"/>
            <w:tcBorders>
              <w:top w:val="single" w:sz="4" w:space="0" w:color="auto"/>
              <w:left w:val="single" w:sz="4" w:space="0" w:color="auto"/>
              <w:bottom w:val="single" w:sz="4" w:space="0" w:color="auto"/>
              <w:right w:val="single" w:sz="4" w:space="0" w:color="auto"/>
            </w:tcBorders>
            <w:hideMark/>
          </w:tcPr>
          <w:p w14:paraId="79B27B31"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1.28</w:t>
            </w:r>
          </w:p>
        </w:tc>
        <w:tc>
          <w:tcPr>
            <w:tcW w:w="0" w:type="auto"/>
            <w:tcBorders>
              <w:top w:val="nil"/>
              <w:left w:val="single" w:sz="4" w:space="0" w:color="auto"/>
              <w:bottom w:val="nil"/>
              <w:right w:val="single" w:sz="4" w:space="0" w:color="auto"/>
            </w:tcBorders>
            <w:shd w:val="clear" w:color="auto" w:fill="auto"/>
            <w:hideMark/>
          </w:tcPr>
          <w:p w14:paraId="4F2D038E" w14:textId="77777777" w:rsidR="004A1DA0" w:rsidRPr="00393671" w:rsidRDefault="004A1DA0" w:rsidP="00861B66">
            <w:pPr>
              <w:keepNext/>
              <w:keepLines/>
              <w:spacing w:after="0"/>
              <w:jc w:val="center"/>
              <w:rPr>
                <w:rFonts w:ascii="Arial" w:eastAsia="宋体" w:hAnsi="Arial"/>
                <w:sz w:val="18"/>
              </w:rPr>
            </w:pPr>
          </w:p>
        </w:tc>
        <w:tc>
          <w:tcPr>
            <w:tcW w:w="957" w:type="pct"/>
            <w:tcBorders>
              <w:top w:val="single" w:sz="4" w:space="0" w:color="auto"/>
              <w:left w:val="single" w:sz="4" w:space="0" w:color="auto"/>
              <w:bottom w:val="single" w:sz="4" w:space="0" w:color="auto"/>
              <w:right w:val="single" w:sz="4" w:space="0" w:color="auto"/>
            </w:tcBorders>
            <w:hideMark/>
          </w:tcPr>
          <w:p w14:paraId="0CEE4910"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4</w:t>
            </w:r>
          </w:p>
        </w:tc>
        <w:tc>
          <w:tcPr>
            <w:tcW w:w="2000" w:type="pct"/>
            <w:tcBorders>
              <w:top w:val="single" w:sz="4" w:space="0" w:color="auto"/>
              <w:left w:val="single" w:sz="4" w:space="0" w:color="auto"/>
              <w:bottom w:val="single" w:sz="4" w:space="0" w:color="auto"/>
              <w:right w:val="single" w:sz="4" w:space="0" w:color="auto"/>
            </w:tcBorders>
            <w:hideMark/>
          </w:tcPr>
          <w:p w14:paraId="2C75A290"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N2 x 1.28 x N1 (N2 x 1 x N1)</w:t>
            </w:r>
          </w:p>
        </w:tc>
      </w:tr>
      <w:tr w:rsidR="004A1DA0" w:rsidRPr="00393671" w14:paraId="2FFC6647" w14:textId="77777777" w:rsidTr="00861B66">
        <w:trPr>
          <w:cantSplit/>
          <w:trHeight w:val="187"/>
          <w:jc w:val="center"/>
        </w:trPr>
        <w:tc>
          <w:tcPr>
            <w:tcW w:w="1089" w:type="pct"/>
            <w:tcBorders>
              <w:top w:val="single" w:sz="4" w:space="0" w:color="auto"/>
              <w:left w:val="single" w:sz="4" w:space="0" w:color="auto"/>
              <w:bottom w:val="single" w:sz="4" w:space="0" w:color="auto"/>
              <w:right w:val="single" w:sz="4" w:space="0" w:color="auto"/>
            </w:tcBorders>
            <w:hideMark/>
          </w:tcPr>
          <w:p w14:paraId="2CEE0ABF"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2.56</w:t>
            </w:r>
          </w:p>
        </w:tc>
        <w:tc>
          <w:tcPr>
            <w:tcW w:w="0" w:type="auto"/>
            <w:tcBorders>
              <w:top w:val="nil"/>
              <w:left w:val="single" w:sz="4" w:space="0" w:color="auto"/>
              <w:bottom w:val="single" w:sz="4" w:space="0" w:color="auto"/>
              <w:right w:val="single" w:sz="4" w:space="0" w:color="auto"/>
            </w:tcBorders>
            <w:shd w:val="clear" w:color="auto" w:fill="auto"/>
            <w:hideMark/>
          </w:tcPr>
          <w:p w14:paraId="431EFE9A" w14:textId="77777777" w:rsidR="004A1DA0" w:rsidRPr="00393671" w:rsidRDefault="004A1DA0" w:rsidP="00861B66">
            <w:pPr>
              <w:keepNext/>
              <w:keepLines/>
              <w:spacing w:after="0"/>
              <w:jc w:val="center"/>
              <w:rPr>
                <w:rFonts w:ascii="Arial" w:eastAsia="宋体" w:hAnsi="Arial"/>
                <w:sz w:val="18"/>
              </w:rPr>
            </w:pPr>
          </w:p>
        </w:tc>
        <w:tc>
          <w:tcPr>
            <w:tcW w:w="957" w:type="pct"/>
            <w:tcBorders>
              <w:top w:val="single" w:sz="4" w:space="0" w:color="auto"/>
              <w:left w:val="single" w:sz="4" w:space="0" w:color="auto"/>
              <w:bottom w:val="single" w:sz="4" w:space="0" w:color="auto"/>
              <w:right w:val="single" w:sz="4" w:space="0" w:color="auto"/>
            </w:tcBorders>
            <w:hideMark/>
          </w:tcPr>
          <w:p w14:paraId="171A4326"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3</w:t>
            </w:r>
          </w:p>
        </w:tc>
        <w:tc>
          <w:tcPr>
            <w:tcW w:w="2000" w:type="pct"/>
            <w:tcBorders>
              <w:top w:val="single" w:sz="4" w:space="0" w:color="auto"/>
              <w:left w:val="single" w:sz="4" w:space="0" w:color="auto"/>
              <w:bottom w:val="single" w:sz="4" w:space="0" w:color="auto"/>
              <w:right w:val="single" w:sz="4" w:space="0" w:color="auto"/>
            </w:tcBorders>
            <w:hideMark/>
          </w:tcPr>
          <w:p w14:paraId="658EBD2D"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N2 x 2.56 x N1 (N2 x 1 x N1)</w:t>
            </w:r>
          </w:p>
        </w:tc>
      </w:tr>
      <w:tr w:rsidR="004A1DA0" w:rsidRPr="00393671" w14:paraId="342715E9" w14:textId="77777777" w:rsidTr="00861B66">
        <w:trPr>
          <w:cantSplit/>
          <w:trHeight w:val="187"/>
          <w:jc w:val="center"/>
        </w:trPr>
        <w:tc>
          <w:tcPr>
            <w:tcW w:w="5000" w:type="pct"/>
            <w:gridSpan w:val="4"/>
            <w:tcBorders>
              <w:top w:val="single" w:sz="4" w:space="0" w:color="auto"/>
              <w:left w:val="single" w:sz="4" w:space="0" w:color="auto"/>
              <w:bottom w:val="single" w:sz="4" w:space="0" w:color="auto"/>
              <w:right w:val="single" w:sz="4" w:space="0" w:color="auto"/>
            </w:tcBorders>
          </w:tcPr>
          <w:p w14:paraId="00EC8019" w14:textId="77777777" w:rsidR="004A1DA0" w:rsidRPr="00393671" w:rsidRDefault="004A1DA0" w:rsidP="00861B66">
            <w:pPr>
              <w:keepNext/>
              <w:keepLines/>
              <w:spacing w:after="0"/>
              <w:ind w:left="851" w:hanging="851"/>
              <w:rPr>
                <w:rFonts w:ascii="Arial" w:eastAsia="宋体" w:hAnsi="Arial"/>
                <w:sz w:val="18"/>
              </w:rPr>
            </w:pPr>
            <w:r w:rsidRPr="00393671">
              <w:rPr>
                <w:rFonts w:ascii="Arial" w:eastAsia="宋体" w:hAnsi="Arial"/>
                <w:snapToGrid w:val="0"/>
                <w:sz w:val="18"/>
                <w:lang w:eastAsia="zh-CN"/>
              </w:rPr>
              <w:t>Note 1</w:t>
            </w:r>
            <w:r w:rsidRPr="00393671">
              <w:rPr>
                <w:rFonts w:ascii="Arial" w:eastAsia="宋体" w:hAnsi="Arial"/>
                <w:sz w:val="18"/>
              </w:rPr>
              <w:t>:</w:t>
            </w:r>
            <w:r w:rsidRPr="00393671">
              <w:rPr>
                <w:rFonts w:ascii="Arial" w:eastAsia="宋体" w:hAnsi="Arial"/>
                <w:sz w:val="18"/>
              </w:rPr>
              <w:tab/>
              <w:t xml:space="preserve">Applies for UE supporting power class </w:t>
            </w:r>
            <w:r w:rsidRPr="00393671">
              <w:rPr>
                <w:rFonts w:ascii="Arial" w:eastAsia="宋体" w:hAnsi="Arial"/>
                <w:sz w:val="18"/>
                <w:lang w:eastAsia="zh-CN"/>
              </w:rPr>
              <w:t>2&amp;3&amp;4</w:t>
            </w:r>
            <w:r w:rsidRPr="00393671">
              <w:rPr>
                <w:rFonts w:ascii="Arial" w:eastAsia="宋体" w:hAnsi="Arial"/>
                <w:sz w:val="18"/>
              </w:rPr>
              <w:t>. For UE supporting power class 1, N1 = 8 for all DRX cycle length.</w:t>
            </w:r>
          </w:p>
          <w:p w14:paraId="0BFAEB71" w14:textId="77777777" w:rsidR="004A1DA0" w:rsidRPr="00393671" w:rsidRDefault="004A1DA0" w:rsidP="00861B66">
            <w:pPr>
              <w:keepNext/>
              <w:keepLines/>
              <w:spacing w:after="0"/>
              <w:ind w:left="851" w:hanging="851"/>
              <w:rPr>
                <w:rFonts w:ascii="Arial" w:eastAsia="宋体" w:hAnsi="Arial"/>
                <w:sz w:val="18"/>
              </w:rPr>
            </w:pPr>
            <w:r w:rsidRPr="00393671">
              <w:rPr>
                <w:rFonts w:ascii="Arial" w:eastAsia="宋体" w:hAnsi="Arial"/>
                <w:snapToGrid w:val="0"/>
                <w:sz w:val="18"/>
                <w:lang w:eastAsia="zh-CN"/>
              </w:rPr>
              <w:t>N</w:t>
            </w:r>
            <w:r w:rsidRPr="00393671">
              <w:rPr>
                <w:rFonts w:ascii="Arial" w:eastAsia="宋体" w:hAnsi="Arial" w:hint="eastAsia"/>
                <w:snapToGrid w:val="0"/>
                <w:sz w:val="18"/>
                <w:lang w:eastAsia="zh-CN"/>
              </w:rPr>
              <w:t xml:space="preserve">OTE </w:t>
            </w:r>
            <w:r w:rsidRPr="00393671">
              <w:rPr>
                <w:rFonts w:ascii="Arial" w:eastAsia="宋体" w:hAnsi="Arial"/>
                <w:snapToGrid w:val="0"/>
                <w:sz w:val="18"/>
                <w:lang w:eastAsia="zh-CN"/>
              </w:rPr>
              <w:t>2:</w:t>
            </w:r>
            <w:r w:rsidRPr="00393671">
              <w:rPr>
                <w:rFonts w:ascii="Arial" w:eastAsia="宋体" w:hAnsi="Arial"/>
                <w:sz w:val="18"/>
                <w:lang w:eastAsia="zh-CN"/>
              </w:rPr>
              <w:tab/>
            </w:r>
            <w:r w:rsidRPr="00393671">
              <w:rPr>
                <w:rFonts w:ascii="Arial" w:eastAsia="宋体" w:hAnsi="Arial"/>
                <w:sz w:val="18"/>
              </w:rPr>
              <w:t xml:space="preserve">N2 = 3 if the NR inter-frequency carrier for idle mode CA/DC measurement reporting is in FR1, and N2 </w:t>
            </w:r>
            <w:proofErr w:type="gramStart"/>
            <w:r w:rsidRPr="00393671">
              <w:rPr>
                <w:rFonts w:ascii="Arial" w:eastAsia="宋体" w:hAnsi="Arial"/>
                <w:sz w:val="18"/>
              </w:rPr>
              <w:t>=  5</w:t>
            </w:r>
            <w:proofErr w:type="gramEnd"/>
            <w:r w:rsidRPr="00393671">
              <w:rPr>
                <w:rFonts w:ascii="Arial" w:eastAsia="宋体" w:hAnsi="Arial"/>
                <w:sz w:val="18"/>
              </w:rPr>
              <w:t xml:space="preserve"> if the NR inter-frequency carrier for idle mode CA/DC measurement reporting is in FR2.</w:t>
            </w:r>
          </w:p>
        </w:tc>
      </w:tr>
    </w:tbl>
    <w:p w14:paraId="5A80520A" w14:textId="77777777" w:rsidR="004A1DA0" w:rsidRPr="00393671" w:rsidRDefault="004A1DA0" w:rsidP="004A1DA0">
      <w:pPr>
        <w:tabs>
          <w:tab w:val="num" w:pos="2880"/>
        </w:tabs>
        <w:rPr>
          <w:lang w:eastAsia="zh-CN"/>
        </w:rPr>
      </w:pPr>
    </w:p>
    <w:p w14:paraId="07D82948" w14:textId="77777777" w:rsidR="004A1DA0" w:rsidRPr="00393671" w:rsidRDefault="004A1DA0" w:rsidP="004A1DA0">
      <w:pPr>
        <w:tabs>
          <w:tab w:val="num" w:pos="2880"/>
        </w:tabs>
      </w:pPr>
      <w:r w:rsidRPr="00393671">
        <w:t xml:space="preserve">In the absence or expiration of T331, it is up to UE implementation to perform the idle mode </w:t>
      </w:r>
      <w:r>
        <w:t>CA/</w:t>
      </w:r>
      <w:r w:rsidRPr="00393671">
        <w:t>DC measurement.</w:t>
      </w:r>
    </w:p>
    <w:p w14:paraId="0AB470A6" w14:textId="77777777" w:rsidR="004A1DA0" w:rsidRPr="00393671" w:rsidRDefault="004A1DA0" w:rsidP="004A1DA0">
      <w:pPr>
        <w:rPr>
          <w:rFonts w:eastAsia="宋体"/>
        </w:rPr>
      </w:pPr>
      <w:r w:rsidRPr="00393671">
        <w:rPr>
          <w:rFonts w:eastAsia="宋体"/>
        </w:rPr>
        <w:t>For inter-frequency carriers configured for idle mode CA/DC measurements, the UE shall be capable of performing SS-RSRP and SS-RSRQ measurements of the carriers, and the UE physical layer shall be capable of reporting SS-RSRP and SS-RSRQ measurements of the carriers configured for idle mode CA/DC measurements to higher layers, with measurement accuracy as specified in clauses [</w:t>
      </w:r>
      <w:r w:rsidRPr="009A4B30">
        <w:rPr>
          <w:rFonts w:eastAsia="宋体"/>
        </w:rPr>
        <w:t>10.1.</w:t>
      </w:r>
      <w:r>
        <w:rPr>
          <w:rFonts w:eastAsia="宋体"/>
        </w:rPr>
        <w:t>4</w:t>
      </w:r>
      <w:r w:rsidRPr="009A4B30">
        <w:rPr>
          <w:rFonts w:eastAsia="宋体"/>
        </w:rPr>
        <w:t>B</w:t>
      </w:r>
      <w:r>
        <w:rPr>
          <w:rFonts w:eastAsia="宋体"/>
        </w:rPr>
        <w:t xml:space="preserve">, </w:t>
      </w:r>
      <w:r w:rsidRPr="009A4B30">
        <w:rPr>
          <w:rFonts w:eastAsia="宋体"/>
        </w:rPr>
        <w:t>10.1.</w:t>
      </w:r>
      <w:r>
        <w:rPr>
          <w:rFonts w:eastAsia="宋体"/>
        </w:rPr>
        <w:t>5</w:t>
      </w:r>
      <w:r w:rsidRPr="009A4B30">
        <w:rPr>
          <w:rFonts w:eastAsia="宋体"/>
        </w:rPr>
        <w:t>B</w:t>
      </w:r>
      <w:r w:rsidRPr="00393671" w:rsidDel="009A4B30">
        <w:rPr>
          <w:rFonts w:eastAsia="宋体"/>
        </w:rPr>
        <w:t xml:space="preserve"> </w:t>
      </w:r>
      <w:del w:id="9" w:author="R4-2115328" w:date="2021-08-06T17:38:00Z">
        <w:r w:rsidRPr="00393671" w:rsidDel="009A4B30">
          <w:rPr>
            <w:rFonts w:eastAsia="宋体"/>
          </w:rPr>
          <w:delText>38.133</w:delText>
        </w:r>
      </w:del>
      <w:r w:rsidRPr="00393671">
        <w:rPr>
          <w:rFonts w:eastAsia="宋体"/>
        </w:rPr>
        <w:t>] and [</w:t>
      </w:r>
      <w:r w:rsidRPr="009A4B30">
        <w:rPr>
          <w:rFonts w:eastAsia="宋体"/>
        </w:rPr>
        <w:t>10.1.9B</w:t>
      </w:r>
      <w:r>
        <w:rPr>
          <w:rFonts w:eastAsia="宋体"/>
        </w:rPr>
        <w:t xml:space="preserve">, </w:t>
      </w:r>
      <w:r w:rsidRPr="009A4B30">
        <w:rPr>
          <w:rFonts w:eastAsia="宋体"/>
        </w:rPr>
        <w:t>10.1.10B</w:t>
      </w:r>
      <w:r w:rsidRPr="009A4B30" w:rsidDel="009A4B30">
        <w:rPr>
          <w:rFonts w:eastAsia="宋体"/>
        </w:rPr>
        <w:t xml:space="preserve"> </w:t>
      </w:r>
      <w:del w:id="10" w:author="R4-2115328" w:date="2021-08-06T17:39:00Z">
        <w:r w:rsidRPr="00393671" w:rsidDel="009A4B30">
          <w:rPr>
            <w:rFonts w:eastAsia="宋体"/>
          </w:rPr>
          <w:delText>38.133</w:delText>
        </w:r>
      </w:del>
      <w:r w:rsidRPr="00393671">
        <w:rPr>
          <w:rFonts w:eastAsia="宋体"/>
        </w:rPr>
        <w:t xml:space="preserve">], respectively. </w:t>
      </w:r>
    </w:p>
    <w:p w14:paraId="47523A57" w14:textId="77777777" w:rsidR="004A1DA0" w:rsidRDefault="004A1DA0" w:rsidP="004A1DA0">
      <w:pPr>
        <w:rPr>
          <w:rFonts w:eastAsia="宋体"/>
        </w:rPr>
      </w:pPr>
      <w:r w:rsidRPr="00393671">
        <w:rPr>
          <w:rFonts w:eastAsia="宋体"/>
        </w:rPr>
        <w:t>The UE shall be able to report idle mode</w:t>
      </w:r>
      <w:r w:rsidRPr="006A6958">
        <w:rPr>
          <w:rFonts w:eastAsia="宋体"/>
        </w:rPr>
        <w:t xml:space="preserve"> </w:t>
      </w:r>
      <w:r w:rsidRPr="00393671">
        <w:rPr>
          <w:rFonts w:eastAsia="宋体"/>
        </w:rPr>
        <w:t>CA/DC</w:t>
      </w:r>
      <w:del w:id="11" w:author="R4-2115328" w:date="2021-08-06T17:36:00Z">
        <w:r w:rsidRPr="00393671" w:rsidDel="006A6958">
          <w:rPr>
            <w:rFonts w:eastAsia="宋体"/>
          </w:rPr>
          <w:delText xml:space="preserve"> CA</w:delText>
        </w:r>
      </w:del>
      <w:r w:rsidRPr="00393671">
        <w:rPr>
          <w:rFonts w:eastAsia="宋体"/>
        </w:rPr>
        <w:t xml:space="preserve"> measurements when idle mode CA/DC</w:t>
      </w:r>
      <w:r w:rsidRPr="00393671" w:rsidDel="006A6958">
        <w:rPr>
          <w:rFonts w:eastAsia="宋体"/>
        </w:rPr>
        <w:t xml:space="preserve"> </w:t>
      </w:r>
      <w:del w:id="12" w:author="R4-2115328" w:date="2021-08-06T17:36:00Z">
        <w:r w:rsidRPr="00393671" w:rsidDel="006A6958">
          <w:rPr>
            <w:rFonts w:eastAsia="宋体"/>
          </w:rPr>
          <w:delText xml:space="preserve">CA </w:delText>
        </w:r>
      </w:del>
      <w:r w:rsidRPr="00393671">
        <w:rPr>
          <w:rFonts w:eastAsia="宋体"/>
        </w:rPr>
        <w:t>measurement reporting is requested by the network.</w:t>
      </w:r>
    </w:p>
    <w:p w14:paraId="3894F1A0" w14:textId="77777777" w:rsidR="004A1DA0" w:rsidRPr="005528D8" w:rsidRDefault="004A1DA0" w:rsidP="004A1DA0">
      <w:pPr>
        <w:rPr>
          <w:rFonts w:eastAsia="宋体"/>
        </w:rPr>
      </w:pPr>
      <w:r w:rsidRPr="005528D8">
        <w:rPr>
          <w:rFonts w:eastAsia="宋体"/>
        </w:rPr>
        <w:t>4.4.2.3</w:t>
      </w:r>
      <w:r w:rsidRPr="005528D8">
        <w:rPr>
          <w:rFonts w:eastAsia="宋体"/>
        </w:rPr>
        <w:tab/>
        <w:t>Measurements on serving cell</w:t>
      </w:r>
    </w:p>
    <w:p w14:paraId="45064EAE" w14:textId="77777777" w:rsidR="004A1DA0" w:rsidRPr="005528D8" w:rsidRDefault="004A1DA0" w:rsidP="004A1DA0">
      <w:pPr>
        <w:rPr>
          <w:rFonts w:eastAsia="宋体"/>
        </w:rPr>
      </w:pPr>
      <w:r w:rsidRPr="005528D8">
        <w:rPr>
          <w:rFonts w:eastAsia="宋体"/>
        </w:rPr>
        <w:t xml:space="preserve">The UE shall measure the RSRP and RSRQ level of the serving cell and evaluate the cell selection criterion S defined in clause 4.2.2.2 and the UE physical layer shall be capable of reporting RSRP and RSRQ measurements of the serving cell to higher layers, with measurement accuracy as specified in </w:t>
      </w:r>
      <w:r>
        <w:rPr>
          <w:rFonts w:eastAsia="宋体"/>
        </w:rPr>
        <w:t xml:space="preserve">clause </w:t>
      </w:r>
      <w:r w:rsidRPr="005528D8">
        <w:rPr>
          <w:rFonts w:eastAsia="宋体"/>
        </w:rPr>
        <w:t>[</w:t>
      </w:r>
      <w:r w:rsidRPr="009A4B30">
        <w:rPr>
          <w:rFonts w:eastAsia="宋体"/>
        </w:rPr>
        <w:t>10.1</w:t>
      </w:r>
      <w:del w:id="13" w:author="R4-2115328" w:date="2021-08-06T17:42:00Z">
        <w:r w:rsidRPr="005528D8" w:rsidDel="005528D8">
          <w:rPr>
            <w:rFonts w:eastAsia="宋体"/>
          </w:rPr>
          <w:delText>38.133</w:delText>
        </w:r>
      </w:del>
      <w:r w:rsidRPr="005528D8">
        <w:rPr>
          <w:rFonts w:eastAsia="宋体"/>
        </w:rPr>
        <w:t>]</w:t>
      </w:r>
    </w:p>
    <w:p w14:paraId="1E0554F6" w14:textId="77777777" w:rsidR="004A1DA0" w:rsidRPr="005528D8" w:rsidRDefault="004A1DA0" w:rsidP="004A1DA0">
      <w:pPr>
        <w:rPr>
          <w:rFonts w:eastAsia="宋体"/>
        </w:rPr>
      </w:pPr>
      <w:r w:rsidRPr="005528D8">
        <w:rPr>
          <w:rFonts w:eastAsia="宋体"/>
        </w:rPr>
        <w:t>4.4.2.4</w:t>
      </w:r>
      <w:r w:rsidRPr="005528D8">
        <w:rPr>
          <w:rFonts w:eastAsia="宋体"/>
        </w:rPr>
        <w:tab/>
        <w:t>Measurements of E-UTRAN inter-RAT DC candidate cells</w:t>
      </w:r>
    </w:p>
    <w:p w14:paraId="4D991C7C" w14:textId="77777777" w:rsidR="004A1DA0" w:rsidRPr="005528D8" w:rsidRDefault="004A1DA0" w:rsidP="004A1DA0">
      <w:pPr>
        <w:rPr>
          <w:rFonts w:eastAsia="宋体"/>
        </w:rPr>
      </w:pPr>
      <w:r w:rsidRPr="005528D8">
        <w:rPr>
          <w:rFonts w:eastAsia="宋体"/>
        </w:rPr>
        <w:t xml:space="preserve">While T331 is running, the UE shall perform measurement on the configured inter-RAT carriers for idle mode CA/DC measurement reporting according to the UE measurement capability. </w:t>
      </w:r>
    </w:p>
    <w:p w14:paraId="05E6A6F4" w14:textId="77777777" w:rsidR="004A1DA0" w:rsidRPr="005528D8" w:rsidRDefault="004A1DA0" w:rsidP="004A1DA0">
      <w:pPr>
        <w:rPr>
          <w:rFonts w:eastAsia="宋体"/>
        </w:rPr>
      </w:pPr>
      <w:r w:rsidRPr="005528D8">
        <w:rPr>
          <w:rFonts w:eastAsia="宋体"/>
        </w:rPr>
        <w:t xml:space="preserve">A UE which supports </w:t>
      </w:r>
      <w:r w:rsidRPr="005528D8">
        <w:rPr>
          <w:rFonts w:eastAsia="宋体"/>
          <w:i/>
        </w:rPr>
        <w:t>idleInactiveEUTRA-MeasReport-r16</w:t>
      </w:r>
      <w:r w:rsidRPr="005528D8" w:rsidDel="004130DC">
        <w:rPr>
          <w:rFonts w:eastAsia="宋体"/>
        </w:rPr>
        <w:t xml:space="preserve"> </w:t>
      </w:r>
      <w:r w:rsidRPr="005528D8">
        <w:rPr>
          <w:rFonts w:eastAsia="宋体"/>
        </w:rPr>
        <w:t>shall support idle mode DC measurements of:</w:t>
      </w:r>
    </w:p>
    <w:p w14:paraId="7C9F9350" w14:textId="77777777" w:rsidR="004A1DA0" w:rsidRPr="005528D8" w:rsidRDefault="004A1DA0" w:rsidP="004A1DA0">
      <w:pPr>
        <w:rPr>
          <w:rFonts w:eastAsia="宋体"/>
        </w:rPr>
      </w:pPr>
      <w:r w:rsidRPr="005528D8">
        <w:rPr>
          <w:rFonts w:eastAsia="宋体"/>
        </w:rPr>
        <w:t>-</w:t>
      </w:r>
      <w:r w:rsidRPr="005528D8">
        <w:rPr>
          <w:rFonts w:eastAsia="宋体"/>
        </w:rPr>
        <w:tab/>
        <w:t>at least 7 E-UTRAN inter-RAT carriers which are also configured for inter-frequency mobility measurements, and</w:t>
      </w:r>
    </w:p>
    <w:p w14:paraId="10E35881" w14:textId="77777777" w:rsidR="004A1DA0" w:rsidRPr="005528D8" w:rsidRDefault="004A1DA0" w:rsidP="004A1DA0">
      <w:pPr>
        <w:rPr>
          <w:rFonts w:eastAsia="宋体"/>
        </w:rPr>
      </w:pPr>
      <w:r w:rsidRPr="005528D8">
        <w:rPr>
          <w:rFonts w:eastAsia="宋体"/>
        </w:rPr>
        <w:t>-</w:t>
      </w:r>
      <w:r w:rsidRPr="005528D8">
        <w:rPr>
          <w:rFonts w:eastAsia="宋体"/>
        </w:rPr>
        <w:tab/>
        <w:t>at least 1 E-UTRAN inter-RAT carrier which is not configured for inter-frequency mobility measurements.</w:t>
      </w:r>
    </w:p>
    <w:p w14:paraId="7CC70AD3" w14:textId="77777777" w:rsidR="004A1DA0" w:rsidRPr="005528D8" w:rsidRDefault="004A1DA0" w:rsidP="004A1DA0">
      <w:pPr>
        <w:rPr>
          <w:rFonts w:eastAsia="宋体"/>
        </w:rPr>
      </w:pPr>
      <w:r w:rsidRPr="005528D8">
        <w:rPr>
          <w:rFonts w:eastAsia="宋体"/>
        </w:rPr>
        <w:t>The UE shall be capable of monitoring a total of at least 7 inter-RAT carriers for idle mode CA/DC measurements comprising of carriers configured for inter-frequency mobility measurements and carriers not configured for inter-frequency mobility measurements.</w:t>
      </w:r>
    </w:p>
    <w:p w14:paraId="7AF7492B" w14:textId="77777777" w:rsidR="004A1DA0" w:rsidRPr="005528D8" w:rsidRDefault="004A1DA0" w:rsidP="004A1DA0">
      <w:pPr>
        <w:rPr>
          <w:rFonts w:eastAsia="宋体"/>
        </w:rPr>
      </w:pPr>
      <w:r w:rsidRPr="005528D8">
        <w:rPr>
          <w:rFonts w:eastAsia="宋体"/>
        </w:rPr>
        <w:t xml:space="preserve">For inter-RAT carriers configured for idle mode CA/DC measurements, if Srxlev </w:t>
      </w:r>
      <w:r w:rsidRPr="005528D8">
        <w:rPr>
          <w:rFonts w:eastAsia="宋体" w:hint="eastAsia"/>
        </w:rPr>
        <w:t>≤</w:t>
      </w:r>
      <w:r w:rsidRPr="005528D8">
        <w:rPr>
          <w:rFonts w:eastAsia="宋体"/>
        </w:rPr>
        <w:t xml:space="preserve"> S</w:t>
      </w:r>
      <w:r w:rsidRPr="005528D8">
        <w:rPr>
          <w:rFonts w:eastAsia="宋体"/>
          <w:vertAlign w:val="subscript"/>
        </w:rPr>
        <w:t>nonIntraSearchP</w:t>
      </w:r>
      <w:r w:rsidRPr="005528D8">
        <w:rPr>
          <w:rFonts w:eastAsia="宋体"/>
        </w:rPr>
        <w:t xml:space="preserve"> and Squal </w:t>
      </w:r>
      <w:r w:rsidRPr="005528D8">
        <w:rPr>
          <w:rFonts w:eastAsia="宋体" w:hint="eastAsia"/>
        </w:rPr>
        <w:t>≤</w:t>
      </w:r>
      <w:r w:rsidRPr="005528D8">
        <w:rPr>
          <w:rFonts w:eastAsia="宋体" w:hint="eastAsia"/>
        </w:rPr>
        <w:t xml:space="preserve"> </w:t>
      </w:r>
      <w:r w:rsidRPr="005528D8">
        <w:rPr>
          <w:rFonts w:eastAsia="宋体"/>
        </w:rPr>
        <w:t>S</w:t>
      </w:r>
      <w:r w:rsidRPr="005528D8">
        <w:rPr>
          <w:rFonts w:eastAsia="宋体"/>
          <w:vertAlign w:val="subscript"/>
        </w:rPr>
        <w:t>nonIntraSearchQ</w:t>
      </w:r>
      <w:r w:rsidRPr="005528D8">
        <w:rPr>
          <w:rFonts w:eastAsia="宋体"/>
        </w:rPr>
        <w:t xml:space="preserve"> the inter-RAT measurement requirements in clause 4.2.2.5 shall apply, where UE shall search for and measure inter-RAT layers configured for idle mode CA/DC measurements in preparation for possible reporting. If Srxlev &gt; S</w:t>
      </w:r>
      <w:r w:rsidRPr="005528D8">
        <w:rPr>
          <w:rFonts w:eastAsia="宋体"/>
          <w:vertAlign w:val="subscript"/>
        </w:rPr>
        <w:t>nonIntraSearchP</w:t>
      </w:r>
      <w:r w:rsidRPr="005528D8">
        <w:rPr>
          <w:rFonts w:eastAsia="宋体"/>
        </w:rPr>
        <w:t xml:space="preserve"> and Squal &gt; S</w:t>
      </w:r>
      <w:r w:rsidRPr="005528D8">
        <w:rPr>
          <w:rFonts w:eastAsia="宋体"/>
          <w:vertAlign w:val="subscript"/>
        </w:rPr>
        <w:t>nonIntraSearchQ</w:t>
      </w:r>
      <w:r w:rsidRPr="005528D8">
        <w:rPr>
          <w:rFonts w:eastAsia="宋体"/>
        </w:rPr>
        <w:t xml:space="preserve"> the UE shall search for inter-RAT layers configured for idle mode CA/DC measurements at least every T</w:t>
      </w:r>
      <w:r w:rsidRPr="005528D8">
        <w:rPr>
          <w:rFonts w:eastAsia="宋体"/>
          <w:vertAlign w:val="subscript"/>
        </w:rPr>
        <w:t xml:space="preserve">higher_priority_search </w:t>
      </w:r>
      <w:r w:rsidRPr="005528D8">
        <w:rPr>
          <w:rFonts w:eastAsia="宋体"/>
        </w:rPr>
        <w:t>where T</w:t>
      </w:r>
      <w:r w:rsidRPr="005528D8">
        <w:rPr>
          <w:rFonts w:eastAsia="宋体"/>
          <w:vertAlign w:val="subscript"/>
        </w:rPr>
        <w:t>higher_priority_search</w:t>
      </w:r>
      <w:r w:rsidRPr="005528D8">
        <w:rPr>
          <w:rFonts w:eastAsia="宋体"/>
        </w:rPr>
        <w:t xml:space="preserve"> is described in clause 4.2.2, where UE </w:t>
      </w:r>
      <w:r w:rsidRPr="005528D8">
        <w:rPr>
          <w:rFonts w:eastAsia="宋体"/>
        </w:rPr>
        <w:lastRenderedPageBreak/>
        <w:t>shall search for and measure inter-RAT layers configured for idle mode CA/DC measurements in preparation for possible reporting.</w:t>
      </w:r>
    </w:p>
    <w:p w14:paraId="7BBEF506" w14:textId="77777777" w:rsidR="004A1DA0" w:rsidRPr="005528D8" w:rsidRDefault="004A1DA0" w:rsidP="004A1DA0">
      <w:pPr>
        <w:rPr>
          <w:rFonts w:eastAsia="宋体"/>
        </w:rPr>
      </w:pPr>
      <w:r w:rsidRPr="005528D8">
        <w:rPr>
          <w:rFonts w:eastAsia="宋体"/>
        </w:rPr>
        <w:t xml:space="preserve">For overlapping inter-RAT carriers configured for idle mode CA/DC measurements, the UE shall be capable of performing RSRP and RSRQ measurements of the carriers, and the UE physical layer shall be capable of reporting RSRP and RSRQ measurements of the carriers configured for idle mode CA/DC measurements to higher layers, with measurement accuracy as specified in clauses </w:t>
      </w:r>
      <w:del w:id="14" w:author="R4-2115328" w:date="2021-08-06T17:43:00Z">
        <w:r w:rsidRPr="005528D8" w:rsidDel="005528D8">
          <w:rPr>
            <w:rFonts w:eastAsia="宋体"/>
          </w:rPr>
          <w:delText xml:space="preserve">in </w:delText>
        </w:r>
      </w:del>
      <w:r w:rsidRPr="005528D8">
        <w:rPr>
          <w:rFonts w:eastAsia="宋体"/>
        </w:rPr>
        <w:t>[9.1.3B</w:t>
      </w:r>
      <w:del w:id="15" w:author="R4-2115328" w:date="2021-08-06T17:43:00Z">
        <w:r w:rsidRPr="005528D8" w:rsidDel="005528D8">
          <w:rPr>
            <w:rFonts w:eastAsia="宋体"/>
          </w:rPr>
          <w:delText>36.133</w:delText>
        </w:r>
      </w:del>
      <w:r w:rsidRPr="005528D8">
        <w:rPr>
          <w:rFonts w:eastAsia="宋体"/>
        </w:rPr>
        <w:t>] and [9.1.6B</w:t>
      </w:r>
      <w:del w:id="16" w:author="R4-2115328" w:date="2021-08-06T17:43:00Z">
        <w:r w:rsidRPr="005528D8" w:rsidDel="005528D8">
          <w:rPr>
            <w:rFonts w:eastAsia="宋体"/>
          </w:rPr>
          <w:delText>36.133</w:delText>
        </w:r>
      </w:del>
      <w:r w:rsidRPr="005528D8">
        <w:rPr>
          <w:rFonts w:eastAsia="宋体"/>
        </w:rPr>
        <w:t>] in</w:t>
      </w:r>
      <w:r>
        <w:rPr>
          <w:rFonts w:eastAsia="宋体"/>
        </w:rPr>
        <w:t xml:space="preserve"> TS 36.133</w:t>
      </w:r>
      <w:r w:rsidRPr="005528D8">
        <w:rPr>
          <w:rFonts w:eastAsia="宋体"/>
        </w:rPr>
        <w:t>, respectively.</w:t>
      </w:r>
    </w:p>
    <w:p w14:paraId="67CAD180" w14:textId="77777777" w:rsidR="004A1DA0" w:rsidRPr="005528D8" w:rsidRDefault="004A1DA0" w:rsidP="004A1DA0">
      <w:pPr>
        <w:rPr>
          <w:rFonts w:eastAsia="宋体"/>
        </w:rPr>
      </w:pPr>
      <w:r w:rsidRPr="005528D8">
        <w:rPr>
          <w:rFonts w:eastAsia="宋体"/>
        </w:rPr>
        <w:t>The UE shall be able to report idle mode CA measurements when idle mode CA measurement reporting is requested by the network.</w:t>
      </w:r>
    </w:p>
    <w:p w14:paraId="5723BA56" w14:textId="393351D6"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2</w:t>
      </w:r>
    </w:p>
    <w:p w14:paraId="10B04F02"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56D3CA6E" w14:textId="77777777" w:rsidR="00DC19EF"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1609BB79" w14:textId="4D082250" w:rsidR="00DC19EF" w:rsidRPr="00DC19EF" w:rsidRDefault="00DC19EF" w:rsidP="00DC19EF">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3</w:t>
      </w:r>
    </w:p>
    <w:p w14:paraId="5AE93F58" w14:textId="77777777" w:rsidR="004A1DA0" w:rsidRPr="00B87785" w:rsidRDefault="004A1DA0">
      <w:pPr>
        <w:keepNext/>
        <w:keepLines/>
        <w:spacing w:before="120"/>
        <w:ind w:left="1418" w:hanging="1418"/>
        <w:outlineLvl w:val="3"/>
        <w:rPr>
          <w:rFonts w:ascii="Arial" w:eastAsia="宋体" w:hAnsi="Arial"/>
          <w:lang w:eastAsia="zh-CN"/>
        </w:rPr>
        <w:pPrChange w:id="17" w:author="R4-2115328" w:date="2021-08-06T16:57:00Z">
          <w:pPr>
            <w:keepNext/>
            <w:keepLines/>
            <w:spacing w:before="120"/>
            <w:ind w:left="1701" w:hanging="1701"/>
            <w:outlineLvl w:val="4"/>
          </w:pPr>
        </w:pPrChange>
      </w:pPr>
      <w:r w:rsidRPr="00B87785">
        <w:rPr>
          <w:rFonts w:ascii="Arial" w:eastAsia="宋体" w:hAnsi="Arial"/>
          <w:lang w:eastAsia="zh-CN"/>
        </w:rPr>
        <w:t>4.2.2.11</w:t>
      </w:r>
      <w:r w:rsidRPr="00B87785">
        <w:rPr>
          <w:rFonts w:ascii="Arial" w:eastAsia="宋体" w:hAnsi="Arial"/>
          <w:lang w:eastAsia="zh-CN"/>
        </w:rPr>
        <w:tab/>
        <w:t xml:space="preserve">Measurements of inter-RAT E-UTRAN cells for UE configured with relaxed </w:t>
      </w:r>
      <w:r w:rsidRPr="005642F6">
        <w:rPr>
          <w:rFonts w:ascii="Arial" w:eastAsia="宋体" w:hAnsi="Arial"/>
          <w:lang w:eastAsia="zh-CN"/>
        </w:rPr>
        <w:t>measurement</w:t>
      </w:r>
      <w:r w:rsidRPr="00B87785">
        <w:rPr>
          <w:rFonts w:ascii="Arial" w:eastAsia="宋体" w:hAnsi="Arial"/>
          <w:lang w:eastAsia="zh-CN"/>
        </w:rPr>
        <w:t xml:space="preserve"> criterion</w:t>
      </w:r>
    </w:p>
    <w:p w14:paraId="41300BE7" w14:textId="77777777" w:rsidR="004A1DA0" w:rsidRPr="00B87785" w:rsidRDefault="004A1DA0">
      <w:pPr>
        <w:keepNext/>
        <w:keepLines/>
        <w:spacing w:before="120"/>
        <w:ind w:left="1701" w:hanging="1701"/>
        <w:outlineLvl w:val="4"/>
        <w:rPr>
          <w:rFonts w:ascii="Arial" w:eastAsia="宋体" w:hAnsi="Arial"/>
          <w:lang w:eastAsia="zh-CN"/>
        </w:rPr>
        <w:pPrChange w:id="18" w:author="R4-2115328" w:date="2021-08-06T16:58:00Z">
          <w:pPr>
            <w:keepNext/>
            <w:keepLines/>
            <w:spacing w:before="120"/>
            <w:ind w:left="1985" w:hanging="1985"/>
          </w:pPr>
        </w:pPrChange>
      </w:pPr>
      <w:r w:rsidRPr="00B87785">
        <w:rPr>
          <w:rFonts w:ascii="Arial" w:eastAsia="宋体" w:hAnsi="Arial"/>
          <w:lang w:eastAsia="zh-CN"/>
        </w:rPr>
        <w:t>4.2.2.11.1</w:t>
      </w:r>
      <w:r w:rsidRPr="00B87785">
        <w:rPr>
          <w:rFonts w:ascii="Arial" w:eastAsia="宋体" w:hAnsi="Arial"/>
          <w:lang w:eastAsia="zh-CN"/>
        </w:rPr>
        <w:tab/>
      </w:r>
      <w:r w:rsidRPr="005642F6">
        <w:rPr>
          <w:rFonts w:ascii="Arial" w:eastAsia="宋体" w:hAnsi="Arial"/>
          <w:lang w:eastAsia="zh-CN"/>
        </w:rPr>
        <w:t>Introduction</w:t>
      </w:r>
    </w:p>
    <w:p w14:paraId="6B457D33" w14:textId="77777777" w:rsidR="004A1DA0" w:rsidRPr="00B87785" w:rsidRDefault="004A1DA0" w:rsidP="004A1DA0">
      <w:pPr>
        <w:rPr>
          <w:rFonts w:eastAsia="宋体"/>
          <w:noProof/>
        </w:rPr>
      </w:pPr>
      <w:r w:rsidRPr="00B87785">
        <w:rPr>
          <w:rFonts w:eastAsia="宋体"/>
          <w:noProof/>
        </w:rPr>
        <w:t>This clause contains the requirements for measurements on inter-RAT E-UTRAN cells when the UE is configured with any of following relaxed measurement critera:</w:t>
      </w:r>
    </w:p>
    <w:p w14:paraId="63E0F706" w14:textId="77777777" w:rsidR="004A1DA0" w:rsidRPr="00B87785" w:rsidRDefault="004A1DA0" w:rsidP="004A1DA0">
      <w:pPr>
        <w:ind w:left="568" w:hanging="284"/>
        <w:rPr>
          <w:rFonts w:eastAsia="宋体"/>
          <w:noProof/>
        </w:rPr>
      </w:pPr>
      <w:r w:rsidRPr="00B87785">
        <w:rPr>
          <w:rFonts w:eastAsia="宋体"/>
          <w:noProof/>
        </w:rPr>
        <w:t>-</w:t>
      </w:r>
      <w:r w:rsidRPr="00B87785">
        <w:rPr>
          <w:rFonts w:eastAsia="宋体"/>
          <w:noProof/>
        </w:rPr>
        <w:tab/>
        <w:t>Relaxed measurement criterion for UE with low mobility defined in clause 5.2.4.9.1 in [1],</w:t>
      </w:r>
    </w:p>
    <w:p w14:paraId="487197CA" w14:textId="77777777" w:rsidR="004A1DA0" w:rsidRPr="00B87785" w:rsidRDefault="004A1DA0" w:rsidP="004A1DA0">
      <w:pPr>
        <w:ind w:left="568" w:hanging="284"/>
        <w:rPr>
          <w:rFonts w:eastAsia="宋体"/>
          <w:noProof/>
        </w:rPr>
      </w:pPr>
      <w:r w:rsidRPr="00B87785">
        <w:rPr>
          <w:rFonts w:eastAsia="宋体"/>
          <w:noProof/>
        </w:rPr>
        <w:t>-</w:t>
      </w:r>
      <w:r w:rsidRPr="00B87785">
        <w:rPr>
          <w:rFonts w:eastAsia="宋体"/>
          <w:noProof/>
        </w:rPr>
        <w:tab/>
        <w:t>Relaxed measurement criterion for UE not-at-cell edge defined in clause 5.2.4.9.2 in [1],</w:t>
      </w:r>
    </w:p>
    <w:p w14:paraId="48D90ED4" w14:textId="77777777" w:rsidR="004A1DA0" w:rsidRPr="00B87785" w:rsidRDefault="004A1DA0" w:rsidP="004A1DA0">
      <w:pPr>
        <w:ind w:left="568" w:hanging="284"/>
        <w:rPr>
          <w:rFonts w:eastAsia="宋体"/>
          <w:noProof/>
        </w:rPr>
      </w:pPr>
      <w:r w:rsidRPr="00B87785">
        <w:rPr>
          <w:rFonts w:eastAsia="宋体"/>
          <w:noProof/>
        </w:rPr>
        <w:t>-</w:t>
      </w:r>
      <w:r w:rsidRPr="00B87785">
        <w:rPr>
          <w:rFonts w:eastAsia="宋体"/>
          <w:noProof/>
        </w:rPr>
        <w:tab/>
        <w:t xml:space="preserve">Both low mobility criterion and not-at-cell edge criterion as defined in clauses 5.2.4.9.1 and 5.2.4.9.2 in [1] respectively.  </w:t>
      </w:r>
    </w:p>
    <w:p w14:paraId="4A1AAAD0" w14:textId="77777777" w:rsidR="004A1DA0" w:rsidRPr="00B87785" w:rsidRDefault="004A1DA0" w:rsidP="004A1DA0">
      <w:pPr>
        <w:keepNext/>
        <w:keepLines/>
        <w:spacing w:before="120"/>
        <w:ind w:left="1701" w:hanging="1701"/>
        <w:outlineLvl w:val="4"/>
        <w:rPr>
          <w:rFonts w:ascii="Arial" w:eastAsia="宋体" w:hAnsi="Arial"/>
          <w:lang w:eastAsia="zh-CN"/>
        </w:rPr>
      </w:pPr>
      <w:r w:rsidRPr="00B87785">
        <w:rPr>
          <w:rFonts w:ascii="Arial" w:eastAsia="宋体" w:hAnsi="Arial"/>
          <w:lang w:eastAsia="zh-CN"/>
        </w:rPr>
        <w:t>4.2.2.11.2</w:t>
      </w:r>
      <w:r w:rsidRPr="00B87785">
        <w:rPr>
          <w:rFonts w:ascii="Arial" w:eastAsia="宋体" w:hAnsi="Arial"/>
          <w:lang w:eastAsia="zh-CN"/>
        </w:rPr>
        <w:tab/>
        <w:t>Measurements for UE fulfilling low mobility criterion</w:t>
      </w:r>
    </w:p>
    <w:p w14:paraId="36E93509" w14:textId="617F3183"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3</w:t>
      </w:r>
    </w:p>
    <w:p w14:paraId="2BA47D1A"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60601853" w14:textId="77777777" w:rsidR="00DC19EF"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619205BC" w14:textId="4FB72D3D" w:rsidR="00DC19EF" w:rsidRPr="00DC19EF" w:rsidRDefault="00DC19EF" w:rsidP="00DC19EF">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4</w:t>
      </w:r>
    </w:p>
    <w:p w14:paraId="408CE0C8" w14:textId="77777777" w:rsidR="004A1DA0" w:rsidRPr="00475C7B" w:rsidRDefault="004A1DA0" w:rsidP="004A1DA0">
      <w:pPr>
        <w:keepNext/>
        <w:keepLines/>
        <w:spacing w:before="120"/>
        <w:ind w:left="1134" w:hanging="1134"/>
        <w:outlineLvl w:val="2"/>
        <w:rPr>
          <w:rFonts w:ascii="Arial" w:eastAsia="宋体" w:hAnsi="Arial"/>
          <w:sz w:val="28"/>
        </w:rPr>
      </w:pPr>
      <w:r w:rsidRPr="00475C7B">
        <w:rPr>
          <w:rFonts w:ascii="Arial" w:eastAsia="宋体" w:hAnsi="Arial"/>
          <w:sz w:val="28"/>
        </w:rPr>
        <w:t>5.4.1</w:t>
      </w:r>
      <w:r w:rsidRPr="00475C7B">
        <w:rPr>
          <w:rFonts w:ascii="Arial" w:eastAsia="宋体" w:hAnsi="Arial"/>
          <w:sz w:val="28"/>
        </w:rPr>
        <w:tab/>
        <w:t>Introduction</w:t>
      </w:r>
    </w:p>
    <w:p w14:paraId="779836EA" w14:textId="77777777" w:rsidR="004A1DA0" w:rsidRPr="00475C7B" w:rsidRDefault="004A1DA0" w:rsidP="004A1DA0">
      <w:pPr>
        <w:rPr>
          <w:rFonts w:eastAsia="Calibri"/>
        </w:rPr>
      </w:pPr>
      <w:r w:rsidRPr="00475C7B">
        <w:rPr>
          <w:rFonts w:eastAsia="宋体"/>
        </w:rPr>
        <w:t xml:space="preserve">A UE supporting </w:t>
      </w:r>
      <w:r w:rsidRPr="00475C7B">
        <w:rPr>
          <w:rFonts w:eastAsia="宋体"/>
          <w:i/>
          <w:iCs/>
        </w:rPr>
        <w:t>IdleInactiveMeasurements-r16</w:t>
      </w:r>
      <w:r w:rsidRPr="00475C7B">
        <w:rPr>
          <w:rFonts w:eastAsia="宋体"/>
        </w:rPr>
        <w:t xml:space="preserve"> or </w:t>
      </w:r>
      <w:r w:rsidRPr="00475C7B">
        <w:rPr>
          <w:rFonts w:eastAsia="宋体"/>
          <w:i/>
        </w:rPr>
        <w:t>idleInactiveEUTRA-MeasReport-r16</w:t>
      </w:r>
      <w:r w:rsidRPr="00475C7B">
        <w:rPr>
          <w:rFonts w:eastAsia="宋体"/>
          <w:i/>
          <w:iCs/>
        </w:rPr>
        <w:t xml:space="preserve"> </w:t>
      </w:r>
      <w:r w:rsidRPr="00475C7B">
        <w:rPr>
          <w:rFonts w:eastAsia="宋体"/>
        </w:rPr>
        <w:t xml:space="preserve">shall perform the idle mode measurement on the inter-frequency CA and DC candidate frequencies/cells and E-UTRAN inter-RAT DC candidate frequencies/cells indicated by higher layers and meet the requirement specified in this clause. The UE shall perform idle mode measurements provided that the serving cell support early measurement and is within the validity area. The idle mode measurement requirements apply to a configured carrier frequency </w:t>
      </w:r>
      <w:del w:id="19" w:author="R4-2115328" w:date="2021-08-06T16:53:00Z">
        <w:r w:rsidRPr="00475C7B" w:rsidDel="007609A2">
          <w:rPr>
            <w:rFonts w:eastAsia="宋体"/>
          </w:rPr>
          <w:delText xml:space="preserve">the carrier frequency </w:delText>
        </w:r>
      </w:del>
      <w:r w:rsidRPr="00475C7B">
        <w:rPr>
          <w:rFonts w:eastAsia="宋体"/>
        </w:rPr>
        <w:t>and the serving cell are among the supported band combination of the UE.</w:t>
      </w:r>
    </w:p>
    <w:p w14:paraId="4E9B759C" w14:textId="60026769"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4</w:t>
      </w:r>
    </w:p>
    <w:p w14:paraId="3CFBC63A"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21F06FC5" w14:textId="77777777" w:rsidR="00DC19EF"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1FFCA419" w14:textId="38691E20" w:rsidR="00DC19EF" w:rsidRPr="00DC19EF" w:rsidRDefault="00DC19EF" w:rsidP="00DC19EF">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5</w:t>
      </w:r>
    </w:p>
    <w:p w14:paraId="68DFCBEA" w14:textId="77777777" w:rsidR="004A1DA0" w:rsidRPr="00B87785" w:rsidRDefault="004A1DA0" w:rsidP="004A1DA0">
      <w:pPr>
        <w:keepNext/>
        <w:keepLines/>
        <w:spacing w:before="120"/>
        <w:ind w:left="1134" w:hanging="1134"/>
        <w:outlineLvl w:val="2"/>
        <w:rPr>
          <w:rFonts w:ascii="Arial" w:eastAsia="宋体" w:hAnsi="Arial"/>
          <w:sz w:val="28"/>
        </w:rPr>
      </w:pPr>
      <w:r w:rsidRPr="00B87785">
        <w:rPr>
          <w:rFonts w:ascii="Arial" w:eastAsia="宋体" w:hAnsi="Arial"/>
          <w:sz w:val="28"/>
        </w:rPr>
        <w:t>5.4.2</w:t>
      </w:r>
      <w:r w:rsidRPr="00B87785">
        <w:rPr>
          <w:rFonts w:ascii="Arial" w:eastAsia="宋体" w:hAnsi="Arial"/>
          <w:sz w:val="28"/>
        </w:rPr>
        <w:tab/>
        <w:t>Measurement Requirements</w:t>
      </w:r>
    </w:p>
    <w:p w14:paraId="6C9EAE0A" w14:textId="77777777" w:rsidR="004A1DA0" w:rsidRPr="00B87785" w:rsidRDefault="004A1DA0" w:rsidP="004A1DA0">
      <w:pPr>
        <w:rPr>
          <w:rFonts w:eastAsia="宋体"/>
        </w:rPr>
      </w:pPr>
      <w:r w:rsidRPr="00B87785">
        <w:rPr>
          <w:rFonts w:eastAsia="宋体"/>
        </w:rPr>
        <w:t xml:space="preserve">The </w:t>
      </w:r>
      <w:r>
        <w:rPr>
          <w:rFonts w:eastAsia="宋体"/>
        </w:rPr>
        <w:t>requirements</w:t>
      </w:r>
      <w:del w:id="20" w:author="R4-2115328" w:date="2021-08-06T16:54:00Z">
        <w:r w:rsidRPr="00B87785" w:rsidDel="00B87785">
          <w:rPr>
            <w:rFonts w:eastAsia="宋体"/>
          </w:rPr>
          <w:delText>requiremens</w:delText>
        </w:r>
      </w:del>
      <w:r w:rsidRPr="00B87785">
        <w:rPr>
          <w:rFonts w:eastAsia="宋体"/>
        </w:rPr>
        <w:t xml:space="preserve"> in clause 4.4.2 shall apply.</w:t>
      </w:r>
    </w:p>
    <w:p w14:paraId="1E87B444" w14:textId="77777777" w:rsidR="004A1DA0" w:rsidRPr="00B87785" w:rsidRDefault="004A1DA0" w:rsidP="004A1DA0">
      <w:pPr>
        <w:keepNext/>
        <w:keepLines/>
        <w:spacing w:before="120"/>
        <w:ind w:left="1418" w:hanging="1418"/>
        <w:outlineLvl w:val="3"/>
        <w:rPr>
          <w:rFonts w:ascii="Arial" w:eastAsia="宋体" w:hAnsi="Arial"/>
          <w:sz w:val="24"/>
        </w:rPr>
      </w:pPr>
      <w:r w:rsidRPr="00B87785">
        <w:rPr>
          <w:rFonts w:ascii="Arial" w:eastAsia="宋体" w:hAnsi="Arial"/>
          <w:sz w:val="24"/>
        </w:rPr>
        <w:lastRenderedPageBreak/>
        <w:t>5.4.2.1</w:t>
      </w:r>
      <w:r w:rsidRPr="00B87785">
        <w:rPr>
          <w:rFonts w:ascii="Arial" w:eastAsia="宋体" w:hAnsi="Arial"/>
          <w:sz w:val="24"/>
        </w:rPr>
        <w:tab/>
        <w:t>Detected cell requirement during state transition and Idle mode</w:t>
      </w:r>
    </w:p>
    <w:p w14:paraId="571B4747" w14:textId="77777777" w:rsidR="004A1DA0" w:rsidRPr="00B87785" w:rsidRDefault="004A1DA0" w:rsidP="004A1DA0">
      <w:pPr>
        <w:rPr>
          <w:rFonts w:eastAsia="宋体"/>
        </w:rPr>
      </w:pPr>
      <w:r w:rsidRPr="00B87785">
        <w:rPr>
          <w:rFonts w:eastAsia="宋体"/>
        </w:rPr>
        <w:t xml:space="preserve">The </w:t>
      </w:r>
      <w:r>
        <w:rPr>
          <w:rFonts w:eastAsia="宋体"/>
        </w:rPr>
        <w:t>requirements</w:t>
      </w:r>
      <w:del w:id="21" w:author="R4-2115328" w:date="2021-08-06T16:55:00Z">
        <w:r w:rsidRPr="00B87785" w:rsidDel="00B87785">
          <w:rPr>
            <w:rFonts w:eastAsia="宋体"/>
          </w:rPr>
          <w:delText>requiremens</w:delText>
        </w:r>
      </w:del>
      <w:r w:rsidRPr="00B87785">
        <w:rPr>
          <w:rFonts w:eastAsia="宋体"/>
        </w:rPr>
        <w:t xml:space="preserve"> in clause 4.4.2.1 shall apply.</w:t>
      </w:r>
    </w:p>
    <w:p w14:paraId="4C8A5FEF" w14:textId="77777777" w:rsidR="004A1DA0" w:rsidRPr="00B87785" w:rsidRDefault="004A1DA0" w:rsidP="004A1DA0">
      <w:pPr>
        <w:keepNext/>
        <w:keepLines/>
        <w:spacing w:before="120"/>
        <w:ind w:left="1418" w:hanging="1418"/>
        <w:outlineLvl w:val="3"/>
        <w:rPr>
          <w:rFonts w:ascii="Arial" w:eastAsia="宋体" w:hAnsi="Arial"/>
          <w:sz w:val="24"/>
        </w:rPr>
      </w:pPr>
      <w:r w:rsidRPr="00B87785">
        <w:rPr>
          <w:rFonts w:ascii="Arial" w:eastAsia="宋体" w:hAnsi="Arial"/>
          <w:sz w:val="24"/>
        </w:rPr>
        <w:t>5.4.2.2</w:t>
      </w:r>
      <w:r w:rsidRPr="00B87785">
        <w:rPr>
          <w:rFonts w:ascii="Arial" w:eastAsia="宋体" w:hAnsi="Arial"/>
          <w:sz w:val="24"/>
        </w:rPr>
        <w:tab/>
        <w:t>Measurements of inter-frequency CA/DC candidate cells</w:t>
      </w:r>
    </w:p>
    <w:p w14:paraId="738F384D" w14:textId="77777777" w:rsidR="004A1DA0" w:rsidRPr="00B87785" w:rsidRDefault="004A1DA0" w:rsidP="004A1DA0">
      <w:pPr>
        <w:rPr>
          <w:rFonts w:eastAsia="宋体"/>
        </w:rPr>
      </w:pPr>
      <w:r w:rsidRPr="00B87785">
        <w:rPr>
          <w:rFonts w:eastAsia="宋体"/>
        </w:rPr>
        <w:t xml:space="preserve">The </w:t>
      </w:r>
      <w:r>
        <w:rPr>
          <w:rFonts w:eastAsia="宋体"/>
        </w:rPr>
        <w:t>requirements</w:t>
      </w:r>
      <w:del w:id="22" w:author="R4-2115328" w:date="2021-08-06T16:55:00Z">
        <w:r w:rsidRPr="00B87785" w:rsidDel="00B87785">
          <w:rPr>
            <w:rFonts w:eastAsia="宋体"/>
          </w:rPr>
          <w:delText>requiremens</w:delText>
        </w:r>
      </w:del>
      <w:r w:rsidRPr="00B87785">
        <w:rPr>
          <w:rFonts w:eastAsia="宋体"/>
        </w:rPr>
        <w:t xml:space="preserve"> in clause 4.4.2.2 shall apply.</w:t>
      </w:r>
    </w:p>
    <w:p w14:paraId="586FD210" w14:textId="77777777" w:rsidR="004A1DA0" w:rsidRPr="00B87785" w:rsidRDefault="004A1DA0" w:rsidP="004A1DA0">
      <w:pPr>
        <w:keepNext/>
        <w:keepLines/>
        <w:spacing w:before="120"/>
        <w:ind w:left="1418" w:hanging="1418"/>
        <w:outlineLvl w:val="3"/>
        <w:rPr>
          <w:rFonts w:ascii="Arial" w:eastAsia="宋体" w:hAnsi="Arial"/>
          <w:sz w:val="24"/>
        </w:rPr>
      </w:pPr>
      <w:r w:rsidRPr="00B87785">
        <w:rPr>
          <w:rFonts w:ascii="Arial" w:eastAsia="宋体" w:hAnsi="Arial"/>
          <w:sz w:val="24"/>
        </w:rPr>
        <w:t>5.4.2.3</w:t>
      </w:r>
      <w:r w:rsidRPr="00B87785">
        <w:rPr>
          <w:rFonts w:ascii="Arial" w:eastAsia="宋体" w:hAnsi="Arial"/>
          <w:sz w:val="24"/>
        </w:rPr>
        <w:tab/>
        <w:t>Measurements on serving cell</w:t>
      </w:r>
    </w:p>
    <w:p w14:paraId="54DAA5D3" w14:textId="77777777" w:rsidR="004A1DA0" w:rsidRPr="00B87785" w:rsidRDefault="004A1DA0" w:rsidP="004A1DA0">
      <w:pPr>
        <w:rPr>
          <w:rFonts w:eastAsia="宋体"/>
        </w:rPr>
      </w:pPr>
      <w:r w:rsidRPr="00B87785">
        <w:rPr>
          <w:rFonts w:eastAsia="宋体"/>
        </w:rPr>
        <w:t xml:space="preserve">The </w:t>
      </w:r>
      <w:r>
        <w:rPr>
          <w:rFonts w:eastAsia="宋体"/>
        </w:rPr>
        <w:t>requirements</w:t>
      </w:r>
      <w:del w:id="23" w:author="R4-2115328" w:date="2021-08-06T16:55:00Z">
        <w:r w:rsidRPr="00B87785" w:rsidDel="00B87785">
          <w:rPr>
            <w:rFonts w:eastAsia="宋体"/>
          </w:rPr>
          <w:delText>requiremens</w:delText>
        </w:r>
      </w:del>
      <w:r w:rsidRPr="00B87785">
        <w:rPr>
          <w:rFonts w:eastAsia="宋体"/>
        </w:rPr>
        <w:t xml:space="preserve"> in clause 4.4.2.3 shall apply.</w:t>
      </w:r>
    </w:p>
    <w:p w14:paraId="63186CB6" w14:textId="77777777" w:rsidR="004A1DA0" w:rsidRPr="00B87785" w:rsidRDefault="004A1DA0" w:rsidP="004A1DA0">
      <w:pPr>
        <w:keepNext/>
        <w:keepLines/>
        <w:spacing w:before="120"/>
        <w:ind w:left="1418" w:hanging="1418"/>
        <w:outlineLvl w:val="3"/>
        <w:rPr>
          <w:rFonts w:ascii="Arial" w:eastAsia="宋体" w:hAnsi="Arial"/>
          <w:sz w:val="24"/>
        </w:rPr>
      </w:pPr>
      <w:r w:rsidRPr="00B87785">
        <w:rPr>
          <w:rFonts w:ascii="Arial" w:eastAsia="宋体" w:hAnsi="Arial"/>
          <w:sz w:val="24"/>
        </w:rPr>
        <w:t>5.4.2.4</w:t>
      </w:r>
      <w:r w:rsidRPr="00B87785">
        <w:rPr>
          <w:rFonts w:ascii="Arial" w:eastAsia="宋体" w:hAnsi="Arial"/>
          <w:sz w:val="24"/>
        </w:rPr>
        <w:tab/>
        <w:t>Measurements on E-UTRAN inter-RAT DC candidate cells</w:t>
      </w:r>
    </w:p>
    <w:p w14:paraId="3B0F72E3" w14:textId="33B59428" w:rsidR="004A1DA0" w:rsidRDefault="004A1DA0" w:rsidP="004A1DA0">
      <w:pPr>
        <w:rPr>
          <w:rFonts w:eastAsia="宋体"/>
        </w:rPr>
      </w:pPr>
      <w:r w:rsidRPr="00B87785">
        <w:rPr>
          <w:rFonts w:eastAsia="宋体"/>
        </w:rPr>
        <w:t xml:space="preserve">The </w:t>
      </w:r>
      <w:r>
        <w:rPr>
          <w:rFonts w:eastAsia="宋体"/>
        </w:rPr>
        <w:t>requirements</w:t>
      </w:r>
      <w:del w:id="24" w:author="R4-2115328" w:date="2021-08-06T16:55:00Z">
        <w:r w:rsidRPr="00B87785" w:rsidDel="00B87785">
          <w:rPr>
            <w:rFonts w:eastAsia="宋体"/>
          </w:rPr>
          <w:delText>requiremens</w:delText>
        </w:r>
      </w:del>
      <w:r w:rsidRPr="00B87785">
        <w:rPr>
          <w:rFonts w:eastAsia="宋体"/>
        </w:rPr>
        <w:t xml:space="preserve"> in clause 4.4.2.4 shall apply.</w:t>
      </w:r>
    </w:p>
    <w:p w14:paraId="5006E3A0" w14:textId="0E87BD02"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5</w:t>
      </w:r>
    </w:p>
    <w:p w14:paraId="7E020CBA" w14:textId="77777777" w:rsidR="00554EAE" w:rsidRDefault="004A1DA0" w:rsidP="00554EAE">
      <w:pPr>
        <w:keepNext/>
        <w:keepLines/>
        <w:spacing w:before="240"/>
        <w:ind w:left="1134" w:hanging="1134"/>
        <w:jc w:val="center"/>
        <w:outlineLvl w:val="0"/>
        <w:rPr>
          <w:rFonts w:ascii="Arial" w:eastAsia="Malgun Gothic" w:hAnsi="Arial"/>
          <w:b/>
          <w:color w:val="0000FF"/>
          <w:sz w:val="36"/>
        </w:rPr>
      </w:pPr>
      <w:r w:rsidRPr="002205EE">
        <w:rPr>
          <w:rFonts w:ascii="Arial" w:hAnsi="Arial"/>
          <w:b/>
          <w:color w:val="0000FF"/>
          <w:sz w:val="36"/>
        </w:rPr>
        <w:t xml:space="preserve">&lt; </w:t>
      </w:r>
      <w:r>
        <w:rPr>
          <w:rFonts w:ascii="Arial" w:hAnsi="Arial"/>
          <w:b/>
          <w:color w:val="0000FF"/>
          <w:sz w:val="36"/>
        </w:rPr>
        <w:t xml:space="preserve">End of change </w:t>
      </w:r>
      <w:r w:rsidR="00DC19EF">
        <w:rPr>
          <w:rFonts w:ascii="Arial" w:hAnsi="Arial"/>
          <w:b/>
          <w:color w:val="0000FF"/>
          <w:sz w:val="36"/>
        </w:rPr>
        <w:t>1</w:t>
      </w:r>
      <w:r w:rsidRPr="002205EE">
        <w:rPr>
          <w:rFonts w:ascii="Arial" w:hAnsi="Arial"/>
          <w:b/>
          <w:color w:val="0000FF"/>
          <w:sz w:val="36"/>
        </w:rPr>
        <w:t>&gt;</w:t>
      </w:r>
    </w:p>
    <w:p w14:paraId="5F542B34" w14:textId="77777777" w:rsidR="00F11912" w:rsidRDefault="00F11912">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5EBFBFF7" w14:textId="7CFD301E" w:rsidR="007666EA"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2</w:t>
      </w:r>
      <w:r w:rsidRPr="002205EE">
        <w:rPr>
          <w:rFonts w:ascii="Arial" w:hAnsi="Arial"/>
          <w:b/>
          <w:color w:val="0000FF"/>
          <w:sz w:val="36"/>
        </w:rPr>
        <w:t>&gt;</w:t>
      </w:r>
    </w:p>
    <w:p w14:paraId="7D3444D6"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1</w:t>
      </w:r>
    </w:p>
    <w:p w14:paraId="5941CB57" w14:textId="77777777" w:rsidR="007666EA" w:rsidRPr="00EE2F5D" w:rsidRDefault="007666EA" w:rsidP="007666EA">
      <w:pPr>
        <w:pStyle w:val="50"/>
        <w:overflowPunct/>
        <w:autoSpaceDE/>
        <w:autoSpaceDN/>
        <w:adjustRightInd/>
        <w:spacing w:before="120" w:after="180"/>
        <w:ind w:left="1701" w:hanging="1701"/>
        <w:rPr>
          <w:rFonts w:ascii="Arial" w:eastAsiaTheme="minorEastAsia" w:hAnsi="Arial" w:cs="Times New Roman"/>
          <w:color w:val="auto"/>
          <w:sz w:val="22"/>
          <w:lang w:eastAsia="en-US"/>
        </w:rPr>
      </w:pPr>
      <w:r w:rsidRPr="00EE2F5D">
        <w:rPr>
          <w:rFonts w:ascii="Arial" w:eastAsiaTheme="minorEastAsia" w:hAnsi="Arial" w:cs="Times New Roman"/>
          <w:color w:val="auto"/>
          <w:sz w:val="22"/>
          <w:lang w:eastAsia="en-US"/>
        </w:rPr>
        <w:t>8.2.1.2.13</w:t>
      </w:r>
      <w:r w:rsidRPr="00EE2F5D">
        <w:rPr>
          <w:rFonts w:ascii="Arial" w:eastAsiaTheme="minorEastAsia" w:hAnsi="Arial" w:cs="Times New Roman"/>
          <w:color w:val="auto"/>
          <w:sz w:val="22"/>
          <w:lang w:eastAsia="en-US"/>
        </w:rPr>
        <w:tab/>
        <w:t xml:space="preserve"> Interruptions at E-UTRA SRS </w:t>
      </w:r>
      <w:proofErr w:type="gramStart"/>
      <w:r w:rsidRPr="00EE2F5D">
        <w:rPr>
          <w:rFonts w:ascii="Arial" w:eastAsiaTheme="minorEastAsia" w:hAnsi="Arial" w:cs="Times New Roman"/>
          <w:color w:val="auto"/>
          <w:sz w:val="22"/>
          <w:lang w:eastAsia="en-US"/>
        </w:rPr>
        <w:t>carrier based</w:t>
      </w:r>
      <w:proofErr w:type="gramEnd"/>
      <w:r w:rsidRPr="00EE2F5D">
        <w:rPr>
          <w:rFonts w:ascii="Arial" w:eastAsiaTheme="minorEastAsia" w:hAnsi="Arial" w:cs="Times New Roman"/>
          <w:color w:val="auto"/>
          <w:sz w:val="22"/>
          <w:lang w:eastAsia="en-US"/>
        </w:rPr>
        <w:t xml:space="preserve"> switching</w:t>
      </w:r>
    </w:p>
    <w:p w14:paraId="4C229D59" w14:textId="77777777" w:rsidR="007666EA" w:rsidRPr="00241959" w:rsidRDefault="007666EA" w:rsidP="007666EA">
      <w:r w:rsidRPr="00241959">
        <w:t xml:space="preserve">A PUSCH-less </w:t>
      </w:r>
      <w:r>
        <w:t xml:space="preserve">carrier of </w:t>
      </w:r>
      <w:ins w:id="25" w:author="R4-2112532" w:date="2021-08-03T21:40:00Z">
        <w:r>
          <w:t xml:space="preserve">E-UTRA </w:t>
        </w:r>
      </w:ins>
      <w:r>
        <w:t>SCell</w:t>
      </w:r>
      <w:r w:rsidRPr="00241959">
        <w:t xml:space="preserve"> is a TDD </w:t>
      </w:r>
      <w:r>
        <w:t xml:space="preserve">carrier </w:t>
      </w:r>
      <w:r w:rsidRPr="00241959">
        <w:t>without PU</w:t>
      </w:r>
      <w:r>
        <w:t>CC</w:t>
      </w:r>
      <w:r w:rsidRPr="00241959">
        <w:t>H/PUSCH configured. When a UE needs to trans</w:t>
      </w:r>
      <w:r>
        <w:t>mit periodic or aperiodic SRS [23</w:t>
      </w:r>
      <w:r w:rsidRPr="00241959">
        <w:t xml:space="preserve">] and/or non-contention based PRACH on a PUSCH-less </w:t>
      </w:r>
      <w:r>
        <w:t xml:space="preserve">carrier of </w:t>
      </w:r>
      <w:ins w:id="26" w:author="R4-2112532" w:date="2021-08-03T21:40:00Z">
        <w:r>
          <w:t xml:space="preserve">E-UTRA </w:t>
        </w:r>
      </w:ins>
      <w:r>
        <w:t>SCell</w:t>
      </w:r>
      <w:r w:rsidRPr="00241959">
        <w:t xml:space="preserve">, the UE can perform </w:t>
      </w:r>
      <w:proofErr w:type="gramStart"/>
      <w:r w:rsidRPr="00241959">
        <w:t>carrier based</w:t>
      </w:r>
      <w:proofErr w:type="gramEnd"/>
      <w:r w:rsidRPr="00241959">
        <w:t xml:space="preserve"> switching to one or more PUSCH-less </w:t>
      </w:r>
      <w:r>
        <w:t xml:space="preserve">carrier of </w:t>
      </w:r>
      <w:ins w:id="27" w:author="R4-2112532" w:date="2021-08-03T21:40:00Z">
        <w:r>
          <w:t xml:space="preserve">E-UTRA </w:t>
        </w:r>
      </w:ins>
      <w:r>
        <w:t>SCell</w:t>
      </w:r>
      <w:r w:rsidRPr="00241959">
        <w:t xml:space="preserve">s from a </w:t>
      </w:r>
      <w:ins w:id="28" w:author="R4-2112532" w:date="2021-08-03T21:40:00Z">
        <w:r>
          <w:t xml:space="preserve">E-UTRA </w:t>
        </w:r>
      </w:ins>
      <w:r>
        <w:t>carrier</w:t>
      </w:r>
      <w:r w:rsidRPr="00241959">
        <w:t xml:space="preserve"> with PUSCH or from another PUSCH-less </w:t>
      </w:r>
      <w:ins w:id="29" w:author="R4-2112532" w:date="2021-08-03T21:40:00Z">
        <w:r>
          <w:t xml:space="preserve">E-UTRA </w:t>
        </w:r>
      </w:ins>
      <w:r>
        <w:t>carrier of SCell</w:t>
      </w:r>
      <w:r w:rsidRPr="00241959">
        <w:t xml:space="preserve"> prior to transmitting SRS and/or PRACH, provided that:</w:t>
      </w:r>
    </w:p>
    <w:p w14:paraId="66FB49E1" w14:textId="77777777" w:rsidR="007666EA" w:rsidRPr="00241959" w:rsidRDefault="007666EA" w:rsidP="007666EA">
      <w:pPr>
        <w:pStyle w:val="B10"/>
        <w:rPr>
          <w:lang w:eastAsia="zh-CN"/>
        </w:rPr>
      </w:pPr>
      <w:r w:rsidRPr="00241959">
        <w:rPr>
          <w:rFonts w:hint="eastAsia"/>
          <w:lang w:eastAsia="zh-CN"/>
        </w:rPr>
        <w:t>-</w:t>
      </w:r>
      <w:r w:rsidRPr="00241959">
        <w:rPr>
          <w:lang w:eastAsia="zh-CN"/>
        </w:rPr>
        <w:tab/>
        <w:t>s</w:t>
      </w:r>
      <w:r w:rsidRPr="00241959">
        <w:rPr>
          <w:rFonts w:hint="eastAsia"/>
          <w:lang w:eastAsia="zh-CN"/>
        </w:rPr>
        <w:t xml:space="preserve">witching is from a configured </w:t>
      </w:r>
      <w:ins w:id="30" w:author="R4-2112532" w:date="2021-08-03T21:40:00Z">
        <w:r>
          <w:t xml:space="preserve">E-UTRA </w:t>
        </w:r>
      </w:ins>
      <w:r>
        <w:rPr>
          <w:rFonts w:hint="eastAsia"/>
          <w:lang w:eastAsia="zh-CN"/>
        </w:rPr>
        <w:t>carrier</w:t>
      </w:r>
      <w:r w:rsidRPr="00241959">
        <w:rPr>
          <w:rFonts w:hint="eastAsia"/>
          <w:lang w:eastAsia="zh-CN"/>
        </w:rPr>
        <w:t xml:space="preserve"> to another activated TDD </w:t>
      </w:r>
      <w:ins w:id="31" w:author="R4-2112532" w:date="2021-08-03T21:40:00Z">
        <w:r>
          <w:t xml:space="preserve">E-UTRA </w:t>
        </w:r>
      </w:ins>
      <w:r>
        <w:rPr>
          <w:rFonts w:hint="eastAsia"/>
          <w:lang w:eastAsia="zh-CN"/>
        </w:rPr>
        <w:t>carrier</w:t>
      </w:r>
      <w:r w:rsidRPr="00241959">
        <w:t>;</w:t>
      </w:r>
    </w:p>
    <w:p w14:paraId="514E21D1" w14:textId="77777777" w:rsidR="007666EA" w:rsidRPr="00241959" w:rsidRDefault="007666EA" w:rsidP="007666EA">
      <w:pPr>
        <w:pStyle w:val="B10"/>
      </w:pPr>
      <w:r w:rsidRPr="00241959">
        <w:t>-</w:t>
      </w:r>
      <w:r w:rsidRPr="00241959">
        <w:tab/>
        <w:t xml:space="preserve">the </w:t>
      </w:r>
      <w:r w:rsidRPr="00241959">
        <w:rPr>
          <w:lang w:eastAsia="zh-CN"/>
        </w:rPr>
        <w:t xml:space="preserve">PUSCH-less </w:t>
      </w:r>
      <w:r>
        <w:rPr>
          <w:lang w:eastAsia="zh-CN"/>
        </w:rPr>
        <w:t xml:space="preserve">carrier of </w:t>
      </w:r>
      <w:ins w:id="32" w:author="R4-2112532" w:date="2021-08-03T21:40:00Z">
        <w:r>
          <w:t xml:space="preserve">E-UTRA </w:t>
        </w:r>
      </w:ins>
      <w:r>
        <w:rPr>
          <w:lang w:eastAsia="zh-CN"/>
        </w:rPr>
        <w:t>SCell</w:t>
      </w:r>
      <w:r w:rsidRPr="00241959">
        <w:rPr>
          <w:lang w:eastAsia="zh-CN"/>
        </w:rPr>
        <w:t>s</w:t>
      </w:r>
      <w:r w:rsidRPr="00241959">
        <w:t xml:space="preserve"> to which SRS </w:t>
      </w:r>
      <w:proofErr w:type="gramStart"/>
      <w:r w:rsidRPr="00241959">
        <w:t xml:space="preserve">carrier </w:t>
      </w:r>
      <w:r>
        <w:t>based</w:t>
      </w:r>
      <w:proofErr w:type="gramEnd"/>
      <w:r>
        <w:t xml:space="preserve"> </w:t>
      </w:r>
      <w:r w:rsidRPr="00241959">
        <w:t>switching is performed is indicated by DCI SRS request field for aperiodic SRS transmission or configured via RRC [</w:t>
      </w:r>
      <w:r>
        <w:t>15</w:t>
      </w:r>
      <w:r w:rsidRPr="00241959">
        <w:t>] for periodic SRS transmission;</w:t>
      </w:r>
    </w:p>
    <w:p w14:paraId="3D742A0A" w14:textId="77777777" w:rsidR="007666EA" w:rsidRPr="00241959" w:rsidRDefault="007666EA" w:rsidP="007666EA">
      <w:pPr>
        <w:pStyle w:val="B10"/>
      </w:pPr>
      <w:r w:rsidRPr="00241959">
        <w:t>-</w:t>
      </w:r>
      <w:r w:rsidRPr="00241959">
        <w:tab/>
        <w:t xml:space="preserve">the </w:t>
      </w:r>
      <w:ins w:id="33" w:author="R4-2112532" w:date="2021-08-03T21:40:00Z">
        <w:r>
          <w:t xml:space="preserve">E-UTRA </w:t>
        </w:r>
      </w:ins>
      <w:r w:rsidRPr="00241959">
        <w:t xml:space="preserve">serving cell, from which SRS </w:t>
      </w:r>
      <w:proofErr w:type="gramStart"/>
      <w:r w:rsidRPr="00241959">
        <w:t xml:space="preserve">carrier </w:t>
      </w:r>
      <w:r>
        <w:t>based</w:t>
      </w:r>
      <w:proofErr w:type="gramEnd"/>
      <w:r>
        <w:t xml:space="preserve"> </w:t>
      </w:r>
      <w:r w:rsidRPr="00241959">
        <w:t xml:space="preserve">switching is performed and whose UL transmission may therefore be interrupted, is indicated by </w:t>
      </w:r>
      <w:r w:rsidRPr="00241959">
        <w:rPr>
          <w:lang w:eastAsia="zh-CN"/>
        </w:rPr>
        <w:t>srs-SwitchFromServCellIndex</w:t>
      </w:r>
      <w:r w:rsidRPr="00241959">
        <w:t xml:space="preserve"> [</w:t>
      </w:r>
      <w:r>
        <w:t>15</w:t>
      </w:r>
      <w:r w:rsidRPr="00241959">
        <w:t>];</w:t>
      </w:r>
    </w:p>
    <w:p w14:paraId="2C7D96AE" w14:textId="77777777" w:rsidR="007666EA" w:rsidRPr="00241959" w:rsidRDefault="007666EA" w:rsidP="007666EA">
      <w:pPr>
        <w:pStyle w:val="B10"/>
        <w:rPr>
          <w:lang w:eastAsia="zh-CN"/>
        </w:rPr>
      </w:pPr>
      <w:r w:rsidRPr="00241959">
        <w:t>-</w:t>
      </w:r>
      <w:r w:rsidRPr="00241959">
        <w:tab/>
      </w:r>
      <w:r w:rsidRPr="00241959">
        <w:rPr>
          <w:rFonts w:hint="eastAsia"/>
        </w:rPr>
        <w:t xml:space="preserve"> the SRS switching is not colliding with any other transmission with higher priority defined in </w:t>
      </w:r>
      <w:r>
        <w:t xml:space="preserve">TS36.213 </w:t>
      </w:r>
      <w:r w:rsidRPr="00241959">
        <w:rPr>
          <w:rFonts w:hint="eastAsia"/>
        </w:rPr>
        <w:t>[</w:t>
      </w:r>
      <w:r>
        <w:t>26</w:t>
      </w:r>
      <w:r w:rsidRPr="00241959">
        <w:rPr>
          <w:rFonts w:hint="eastAsia"/>
        </w:rPr>
        <w:t>]</w:t>
      </w:r>
      <w:r w:rsidRPr="00241959">
        <w:t>;</w:t>
      </w:r>
    </w:p>
    <w:p w14:paraId="690A4AE7" w14:textId="77777777" w:rsidR="007666EA" w:rsidRPr="00241959" w:rsidRDefault="007666EA" w:rsidP="007666EA">
      <w:pPr>
        <w:pStyle w:val="B10"/>
        <w:rPr>
          <w:lang w:eastAsia="zh-CN"/>
        </w:rPr>
      </w:pPr>
      <w:r w:rsidRPr="00241959">
        <w:rPr>
          <w:rFonts w:hint="eastAsia"/>
        </w:rPr>
        <w:t>-</w:t>
      </w:r>
      <w:r w:rsidRPr="00241959">
        <w:tab/>
      </w:r>
      <w:r w:rsidRPr="00241959">
        <w:rPr>
          <w:rFonts w:hint="eastAsia"/>
        </w:rPr>
        <w:t xml:space="preserve">the SRS switching is not colliding with </w:t>
      </w:r>
      <w:r w:rsidRPr="00241959">
        <w:t xml:space="preserve">PDCCH in subframe 0 </w:t>
      </w:r>
      <w:r w:rsidRPr="00241959">
        <w:rPr>
          <w:rFonts w:hint="eastAsia"/>
          <w:lang w:eastAsia="zh-CN"/>
        </w:rPr>
        <w:t>and</w:t>
      </w:r>
      <w:r w:rsidRPr="00241959">
        <w:t xml:space="preserve"> 5 as specified</w:t>
      </w:r>
      <w:r w:rsidRPr="00241959">
        <w:rPr>
          <w:rFonts w:hint="eastAsia"/>
        </w:rPr>
        <w:t xml:space="preserve"> in </w:t>
      </w:r>
      <w:r>
        <w:t xml:space="preserve">TS36.213 </w:t>
      </w:r>
      <w:r w:rsidRPr="00241959">
        <w:rPr>
          <w:rFonts w:hint="eastAsia"/>
        </w:rPr>
        <w:t>[</w:t>
      </w:r>
      <w:r>
        <w:t>26</w:t>
      </w:r>
      <w:r w:rsidRPr="00241959">
        <w:rPr>
          <w:rFonts w:hint="eastAsia"/>
        </w:rPr>
        <w:t>]</w:t>
      </w:r>
      <w:r w:rsidRPr="00241959">
        <w:t>;</w:t>
      </w:r>
    </w:p>
    <w:p w14:paraId="4AE87AE0" w14:textId="77777777" w:rsidR="007666EA" w:rsidRPr="00241959" w:rsidRDefault="007666EA" w:rsidP="007666EA">
      <w:pPr>
        <w:pStyle w:val="B10"/>
      </w:pPr>
      <w:r w:rsidRPr="00241959">
        <w:t>-</w:t>
      </w:r>
      <w:r w:rsidRPr="00241959">
        <w:tab/>
        <w:t>for UE, which does not support simultaneous reception and transmission for inter-band TDD CA specified in TS 36.331 [2], and is compliant to the requirements for inter-band CA with uplink in one E-UTRA band and without simultaneous Rx/Tx specified in TS 36.101 [</w:t>
      </w:r>
      <w:r>
        <w:t>2</w:t>
      </w:r>
      <w:r w:rsidRPr="00241959">
        <w:t xml:space="preserve">5], the SRS or RACH transmission are not simultaneously scheduled with DL subframe #0 or </w:t>
      </w:r>
      <w:r w:rsidRPr="00241959">
        <w:rPr>
          <w:rFonts w:hint="eastAsia"/>
          <w:lang w:eastAsia="zh-CN"/>
        </w:rPr>
        <w:t xml:space="preserve">DL </w:t>
      </w:r>
      <w:r w:rsidRPr="00241959">
        <w:t xml:space="preserve">subframe #5 on other </w:t>
      </w:r>
      <w:ins w:id="34" w:author="R4-2112532" w:date="2021-08-03T21:40:00Z">
        <w:r>
          <w:t xml:space="preserve">E-UTRA </w:t>
        </w:r>
      </w:ins>
      <w:r>
        <w:t>carrier</w:t>
      </w:r>
      <w:r w:rsidRPr="00241959">
        <w:t>s.</w:t>
      </w:r>
    </w:p>
    <w:p w14:paraId="53BEBFFC" w14:textId="77777777" w:rsidR="007666EA" w:rsidRPr="00241959" w:rsidRDefault="007666EA" w:rsidP="007666EA">
      <w:r w:rsidRPr="00241959">
        <w:t xml:space="preserve">The UE shall not perform SRS </w:t>
      </w:r>
      <w:proofErr w:type="gramStart"/>
      <w:r w:rsidRPr="00241959">
        <w:t>carrier based</w:t>
      </w:r>
      <w:proofErr w:type="gramEnd"/>
      <w:r w:rsidRPr="00241959">
        <w:t xml:space="preserve"> switching if the above conditions cannot be met.</w:t>
      </w:r>
    </w:p>
    <w:p w14:paraId="57D813DE" w14:textId="77777777" w:rsidR="007666EA" w:rsidRDefault="007666EA" w:rsidP="007666EA">
      <w:pPr>
        <w:rPr>
          <w:lang w:eastAsia="zh-CN"/>
        </w:rPr>
      </w:pPr>
      <w:r>
        <w:rPr>
          <w:rFonts w:hint="eastAsia"/>
          <w:lang w:eastAsia="zh-CN"/>
        </w:rPr>
        <w:t xml:space="preserve">When </w:t>
      </w:r>
      <w:r>
        <w:rPr>
          <w:lang w:eastAsia="zh-CN"/>
        </w:rPr>
        <w:t xml:space="preserve">SRS carrier based switching is performed between </w:t>
      </w:r>
      <w:ins w:id="35" w:author="R4-2112532" w:date="2021-08-03T21:40:00Z">
        <w:r>
          <w:t xml:space="preserve">E-UTRA </w:t>
        </w:r>
      </w:ins>
      <w:r>
        <w:rPr>
          <w:lang w:eastAsia="zh-CN"/>
        </w:rPr>
        <w:t xml:space="preserve">carriers, </w:t>
      </w:r>
      <w:r w:rsidRPr="00BE78B0">
        <w:rPr>
          <w:lang w:eastAsia="zh-CN"/>
        </w:rPr>
        <w:t>the UE is allowed</w:t>
      </w:r>
      <w:r w:rsidRPr="00357360">
        <w:t xml:space="preserve"> </w:t>
      </w:r>
      <w:r>
        <w:t xml:space="preserve">interruptions </w:t>
      </w:r>
      <w:r w:rsidRPr="00BE78B0">
        <w:t>on any activ</w:t>
      </w:r>
      <w:r>
        <w:t>e</w:t>
      </w:r>
      <w:r w:rsidRPr="00BE78B0">
        <w:t xml:space="preserve"> </w:t>
      </w:r>
      <w:r>
        <w:t xml:space="preserve">serving cell in SCG if UE is not capable of Per-FR gap, or on active serving cell(s) in SCG in FR1 if UE is capable of Per-FR </w:t>
      </w:r>
      <w:proofErr w:type="gramStart"/>
      <w:r>
        <w:t>gap,</w:t>
      </w:r>
      <w:r w:rsidRPr="00BE78B0">
        <w:t xml:space="preserve"> </w:t>
      </w:r>
      <w:r>
        <w:t xml:space="preserve"> </w:t>
      </w:r>
      <w:r w:rsidRPr="00241959">
        <w:rPr>
          <w:lang w:eastAsia="zh-CN"/>
        </w:rPr>
        <w:t>during</w:t>
      </w:r>
      <w:proofErr w:type="gramEnd"/>
      <w:r w:rsidRPr="00241959">
        <w:t xml:space="preserve"> </w:t>
      </w:r>
      <w:r w:rsidRPr="00241959">
        <w:rPr>
          <w:rFonts w:ascii="Times" w:eastAsia="MS Mincho" w:hAnsi="Times"/>
          <w:szCs w:val="24"/>
        </w:rPr>
        <w:t>the switching</w:t>
      </w:r>
      <w:r w:rsidRPr="00241959">
        <w:t xml:space="preserve"> </w:t>
      </w:r>
      <w:r w:rsidRPr="00241959">
        <w:rPr>
          <w:rFonts w:hint="eastAsia"/>
          <w:lang w:eastAsia="zh-CN"/>
        </w:rPr>
        <w:t xml:space="preserve">to the PUSCH-less </w:t>
      </w:r>
      <w:r>
        <w:rPr>
          <w:lang w:eastAsia="zh-CN"/>
        </w:rPr>
        <w:t>carrier of a serving cell,</w:t>
      </w:r>
    </w:p>
    <w:p w14:paraId="177F0604" w14:textId="77777777" w:rsidR="007666EA" w:rsidRDefault="007666EA" w:rsidP="007666EA">
      <w:pPr>
        <w:pStyle w:val="B10"/>
      </w:pPr>
      <w:r w:rsidRPr="00BE78B0">
        <w:t>-</w:t>
      </w:r>
      <w:r w:rsidRPr="00BE78B0">
        <w:tab/>
        <w:t xml:space="preserve">with </w:t>
      </w:r>
      <w:r>
        <w:t>up to X3 slot as specified in Table 8.2.1.2.13</w:t>
      </w:r>
      <w:r w:rsidRPr="00DE4ADE">
        <w:t>-1</w:t>
      </w:r>
      <w:r>
        <w:t>.</w:t>
      </w:r>
    </w:p>
    <w:p w14:paraId="7F167D2C" w14:textId="77777777" w:rsidR="007666EA" w:rsidRDefault="007666EA" w:rsidP="007666EA">
      <w:pPr>
        <w:rPr>
          <w:lang w:eastAsia="zh-CN"/>
        </w:rPr>
      </w:pPr>
      <w:r>
        <w:rPr>
          <w:rFonts w:hint="eastAsia"/>
          <w:lang w:eastAsia="zh-CN"/>
        </w:rPr>
        <w:t xml:space="preserve">When </w:t>
      </w:r>
      <w:r>
        <w:rPr>
          <w:lang w:eastAsia="zh-CN"/>
        </w:rPr>
        <w:t xml:space="preserve">SRS carrier based switching is performed between </w:t>
      </w:r>
      <w:ins w:id="36" w:author="R4-2112532" w:date="2021-08-03T21:40:00Z">
        <w:r>
          <w:t xml:space="preserve">E-UTRA </w:t>
        </w:r>
      </w:ins>
      <w:r>
        <w:rPr>
          <w:lang w:eastAsia="zh-CN"/>
        </w:rPr>
        <w:t xml:space="preserve">carriers, </w:t>
      </w:r>
      <w:r w:rsidRPr="00BE78B0">
        <w:rPr>
          <w:lang w:eastAsia="zh-CN"/>
        </w:rPr>
        <w:t>the UE is allowed</w:t>
      </w:r>
      <w:r w:rsidRPr="00357360">
        <w:t xml:space="preserve"> </w:t>
      </w:r>
      <w:r>
        <w:t xml:space="preserve">interruptions </w:t>
      </w:r>
      <w:r w:rsidRPr="00BE78B0">
        <w:t>on any activ</w:t>
      </w:r>
      <w:r>
        <w:t>e</w:t>
      </w:r>
      <w:r w:rsidRPr="00BE78B0">
        <w:t xml:space="preserve"> </w:t>
      </w:r>
      <w:r>
        <w:t xml:space="preserve">serving cell in SCG if UE is not capable of Per-FR gap, or on active serving cell(s) in SCG in FR1 if UE is capable of Per-FR </w:t>
      </w:r>
      <w:proofErr w:type="gramStart"/>
      <w:r>
        <w:t>gap,</w:t>
      </w:r>
      <w:r w:rsidRPr="00BE78B0">
        <w:t xml:space="preserve"> </w:t>
      </w:r>
      <w:r>
        <w:t xml:space="preserve"> </w:t>
      </w:r>
      <w:r w:rsidRPr="00241959">
        <w:rPr>
          <w:lang w:eastAsia="zh-CN"/>
        </w:rPr>
        <w:t>during</w:t>
      </w:r>
      <w:proofErr w:type="gramEnd"/>
      <w:r w:rsidRPr="00241959">
        <w:t xml:space="preserve"> </w:t>
      </w:r>
      <w:r w:rsidRPr="00241959">
        <w:rPr>
          <w:rFonts w:ascii="Times" w:eastAsia="MS Mincho" w:hAnsi="Times"/>
          <w:szCs w:val="24"/>
        </w:rPr>
        <w:t>the switching</w:t>
      </w:r>
      <w:r w:rsidRPr="00241959">
        <w:t xml:space="preserve"> </w:t>
      </w:r>
      <w:r>
        <w:rPr>
          <w:lang w:eastAsia="zh-CN"/>
        </w:rPr>
        <w:t>from</w:t>
      </w:r>
      <w:r w:rsidRPr="00241959">
        <w:rPr>
          <w:rFonts w:hint="eastAsia"/>
          <w:lang w:eastAsia="zh-CN"/>
        </w:rPr>
        <w:t xml:space="preserve"> the PUSCH-less </w:t>
      </w:r>
      <w:r>
        <w:rPr>
          <w:lang w:eastAsia="zh-CN"/>
        </w:rPr>
        <w:t>carrier of a serving cell,</w:t>
      </w:r>
    </w:p>
    <w:p w14:paraId="1CCD0A41" w14:textId="77777777" w:rsidR="007666EA" w:rsidRDefault="007666EA" w:rsidP="007666EA">
      <w:pPr>
        <w:pStyle w:val="B10"/>
      </w:pPr>
      <w:r w:rsidRPr="00BE78B0">
        <w:t>-</w:t>
      </w:r>
      <w:r w:rsidRPr="00BE78B0">
        <w:tab/>
        <w:t xml:space="preserve">with </w:t>
      </w:r>
      <w:r>
        <w:t>up to X3 slot as specified in Table 8.2.1.2.13</w:t>
      </w:r>
      <w:r w:rsidRPr="00DE4ADE">
        <w:t>-1</w:t>
      </w:r>
      <w:r>
        <w:t xml:space="preserve"> </w:t>
      </w:r>
    </w:p>
    <w:p w14:paraId="010F3077" w14:textId="77777777" w:rsidR="007666EA" w:rsidRPr="00BE78B0" w:rsidRDefault="007666EA" w:rsidP="007666EA">
      <w:pPr>
        <w:pStyle w:val="TH"/>
      </w:pPr>
      <w:r w:rsidRPr="00BE78B0">
        <w:t xml:space="preserve">Table </w:t>
      </w:r>
      <w:r>
        <w:t>8.2.1.2.13</w:t>
      </w:r>
      <w:r w:rsidRPr="00BE78B0">
        <w:t>-1: Interruption length X</w:t>
      </w:r>
      <w:r>
        <w:t>3 (slot)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7666EA" w:rsidRPr="00DD3199" w14:paraId="4CB2BA56" w14:textId="77777777" w:rsidTr="008841F5">
        <w:trPr>
          <w:trHeight w:val="233"/>
          <w:jc w:val="center"/>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3EC2F855" w14:textId="77777777" w:rsidR="007666EA" w:rsidRPr="00DD3199" w:rsidRDefault="007666EA" w:rsidP="008841F5">
            <w:pPr>
              <w:pStyle w:val="TAH"/>
            </w:pPr>
            <w:r w:rsidRPr="00DD3199">
              <w:rPr>
                <w:noProof/>
                <w:lang w:val="en-US" w:eastAsia="zh-TW"/>
              </w:rPr>
              <w:drawing>
                <wp:inline distT="0" distB="0" distL="0" distR="0" wp14:anchorId="35FF4925" wp14:editId="1DA5EAF5">
                  <wp:extent cx="154305" cy="154305"/>
                  <wp:effectExtent l="0" t="0" r="0" b="0"/>
                  <wp:docPr id="34"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tcBorders>
              <w:top w:val="single" w:sz="4" w:space="0" w:color="auto"/>
              <w:left w:val="single" w:sz="4" w:space="0" w:color="auto"/>
              <w:bottom w:val="nil"/>
              <w:right w:val="single" w:sz="4" w:space="0" w:color="auto"/>
            </w:tcBorders>
            <w:shd w:val="clear" w:color="auto" w:fill="auto"/>
            <w:hideMark/>
          </w:tcPr>
          <w:p w14:paraId="58BDAA13" w14:textId="77777777" w:rsidR="007666EA" w:rsidRPr="00DD3199" w:rsidRDefault="007666EA" w:rsidP="008841F5">
            <w:pPr>
              <w:pStyle w:val="TAH"/>
            </w:pPr>
            <w:r w:rsidRPr="00DD3199">
              <w:t xml:space="preserve">NR Slot </w:t>
            </w:r>
          </w:p>
        </w:tc>
        <w:tc>
          <w:tcPr>
            <w:tcW w:w="2552" w:type="dxa"/>
            <w:tcBorders>
              <w:top w:val="single" w:sz="4" w:space="0" w:color="auto"/>
              <w:left w:val="single" w:sz="4" w:space="0" w:color="auto"/>
              <w:bottom w:val="nil"/>
              <w:right w:val="single" w:sz="4" w:space="0" w:color="auto"/>
            </w:tcBorders>
            <w:shd w:val="clear" w:color="auto" w:fill="auto"/>
            <w:hideMark/>
          </w:tcPr>
          <w:p w14:paraId="7F326DFF" w14:textId="77777777" w:rsidR="007666EA" w:rsidRPr="00DD3199" w:rsidRDefault="007666EA" w:rsidP="008841F5">
            <w:pPr>
              <w:pStyle w:val="TAH"/>
            </w:pPr>
            <w:r>
              <w:t xml:space="preserve">Interruption length X3 </w:t>
            </w:r>
          </w:p>
        </w:tc>
      </w:tr>
      <w:tr w:rsidR="007666EA" w:rsidRPr="00DD3199" w14:paraId="5003CB10" w14:textId="77777777" w:rsidTr="008841F5">
        <w:trPr>
          <w:trHeight w:val="232"/>
          <w:jc w:val="center"/>
        </w:trPr>
        <w:tc>
          <w:tcPr>
            <w:tcW w:w="852" w:type="dxa"/>
            <w:tcBorders>
              <w:top w:val="nil"/>
              <w:left w:val="single" w:sz="4" w:space="0" w:color="auto"/>
              <w:right w:val="single" w:sz="4" w:space="0" w:color="auto"/>
            </w:tcBorders>
            <w:shd w:val="clear" w:color="auto" w:fill="auto"/>
            <w:vAlign w:val="center"/>
          </w:tcPr>
          <w:p w14:paraId="7FA341E4" w14:textId="77777777" w:rsidR="007666EA" w:rsidRPr="00DD3199" w:rsidRDefault="007666EA" w:rsidP="008841F5">
            <w:pPr>
              <w:pStyle w:val="TAH"/>
              <w:rPr>
                <w:noProof/>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3523C110" w14:textId="77777777" w:rsidR="007666EA" w:rsidRPr="00DD3199" w:rsidRDefault="007666EA" w:rsidP="008841F5">
            <w:pPr>
              <w:pStyle w:val="TAH"/>
            </w:pPr>
            <w:r w:rsidRPr="00DD3199">
              <w:t>length (ms)</w:t>
            </w:r>
          </w:p>
        </w:tc>
        <w:tc>
          <w:tcPr>
            <w:tcW w:w="2552" w:type="dxa"/>
            <w:tcBorders>
              <w:top w:val="nil"/>
              <w:left w:val="single" w:sz="4" w:space="0" w:color="auto"/>
              <w:bottom w:val="single" w:sz="4" w:space="0" w:color="auto"/>
              <w:right w:val="single" w:sz="4" w:space="0" w:color="auto"/>
            </w:tcBorders>
            <w:shd w:val="clear" w:color="auto" w:fill="auto"/>
          </w:tcPr>
          <w:p w14:paraId="37B258C2" w14:textId="77777777" w:rsidR="007666EA" w:rsidRDefault="007666EA" w:rsidP="008841F5">
            <w:pPr>
              <w:pStyle w:val="TAH"/>
            </w:pPr>
            <w:r>
              <w:t>(slots)</w:t>
            </w:r>
          </w:p>
        </w:tc>
      </w:tr>
      <w:tr w:rsidR="007666EA" w:rsidRPr="00DD3199" w14:paraId="1542C87A" w14:textId="77777777" w:rsidTr="008841F5">
        <w:trPr>
          <w:jc w:val="center"/>
        </w:trPr>
        <w:tc>
          <w:tcPr>
            <w:tcW w:w="852" w:type="dxa"/>
            <w:tcBorders>
              <w:top w:val="single" w:sz="4" w:space="0" w:color="auto"/>
              <w:left w:val="single" w:sz="4" w:space="0" w:color="auto"/>
              <w:bottom w:val="single" w:sz="4" w:space="0" w:color="auto"/>
              <w:right w:val="single" w:sz="4" w:space="0" w:color="auto"/>
            </w:tcBorders>
            <w:hideMark/>
          </w:tcPr>
          <w:p w14:paraId="3C9214AE" w14:textId="77777777" w:rsidR="007666EA" w:rsidRPr="00DD3199" w:rsidRDefault="007666EA" w:rsidP="008841F5">
            <w:pPr>
              <w:pStyle w:val="TAC"/>
            </w:pPr>
            <w:r w:rsidRPr="00DD3199">
              <w:t>0</w:t>
            </w:r>
          </w:p>
        </w:tc>
        <w:tc>
          <w:tcPr>
            <w:tcW w:w="1276" w:type="dxa"/>
            <w:tcBorders>
              <w:top w:val="single" w:sz="4" w:space="0" w:color="auto"/>
              <w:left w:val="single" w:sz="4" w:space="0" w:color="auto"/>
              <w:bottom w:val="single" w:sz="4" w:space="0" w:color="auto"/>
              <w:right w:val="single" w:sz="4" w:space="0" w:color="auto"/>
            </w:tcBorders>
            <w:hideMark/>
          </w:tcPr>
          <w:p w14:paraId="4B303851" w14:textId="77777777" w:rsidR="007666EA" w:rsidRPr="00DD3199" w:rsidRDefault="007666EA" w:rsidP="008841F5">
            <w:pPr>
              <w:pStyle w:val="TAC"/>
            </w:pPr>
            <w:r w:rsidRPr="00DD3199">
              <w:t>1</w:t>
            </w:r>
          </w:p>
        </w:tc>
        <w:tc>
          <w:tcPr>
            <w:tcW w:w="2552" w:type="dxa"/>
            <w:tcBorders>
              <w:top w:val="single" w:sz="4" w:space="0" w:color="auto"/>
              <w:left w:val="single" w:sz="4" w:space="0" w:color="auto"/>
              <w:bottom w:val="single" w:sz="4" w:space="0" w:color="auto"/>
              <w:right w:val="single" w:sz="4" w:space="0" w:color="auto"/>
            </w:tcBorders>
            <w:hideMark/>
          </w:tcPr>
          <w:p w14:paraId="13ED64DA" w14:textId="77777777" w:rsidR="007666EA" w:rsidRPr="00DD3199" w:rsidRDefault="007666EA" w:rsidP="008841F5">
            <w:pPr>
              <w:pStyle w:val="TAC"/>
              <w:rPr>
                <w:lang w:eastAsia="zh-CN"/>
              </w:rPr>
            </w:pPr>
            <w:r>
              <w:t>2</w:t>
            </w:r>
          </w:p>
        </w:tc>
      </w:tr>
      <w:tr w:rsidR="007666EA" w:rsidRPr="00DD3199" w14:paraId="26003180" w14:textId="77777777" w:rsidTr="008841F5">
        <w:trPr>
          <w:jc w:val="center"/>
        </w:trPr>
        <w:tc>
          <w:tcPr>
            <w:tcW w:w="852" w:type="dxa"/>
            <w:tcBorders>
              <w:top w:val="single" w:sz="4" w:space="0" w:color="auto"/>
              <w:left w:val="single" w:sz="4" w:space="0" w:color="auto"/>
              <w:bottom w:val="single" w:sz="4" w:space="0" w:color="auto"/>
              <w:right w:val="single" w:sz="4" w:space="0" w:color="auto"/>
            </w:tcBorders>
            <w:hideMark/>
          </w:tcPr>
          <w:p w14:paraId="3E11BC86" w14:textId="77777777" w:rsidR="007666EA" w:rsidRPr="00DD3199" w:rsidRDefault="007666EA" w:rsidP="008841F5">
            <w:pPr>
              <w:pStyle w:val="TAC"/>
            </w:pPr>
            <w:r w:rsidRPr="00DD3199">
              <w:t>1</w:t>
            </w:r>
          </w:p>
        </w:tc>
        <w:tc>
          <w:tcPr>
            <w:tcW w:w="1276" w:type="dxa"/>
            <w:tcBorders>
              <w:top w:val="single" w:sz="4" w:space="0" w:color="auto"/>
              <w:left w:val="single" w:sz="4" w:space="0" w:color="auto"/>
              <w:bottom w:val="single" w:sz="4" w:space="0" w:color="auto"/>
              <w:right w:val="single" w:sz="4" w:space="0" w:color="auto"/>
            </w:tcBorders>
            <w:hideMark/>
          </w:tcPr>
          <w:p w14:paraId="497A301A" w14:textId="77777777" w:rsidR="007666EA" w:rsidRPr="00DD3199" w:rsidRDefault="007666EA" w:rsidP="008841F5">
            <w:pPr>
              <w:pStyle w:val="TAC"/>
            </w:pPr>
            <w:r w:rsidRPr="00DD3199">
              <w:t>0.5</w:t>
            </w:r>
          </w:p>
        </w:tc>
        <w:tc>
          <w:tcPr>
            <w:tcW w:w="2552" w:type="dxa"/>
            <w:tcBorders>
              <w:top w:val="single" w:sz="4" w:space="0" w:color="auto"/>
              <w:left w:val="single" w:sz="4" w:space="0" w:color="auto"/>
              <w:bottom w:val="single" w:sz="4" w:space="0" w:color="auto"/>
              <w:right w:val="single" w:sz="4" w:space="0" w:color="auto"/>
            </w:tcBorders>
            <w:hideMark/>
          </w:tcPr>
          <w:p w14:paraId="6F9443F6" w14:textId="77777777" w:rsidR="007666EA" w:rsidRPr="00DD3199" w:rsidRDefault="007666EA" w:rsidP="008841F5">
            <w:pPr>
              <w:pStyle w:val="TAC"/>
              <w:rPr>
                <w:lang w:eastAsia="zh-CN"/>
              </w:rPr>
            </w:pPr>
            <w:r>
              <w:t>3</w:t>
            </w:r>
          </w:p>
        </w:tc>
      </w:tr>
      <w:tr w:rsidR="007666EA" w:rsidRPr="00DD3199" w14:paraId="3DC1D9E9" w14:textId="77777777" w:rsidTr="008841F5">
        <w:trPr>
          <w:jc w:val="center"/>
        </w:trPr>
        <w:tc>
          <w:tcPr>
            <w:tcW w:w="852" w:type="dxa"/>
            <w:tcBorders>
              <w:top w:val="single" w:sz="4" w:space="0" w:color="auto"/>
              <w:left w:val="single" w:sz="4" w:space="0" w:color="auto"/>
              <w:bottom w:val="single" w:sz="4" w:space="0" w:color="auto"/>
              <w:right w:val="single" w:sz="4" w:space="0" w:color="auto"/>
            </w:tcBorders>
            <w:hideMark/>
          </w:tcPr>
          <w:p w14:paraId="7077BC29" w14:textId="77777777" w:rsidR="007666EA" w:rsidRPr="00DD3199" w:rsidRDefault="007666EA" w:rsidP="008841F5">
            <w:pPr>
              <w:pStyle w:val="TAC"/>
            </w:pPr>
            <w:r w:rsidRPr="00DD3199">
              <w:t>2</w:t>
            </w:r>
          </w:p>
        </w:tc>
        <w:tc>
          <w:tcPr>
            <w:tcW w:w="1276" w:type="dxa"/>
            <w:tcBorders>
              <w:top w:val="single" w:sz="4" w:space="0" w:color="auto"/>
              <w:left w:val="single" w:sz="4" w:space="0" w:color="auto"/>
              <w:bottom w:val="single" w:sz="4" w:space="0" w:color="auto"/>
              <w:right w:val="single" w:sz="4" w:space="0" w:color="auto"/>
            </w:tcBorders>
            <w:hideMark/>
          </w:tcPr>
          <w:p w14:paraId="3C7A67BB" w14:textId="77777777" w:rsidR="007666EA" w:rsidRPr="00DD3199" w:rsidRDefault="007666EA" w:rsidP="008841F5">
            <w:pPr>
              <w:pStyle w:val="TAC"/>
            </w:pPr>
            <w:r w:rsidRPr="00DD3199">
              <w:t>0.25</w:t>
            </w:r>
          </w:p>
        </w:tc>
        <w:tc>
          <w:tcPr>
            <w:tcW w:w="2552" w:type="dxa"/>
            <w:tcBorders>
              <w:top w:val="single" w:sz="4" w:space="0" w:color="auto"/>
              <w:left w:val="single" w:sz="4" w:space="0" w:color="auto"/>
              <w:bottom w:val="single" w:sz="4" w:space="0" w:color="auto"/>
              <w:right w:val="single" w:sz="4" w:space="0" w:color="auto"/>
            </w:tcBorders>
            <w:hideMark/>
          </w:tcPr>
          <w:p w14:paraId="3EEA4E12" w14:textId="77777777" w:rsidR="007666EA" w:rsidRPr="00DD3199" w:rsidRDefault="007666EA" w:rsidP="008841F5">
            <w:pPr>
              <w:pStyle w:val="TAC"/>
              <w:rPr>
                <w:lang w:eastAsia="zh-CN"/>
              </w:rPr>
            </w:pPr>
            <w:r>
              <w:t>5</w:t>
            </w:r>
          </w:p>
        </w:tc>
      </w:tr>
      <w:tr w:rsidR="007666EA" w:rsidRPr="00DD3199" w14:paraId="35541632" w14:textId="77777777" w:rsidTr="008841F5">
        <w:trPr>
          <w:jc w:val="center"/>
        </w:trPr>
        <w:tc>
          <w:tcPr>
            <w:tcW w:w="852" w:type="dxa"/>
            <w:tcBorders>
              <w:top w:val="single" w:sz="4" w:space="0" w:color="auto"/>
              <w:left w:val="single" w:sz="4" w:space="0" w:color="auto"/>
              <w:bottom w:val="single" w:sz="4" w:space="0" w:color="auto"/>
              <w:right w:val="single" w:sz="4" w:space="0" w:color="auto"/>
            </w:tcBorders>
          </w:tcPr>
          <w:p w14:paraId="50D1A386" w14:textId="77777777" w:rsidR="007666EA" w:rsidRPr="00DD3199" w:rsidRDefault="007666EA" w:rsidP="008841F5">
            <w:pPr>
              <w:pStyle w:val="TAC"/>
            </w:pPr>
            <w:r>
              <w:rPr>
                <w:rFonts w:hint="eastAsia"/>
                <w:lang w:eastAsia="zh-CN"/>
              </w:rPr>
              <w:t>3</w:t>
            </w:r>
          </w:p>
        </w:tc>
        <w:tc>
          <w:tcPr>
            <w:tcW w:w="1276" w:type="dxa"/>
            <w:tcBorders>
              <w:top w:val="single" w:sz="4" w:space="0" w:color="auto"/>
              <w:left w:val="single" w:sz="4" w:space="0" w:color="auto"/>
              <w:bottom w:val="single" w:sz="4" w:space="0" w:color="auto"/>
              <w:right w:val="single" w:sz="4" w:space="0" w:color="auto"/>
            </w:tcBorders>
          </w:tcPr>
          <w:p w14:paraId="157B2A64" w14:textId="77777777" w:rsidR="007666EA" w:rsidRPr="00DD3199" w:rsidRDefault="007666EA" w:rsidP="008841F5">
            <w:pPr>
              <w:pStyle w:val="TAC"/>
            </w:pPr>
            <w:r w:rsidRPr="00DD3199">
              <w:t>0.</w:t>
            </w:r>
            <w:r>
              <w:t>1</w:t>
            </w:r>
            <w:r w:rsidRPr="00DD3199">
              <w:t>25</w:t>
            </w:r>
          </w:p>
        </w:tc>
        <w:tc>
          <w:tcPr>
            <w:tcW w:w="2552" w:type="dxa"/>
            <w:tcBorders>
              <w:top w:val="single" w:sz="4" w:space="0" w:color="auto"/>
              <w:left w:val="single" w:sz="4" w:space="0" w:color="auto"/>
              <w:bottom w:val="single" w:sz="4" w:space="0" w:color="auto"/>
              <w:right w:val="single" w:sz="4" w:space="0" w:color="auto"/>
            </w:tcBorders>
          </w:tcPr>
          <w:p w14:paraId="31160895" w14:textId="77777777" w:rsidR="007666EA" w:rsidRDefault="007666EA" w:rsidP="008841F5">
            <w:pPr>
              <w:pStyle w:val="TAC"/>
            </w:pPr>
            <w:r>
              <w:rPr>
                <w:rFonts w:hint="eastAsia"/>
                <w:lang w:eastAsia="zh-CN"/>
              </w:rPr>
              <w:t>9</w:t>
            </w:r>
          </w:p>
        </w:tc>
      </w:tr>
    </w:tbl>
    <w:p w14:paraId="75E43C60"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1</w:t>
      </w:r>
    </w:p>
    <w:p w14:paraId="4FED2244"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57485A0D" w14:textId="77777777" w:rsidR="007666EA"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0DB38C47" w14:textId="77777777" w:rsidR="007666EA" w:rsidRPr="00DC19EF" w:rsidRDefault="007666EA" w:rsidP="007666EA">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2</w:t>
      </w:r>
    </w:p>
    <w:p w14:paraId="3C193451" w14:textId="77777777" w:rsidR="007666EA" w:rsidRPr="00EE2F5D" w:rsidRDefault="007666EA" w:rsidP="007666EA">
      <w:pPr>
        <w:pStyle w:val="50"/>
        <w:overflowPunct/>
        <w:autoSpaceDE/>
        <w:autoSpaceDN/>
        <w:adjustRightInd/>
        <w:spacing w:before="120" w:after="180"/>
        <w:ind w:left="1701" w:hanging="1701"/>
        <w:rPr>
          <w:rFonts w:ascii="Arial" w:eastAsiaTheme="minorEastAsia" w:hAnsi="Arial" w:cs="Times New Roman"/>
          <w:color w:val="auto"/>
          <w:sz w:val="22"/>
          <w:lang w:eastAsia="en-US"/>
        </w:rPr>
      </w:pPr>
      <w:r w:rsidRPr="00EE2F5D">
        <w:rPr>
          <w:rFonts w:ascii="Arial" w:eastAsiaTheme="minorEastAsia" w:hAnsi="Arial" w:cs="Times New Roman"/>
          <w:color w:val="auto"/>
          <w:sz w:val="22"/>
          <w:lang w:eastAsia="en-US"/>
        </w:rPr>
        <w:lastRenderedPageBreak/>
        <w:t>8.2.3.2.12</w:t>
      </w:r>
      <w:r w:rsidRPr="00EE2F5D">
        <w:rPr>
          <w:rFonts w:ascii="Arial" w:eastAsiaTheme="minorEastAsia" w:hAnsi="Arial" w:cs="Times New Roman"/>
          <w:color w:val="auto"/>
          <w:sz w:val="22"/>
          <w:lang w:eastAsia="en-US"/>
        </w:rPr>
        <w:tab/>
        <w:t xml:space="preserve"> Interruptions at E-UTRA SRS </w:t>
      </w:r>
      <w:proofErr w:type="gramStart"/>
      <w:r w:rsidRPr="00EE2F5D">
        <w:rPr>
          <w:rFonts w:ascii="Arial" w:eastAsiaTheme="minorEastAsia" w:hAnsi="Arial" w:cs="Times New Roman"/>
          <w:color w:val="auto"/>
          <w:sz w:val="22"/>
          <w:lang w:eastAsia="en-US"/>
        </w:rPr>
        <w:t>carrier based</w:t>
      </w:r>
      <w:proofErr w:type="gramEnd"/>
      <w:r w:rsidRPr="00EE2F5D">
        <w:rPr>
          <w:rFonts w:ascii="Arial" w:eastAsiaTheme="minorEastAsia" w:hAnsi="Arial" w:cs="Times New Roman"/>
          <w:color w:val="auto"/>
          <w:sz w:val="22"/>
          <w:lang w:eastAsia="en-US"/>
        </w:rPr>
        <w:t xml:space="preserve"> switching</w:t>
      </w:r>
    </w:p>
    <w:p w14:paraId="2DF8EDEE" w14:textId="77777777" w:rsidR="007666EA" w:rsidRPr="00241959" w:rsidRDefault="007666EA" w:rsidP="007666EA">
      <w:r w:rsidRPr="00241959">
        <w:t xml:space="preserve">A PUSCH-less </w:t>
      </w:r>
      <w:r>
        <w:t xml:space="preserve">carrier of </w:t>
      </w:r>
      <w:ins w:id="37" w:author="R4-2112532" w:date="2021-08-03T21:40:00Z">
        <w:r>
          <w:t xml:space="preserve">E-UTRA </w:t>
        </w:r>
      </w:ins>
      <w:r>
        <w:t>SCell</w:t>
      </w:r>
      <w:r w:rsidRPr="00241959">
        <w:t xml:space="preserve"> is a TDD </w:t>
      </w:r>
      <w:r>
        <w:t xml:space="preserve">carrier </w:t>
      </w:r>
      <w:r w:rsidRPr="00241959">
        <w:t>without PU</w:t>
      </w:r>
      <w:r>
        <w:t>CC</w:t>
      </w:r>
      <w:r w:rsidRPr="00241959">
        <w:t>H/PUSCH configured. When a UE needs to trans</w:t>
      </w:r>
      <w:r>
        <w:t>mit periodic or aperiodic SRS [23</w:t>
      </w:r>
      <w:r w:rsidRPr="00241959">
        <w:t xml:space="preserve">] and/or non-contention based PRACH on a PUSCH-less </w:t>
      </w:r>
      <w:ins w:id="38" w:author="R4-2112532" w:date="2021-08-03T21:40:00Z">
        <w:r>
          <w:t xml:space="preserve">E-UTRA </w:t>
        </w:r>
      </w:ins>
      <w:r>
        <w:t>carrier of SCell</w:t>
      </w:r>
      <w:r w:rsidRPr="00241959">
        <w:t xml:space="preserve">, the UE can perform </w:t>
      </w:r>
      <w:proofErr w:type="gramStart"/>
      <w:r w:rsidRPr="00241959">
        <w:t>carrier based</w:t>
      </w:r>
      <w:proofErr w:type="gramEnd"/>
      <w:r w:rsidRPr="00241959">
        <w:t xml:space="preserve"> switching to one or more PUSCH-less </w:t>
      </w:r>
      <w:r>
        <w:t xml:space="preserve">carrier of </w:t>
      </w:r>
      <w:ins w:id="39" w:author="R4-2112532" w:date="2021-08-03T21:40:00Z">
        <w:r>
          <w:t xml:space="preserve">E-UTRA </w:t>
        </w:r>
      </w:ins>
      <w:r>
        <w:t>SCell</w:t>
      </w:r>
      <w:r w:rsidRPr="00241959">
        <w:t xml:space="preserve">s from a </w:t>
      </w:r>
      <w:ins w:id="40" w:author="R4-2112532" w:date="2021-08-03T21:36:00Z">
        <w:r>
          <w:t xml:space="preserve">E-UTRA </w:t>
        </w:r>
      </w:ins>
      <w:r>
        <w:t>carrier</w:t>
      </w:r>
      <w:r w:rsidRPr="00241959">
        <w:t xml:space="preserve"> with PUSCH or from another PUSCH-less </w:t>
      </w:r>
      <w:ins w:id="41" w:author="R4-2112532" w:date="2021-08-03T21:36:00Z">
        <w:r>
          <w:t xml:space="preserve">E-UTRA </w:t>
        </w:r>
      </w:ins>
      <w:r>
        <w:t>carrier of SCell</w:t>
      </w:r>
      <w:r w:rsidRPr="00241959">
        <w:t xml:space="preserve"> prior to transmitting SRS and/or PRACH, provided that:</w:t>
      </w:r>
    </w:p>
    <w:p w14:paraId="41CC8985" w14:textId="77777777" w:rsidR="007666EA" w:rsidRPr="00241959" w:rsidRDefault="007666EA" w:rsidP="007666EA">
      <w:pPr>
        <w:pStyle w:val="B10"/>
        <w:rPr>
          <w:lang w:eastAsia="zh-CN"/>
        </w:rPr>
      </w:pPr>
      <w:r w:rsidRPr="00241959">
        <w:rPr>
          <w:rFonts w:hint="eastAsia"/>
          <w:lang w:eastAsia="zh-CN"/>
        </w:rPr>
        <w:t>-</w:t>
      </w:r>
      <w:r w:rsidRPr="00241959">
        <w:rPr>
          <w:lang w:eastAsia="zh-CN"/>
        </w:rPr>
        <w:tab/>
        <w:t>s</w:t>
      </w:r>
      <w:r w:rsidRPr="00241959">
        <w:rPr>
          <w:rFonts w:hint="eastAsia"/>
          <w:lang w:eastAsia="zh-CN"/>
        </w:rPr>
        <w:t xml:space="preserve">witching is from a configured </w:t>
      </w:r>
      <w:ins w:id="42" w:author="R4-2112532" w:date="2021-08-03T21:36:00Z">
        <w:r>
          <w:t xml:space="preserve">E-UTRA </w:t>
        </w:r>
      </w:ins>
      <w:r>
        <w:rPr>
          <w:rFonts w:hint="eastAsia"/>
          <w:lang w:eastAsia="zh-CN"/>
        </w:rPr>
        <w:t>carrier</w:t>
      </w:r>
      <w:r w:rsidRPr="00241959">
        <w:rPr>
          <w:rFonts w:hint="eastAsia"/>
          <w:lang w:eastAsia="zh-CN"/>
        </w:rPr>
        <w:t xml:space="preserve"> to another activated TDD </w:t>
      </w:r>
      <w:r>
        <w:rPr>
          <w:rFonts w:hint="eastAsia"/>
          <w:lang w:eastAsia="zh-CN"/>
        </w:rPr>
        <w:t>carrier</w:t>
      </w:r>
      <w:r w:rsidRPr="00241959">
        <w:t>;</w:t>
      </w:r>
    </w:p>
    <w:p w14:paraId="5EC486C9" w14:textId="77777777" w:rsidR="007666EA" w:rsidRPr="00241959" w:rsidRDefault="007666EA" w:rsidP="007666EA">
      <w:pPr>
        <w:pStyle w:val="B10"/>
      </w:pPr>
      <w:r w:rsidRPr="00241959">
        <w:t>-</w:t>
      </w:r>
      <w:r w:rsidRPr="00241959">
        <w:tab/>
        <w:t xml:space="preserve">the </w:t>
      </w:r>
      <w:r w:rsidRPr="00241959">
        <w:rPr>
          <w:lang w:eastAsia="zh-CN"/>
        </w:rPr>
        <w:t xml:space="preserve">PUSCH-less </w:t>
      </w:r>
      <w:r>
        <w:rPr>
          <w:lang w:eastAsia="zh-CN"/>
        </w:rPr>
        <w:t xml:space="preserve">carrier of </w:t>
      </w:r>
      <w:ins w:id="43" w:author="R4-2112532" w:date="2021-08-03T21:40:00Z">
        <w:r>
          <w:t xml:space="preserve">E-UTRA </w:t>
        </w:r>
      </w:ins>
      <w:r>
        <w:rPr>
          <w:lang w:eastAsia="zh-CN"/>
        </w:rPr>
        <w:t>SCell</w:t>
      </w:r>
      <w:r w:rsidRPr="00241959">
        <w:rPr>
          <w:lang w:eastAsia="zh-CN"/>
        </w:rPr>
        <w:t>s</w:t>
      </w:r>
      <w:r w:rsidRPr="00241959">
        <w:t xml:space="preserve"> to which SRS </w:t>
      </w:r>
      <w:proofErr w:type="gramStart"/>
      <w:r w:rsidRPr="00241959">
        <w:t xml:space="preserve">carrier </w:t>
      </w:r>
      <w:r>
        <w:t>based</w:t>
      </w:r>
      <w:proofErr w:type="gramEnd"/>
      <w:r>
        <w:t xml:space="preserve"> </w:t>
      </w:r>
      <w:r w:rsidRPr="00241959">
        <w:t>switching is performed is indicated by DCI SRS request field for aperiodic SRS transmission or configured via RRC [</w:t>
      </w:r>
      <w:r>
        <w:t>15</w:t>
      </w:r>
      <w:r w:rsidRPr="00241959">
        <w:t>] for periodic SRS transmission;</w:t>
      </w:r>
    </w:p>
    <w:p w14:paraId="3473B432" w14:textId="77777777" w:rsidR="007666EA" w:rsidRPr="00241959" w:rsidRDefault="007666EA" w:rsidP="007666EA">
      <w:pPr>
        <w:pStyle w:val="B10"/>
      </w:pPr>
      <w:r w:rsidRPr="00241959">
        <w:t>-</w:t>
      </w:r>
      <w:r w:rsidRPr="00241959">
        <w:tab/>
        <w:t xml:space="preserve">the </w:t>
      </w:r>
      <w:ins w:id="44" w:author="R4-2112532" w:date="2021-08-03T21:36:00Z">
        <w:r>
          <w:t xml:space="preserve">E-UTRA </w:t>
        </w:r>
      </w:ins>
      <w:r w:rsidRPr="00241959">
        <w:t xml:space="preserve">serving cell, from which SRS </w:t>
      </w:r>
      <w:proofErr w:type="gramStart"/>
      <w:r w:rsidRPr="00241959">
        <w:t xml:space="preserve">carrier </w:t>
      </w:r>
      <w:r>
        <w:t>based</w:t>
      </w:r>
      <w:proofErr w:type="gramEnd"/>
      <w:r>
        <w:t xml:space="preserve"> </w:t>
      </w:r>
      <w:r w:rsidRPr="00241959">
        <w:t xml:space="preserve">switching is performed and whose UL transmission may therefore be interrupted, is indicated by </w:t>
      </w:r>
      <w:r w:rsidRPr="00241959">
        <w:rPr>
          <w:lang w:eastAsia="zh-CN"/>
        </w:rPr>
        <w:t>srs-SwitchFromServCellIndex</w:t>
      </w:r>
      <w:r w:rsidRPr="00241959">
        <w:t xml:space="preserve"> [</w:t>
      </w:r>
      <w:r>
        <w:t>15</w:t>
      </w:r>
      <w:r w:rsidRPr="00241959">
        <w:t>];</w:t>
      </w:r>
    </w:p>
    <w:p w14:paraId="55D4C093" w14:textId="77777777" w:rsidR="007666EA" w:rsidRPr="00241959" w:rsidRDefault="007666EA" w:rsidP="007666EA">
      <w:pPr>
        <w:pStyle w:val="B10"/>
        <w:rPr>
          <w:lang w:eastAsia="zh-CN"/>
        </w:rPr>
      </w:pPr>
      <w:r w:rsidRPr="00241959">
        <w:t>-</w:t>
      </w:r>
      <w:r w:rsidRPr="00241959">
        <w:tab/>
      </w:r>
      <w:r w:rsidRPr="00241959">
        <w:rPr>
          <w:rFonts w:hint="eastAsia"/>
        </w:rPr>
        <w:t xml:space="preserve"> the SRS switching is not colliding with any other transmission with higher priority defined in </w:t>
      </w:r>
      <w:r>
        <w:t xml:space="preserve">TS36.213 </w:t>
      </w:r>
      <w:r w:rsidRPr="00241959">
        <w:rPr>
          <w:rFonts w:hint="eastAsia"/>
        </w:rPr>
        <w:t>[</w:t>
      </w:r>
      <w:r>
        <w:t>TBD</w:t>
      </w:r>
      <w:r w:rsidRPr="00241959">
        <w:rPr>
          <w:rFonts w:hint="eastAsia"/>
        </w:rPr>
        <w:t>]</w:t>
      </w:r>
      <w:r w:rsidRPr="00241959">
        <w:t>;</w:t>
      </w:r>
    </w:p>
    <w:p w14:paraId="5DEC9C25" w14:textId="77777777" w:rsidR="007666EA" w:rsidRPr="00241959" w:rsidRDefault="007666EA" w:rsidP="007666EA">
      <w:pPr>
        <w:pStyle w:val="B10"/>
        <w:rPr>
          <w:lang w:eastAsia="zh-CN"/>
        </w:rPr>
      </w:pPr>
      <w:r w:rsidRPr="00241959">
        <w:rPr>
          <w:rFonts w:hint="eastAsia"/>
        </w:rPr>
        <w:t>-</w:t>
      </w:r>
      <w:r w:rsidRPr="00241959">
        <w:tab/>
      </w:r>
      <w:r w:rsidRPr="00241959">
        <w:rPr>
          <w:rFonts w:hint="eastAsia"/>
        </w:rPr>
        <w:t xml:space="preserve">the SRS switching is not colliding with </w:t>
      </w:r>
      <w:r w:rsidRPr="00241959">
        <w:t xml:space="preserve">PDCCH in subframe 0 </w:t>
      </w:r>
      <w:r w:rsidRPr="00241959">
        <w:rPr>
          <w:rFonts w:hint="eastAsia"/>
          <w:lang w:eastAsia="zh-CN"/>
        </w:rPr>
        <w:t>and</w:t>
      </w:r>
      <w:r w:rsidRPr="00241959">
        <w:t xml:space="preserve"> 5 as specified</w:t>
      </w:r>
      <w:r w:rsidRPr="00241959">
        <w:rPr>
          <w:rFonts w:hint="eastAsia"/>
        </w:rPr>
        <w:t xml:space="preserve"> in </w:t>
      </w:r>
      <w:r>
        <w:t xml:space="preserve">TS36.213 </w:t>
      </w:r>
      <w:r w:rsidRPr="00241959">
        <w:rPr>
          <w:rFonts w:hint="eastAsia"/>
        </w:rPr>
        <w:t>[</w:t>
      </w:r>
      <w:r>
        <w:t>TBD</w:t>
      </w:r>
      <w:r w:rsidRPr="00241959">
        <w:rPr>
          <w:rFonts w:hint="eastAsia"/>
        </w:rPr>
        <w:t>]</w:t>
      </w:r>
      <w:r w:rsidRPr="00241959">
        <w:t>;</w:t>
      </w:r>
    </w:p>
    <w:p w14:paraId="592F21FD" w14:textId="77777777" w:rsidR="007666EA" w:rsidRPr="00241959" w:rsidRDefault="007666EA" w:rsidP="007666EA">
      <w:pPr>
        <w:pStyle w:val="B10"/>
      </w:pPr>
      <w:r w:rsidRPr="00241959">
        <w:t>-</w:t>
      </w:r>
      <w:r w:rsidRPr="00241959">
        <w:tab/>
        <w:t>for UE, which does not support simultaneous reception and transmission for inter-band TDD CA specified in TS 36.331 [2], and is compliant to the requirements for inter-band CA with uplink in one E-UTRA band and without simultaneous Rx/Tx specified in TS 36.101 [</w:t>
      </w:r>
      <w:r>
        <w:t>2</w:t>
      </w:r>
      <w:r w:rsidRPr="00241959">
        <w:t xml:space="preserve">5], the SRS or RACH transmission are not simultaneously scheduled with DL subframe #0 or </w:t>
      </w:r>
      <w:r w:rsidRPr="00241959">
        <w:rPr>
          <w:rFonts w:hint="eastAsia"/>
          <w:lang w:eastAsia="zh-CN"/>
        </w:rPr>
        <w:t xml:space="preserve">DL </w:t>
      </w:r>
      <w:r w:rsidRPr="00241959">
        <w:t xml:space="preserve">subframe #5 on other </w:t>
      </w:r>
      <w:ins w:id="45" w:author="R4-2112532" w:date="2021-08-03T21:40:00Z">
        <w:r>
          <w:t xml:space="preserve">E-UTRA </w:t>
        </w:r>
      </w:ins>
      <w:r>
        <w:t>carrier</w:t>
      </w:r>
      <w:r w:rsidRPr="00241959">
        <w:t>s.</w:t>
      </w:r>
    </w:p>
    <w:p w14:paraId="0037CBFE" w14:textId="77777777" w:rsidR="007666EA" w:rsidRPr="00241959" w:rsidRDefault="007666EA" w:rsidP="007666EA">
      <w:r w:rsidRPr="00241959">
        <w:t xml:space="preserve">The UE shall not perform SRS </w:t>
      </w:r>
      <w:proofErr w:type="gramStart"/>
      <w:r w:rsidRPr="00241959">
        <w:t>carrier based</w:t>
      </w:r>
      <w:proofErr w:type="gramEnd"/>
      <w:r w:rsidRPr="00241959">
        <w:t xml:space="preserve"> switching if the above conditions cannot be met.</w:t>
      </w:r>
    </w:p>
    <w:p w14:paraId="77998405" w14:textId="77777777" w:rsidR="007666EA" w:rsidRDefault="007666EA" w:rsidP="007666EA">
      <w:pPr>
        <w:rPr>
          <w:lang w:eastAsia="zh-CN"/>
        </w:rPr>
      </w:pPr>
      <w:r>
        <w:rPr>
          <w:rFonts w:hint="eastAsia"/>
          <w:lang w:eastAsia="zh-CN"/>
        </w:rPr>
        <w:t xml:space="preserve">When </w:t>
      </w:r>
      <w:r>
        <w:rPr>
          <w:lang w:eastAsia="zh-CN"/>
        </w:rPr>
        <w:t xml:space="preserve">SRS </w:t>
      </w:r>
      <w:proofErr w:type="gramStart"/>
      <w:r>
        <w:rPr>
          <w:lang w:eastAsia="zh-CN"/>
        </w:rPr>
        <w:t>carrier based</w:t>
      </w:r>
      <w:proofErr w:type="gramEnd"/>
      <w:r>
        <w:rPr>
          <w:lang w:eastAsia="zh-CN"/>
        </w:rPr>
        <w:t xml:space="preserve"> switching is performed between </w:t>
      </w:r>
      <w:ins w:id="46" w:author="R4-2112532" w:date="2021-08-03T21:40:00Z">
        <w:r>
          <w:t xml:space="preserve">E-UTRA </w:t>
        </w:r>
      </w:ins>
      <w:r>
        <w:rPr>
          <w:lang w:eastAsia="zh-CN"/>
        </w:rPr>
        <w:t xml:space="preserve">carriers, </w:t>
      </w:r>
      <w:r w:rsidRPr="00BE78B0">
        <w:rPr>
          <w:lang w:eastAsia="zh-CN"/>
        </w:rPr>
        <w:t>the UE is allowed</w:t>
      </w:r>
      <w:r w:rsidRPr="00357360">
        <w:t xml:space="preserve"> </w:t>
      </w:r>
      <w:r>
        <w:t xml:space="preserve">interruptions </w:t>
      </w:r>
      <w:r w:rsidRPr="00BE78B0">
        <w:t>on any activ</w:t>
      </w:r>
      <w:r>
        <w:t>e</w:t>
      </w:r>
      <w:r w:rsidRPr="00BE78B0">
        <w:t xml:space="preserve"> </w:t>
      </w:r>
      <w:r>
        <w:t>serving cell in MCG if UE is not capable of Per-FR gap, or on active serving cell(s) in MCG in FR1 if UE is capable of Per-FR gap,</w:t>
      </w:r>
      <w:r w:rsidRPr="00BE78B0">
        <w:t xml:space="preserve"> </w:t>
      </w:r>
      <w:del w:id="47" w:author="OPPO" w:date="2021-08-30T16:58:00Z">
        <w:r w:rsidDel="00A34376">
          <w:delText xml:space="preserve"> </w:delText>
        </w:r>
      </w:del>
      <w:r w:rsidRPr="00241959">
        <w:rPr>
          <w:lang w:eastAsia="zh-CN"/>
        </w:rPr>
        <w:t>during</w:t>
      </w:r>
      <w:r w:rsidRPr="00241959">
        <w:t xml:space="preserve"> </w:t>
      </w:r>
      <w:r w:rsidRPr="00241959">
        <w:rPr>
          <w:rFonts w:ascii="Times" w:eastAsia="MS Mincho" w:hAnsi="Times"/>
          <w:szCs w:val="24"/>
        </w:rPr>
        <w:t>the switching</w:t>
      </w:r>
      <w:r w:rsidRPr="00241959">
        <w:t xml:space="preserve"> </w:t>
      </w:r>
      <w:r w:rsidRPr="00241959">
        <w:rPr>
          <w:rFonts w:hint="eastAsia"/>
          <w:lang w:eastAsia="zh-CN"/>
        </w:rPr>
        <w:t xml:space="preserve">to the PUSCH-less </w:t>
      </w:r>
      <w:r>
        <w:rPr>
          <w:lang w:eastAsia="zh-CN"/>
        </w:rPr>
        <w:t>carrier of a serving cell,</w:t>
      </w:r>
    </w:p>
    <w:p w14:paraId="576AAF39" w14:textId="77777777" w:rsidR="007666EA" w:rsidRDefault="007666EA" w:rsidP="007666EA">
      <w:pPr>
        <w:pStyle w:val="B10"/>
      </w:pPr>
      <w:r w:rsidRPr="00BE78B0">
        <w:t>-</w:t>
      </w:r>
      <w:r w:rsidRPr="00BE78B0">
        <w:tab/>
        <w:t xml:space="preserve">with </w:t>
      </w:r>
      <w:r>
        <w:t>up to X2 slot as specified in Table 8.2.3.2.12</w:t>
      </w:r>
      <w:r w:rsidRPr="00DE4ADE">
        <w:t>-1</w:t>
      </w:r>
      <w:r>
        <w:t>.</w:t>
      </w:r>
    </w:p>
    <w:p w14:paraId="32D10C3A" w14:textId="77777777" w:rsidR="007666EA" w:rsidRDefault="007666EA" w:rsidP="007666EA">
      <w:pPr>
        <w:rPr>
          <w:lang w:eastAsia="zh-CN"/>
        </w:rPr>
      </w:pPr>
      <w:r>
        <w:rPr>
          <w:rFonts w:hint="eastAsia"/>
          <w:lang w:eastAsia="zh-CN"/>
        </w:rPr>
        <w:t xml:space="preserve">When </w:t>
      </w:r>
      <w:r>
        <w:rPr>
          <w:lang w:eastAsia="zh-CN"/>
        </w:rPr>
        <w:t xml:space="preserve">SRS </w:t>
      </w:r>
      <w:proofErr w:type="gramStart"/>
      <w:r>
        <w:rPr>
          <w:lang w:eastAsia="zh-CN"/>
        </w:rPr>
        <w:t>carrier based</w:t>
      </w:r>
      <w:proofErr w:type="gramEnd"/>
      <w:r>
        <w:rPr>
          <w:lang w:eastAsia="zh-CN"/>
        </w:rPr>
        <w:t xml:space="preserve"> switching is performed between </w:t>
      </w:r>
      <w:ins w:id="48" w:author="R4-2112532" w:date="2021-08-03T21:40:00Z">
        <w:r>
          <w:t xml:space="preserve">E-UTRA </w:t>
        </w:r>
      </w:ins>
      <w:r>
        <w:rPr>
          <w:lang w:eastAsia="zh-CN"/>
        </w:rPr>
        <w:t xml:space="preserve">carriers, </w:t>
      </w:r>
      <w:r w:rsidRPr="00BE78B0">
        <w:rPr>
          <w:lang w:eastAsia="zh-CN"/>
        </w:rPr>
        <w:t>the UE is allowed</w:t>
      </w:r>
      <w:r w:rsidRPr="00357360">
        <w:t xml:space="preserve"> </w:t>
      </w:r>
      <w:r>
        <w:t xml:space="preserve">interruptions </w:t>
      </w:r>
      <w:r w:rsidRPr="00BE78B0">
        <w:t>on any activ</w:t>
      </w:r>
      <w:r>
        <w:t>e</w:t>
      </w:r>
      <w:r w:rsidRPr="00BE78B0">
        <w:t xml:space="preserve"> </w:t>
      </w:r>
      <w:r>
        <w:t>serving cell in MCG if UE is not capable of Per-FR gap, or on active serving cell(s) in MCG in FR1 if UE is capable of Per-FR gap,</w:t>
      </w:r>
      <w:r w:rsidRPr="00BE78B0">
        <w:t xml:space="preserve"> </w:t>
      </w:r>
      <w:del w:id="49" w:author="OPPO" w:date="2021-08-30T16:58:00Z">
        <w:r w:rsidDel="00A34376">
          <w:delText xml:space="preserve"> </w:delText>
        </w:r>
      </w:del>
      <w:r w:rsidRPr="00241959">
        <w:rPr>
          <w:lang w:eastAsia="zh-CN"/>
        </w:rPr>
        <w:t>during</w:t>
      </w:r>
      <w:r w:rsidRPr="00241959">
        <w:t xml:space="preserve"> </w:t>
      </w:r>
      <w:r w:rsidRPr="00241959">
        <w:rPr>
          <w:rFonts w:ascii="Times" w:eastAsia="MS Mincho" w:hAnsi="Times"/>
          <w:szCs w:val="24"/>
        </w:rPr>
        <w:t>the switching</w:t>
      </w:r>
      <w:r w:rsidRPr="00241959">
        <w:t xml:space="preserve"> </w:t>
      </w:r>
      <w:r>
        <w:rPr>
          <w:lang w:eastAsia="zh-CN"/>
        </w:rPr>
        <w:t>from</w:t>
      </w:r>
      <w:r w:rsidRPr="00241959">
        <w:rPr>
          <w:rFonts w:hint="eastAsia"/>
          <w:lang w:eastAsia="zh-CN"/>
        </w:rPr>
        <w:t xml:space="preserve"> the PUSCH-less </w:t>
      </w:r>
      <w:r>
        <w:rPr>
          <w:lang w:eastAsia="zh-CN"/>
        </w:rPr>
        <w:t>carrier of a serving cell,</w:t>
      </w:r>
    </w:p>
    <w:p w14:paraId="18CEE3D7" w14:textId="77777777" w:rsidR="007666EA" w:rsidRDefault="007666EA" w:rsidP="007666EA">
      <w:pPr>
        <w:pStyle w:val="B10"/>
      </w:pPr>
      <w:r w:rsidRPr="00BE78B0">
        <w:t>-</w:t>
      </w:r>
      <w:r w:rsidRPr="00BE78B0">
        <w:tab/>
        <w:t xml:space="preserve">with </w:t>
      </w:r>
      <w:r>
        <w:t>up to X2 slot as specified in Table 8.2.3.2.12</w:t>
      </w:r>
      <w:r w:rsidRPr="00DE4ADE">
        <w:t>-1</w:t>
      </w:r>
      <w:r>
        <w:t xml:space="preserve"> </w:t>
      </w:r>
    </w:p>
    <w:p w14:paraId="54076F9E" w14:textId="77777777" w:rsidR="007666EA" w:rsidRPr="00BE78B0" w:rsidRDefault="007666EA" w:rsidP="007666EA">
      <w:pPr>
        <w:pStyle w:val="TH"/>
      </w:pPr>
      <w:r w:rsidRPr="00BE78B0">
        <w:t xml:space="preserve">Table </w:t>
      </w:r>
      <w:r>
        <w:t>8.2.3.2.12</w:t>
      </w:r>
      <w:r w:rsidRPr="00BE78B0">
        <w:t>-1: Interruption length X</w:t>
      </w:r>
      <w:r>
        <w:t>2 (slot)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7666EA" w:rsidRPr="00DD3199" w14:paraId="49781F8C" w14:textId="77777777" w:rsidTr="008841F5">
        <w:trPr>
          <w:trHeight w:val="233"/>
          <w:jc w:val="center"/>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3C51E94C" w14:textId="77777777" w:rsidR="007666EA" w:rsidRPr="00DD3199" w:rsidRDefault="007666EA" w:rsidP="008841F5">
            <w:pPr>
              <w:pStyle w:val="TAH"/>
            </w:pPr>
            <w:r w:rsidRPr="00DD3199">
              <w:rPr>
                <w:noProof/>
                <w:lang w:val="en-US" w:eastAsia="zh-TW"/>
              </w:rPr>
              <w:drawing>
                <wp:inline distT="0" distB="0" distL="0" distR="0" wp14:anchorId="01337CAB" wp14:editId="2F42606C">
                  <wp:extent cx="154305" cy="154305"/>
                  <wp:effectExtent l="0" t="0" r="0" b="0"/>
                  <wp:docPr id="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tcBorders>
              <w:top w:val="single" w:sz="4" w:space="0" w:color="auto"/>
              <w:left w:val="single" w:sz="4" w:space="0" w:color="auto"/>
              <w:bottom w:val="nil"/>
              <w:right w:val="single" w:sz="4" w:space="0" w:color="auto"/>
            </w:tcBorders>
            <w:shd w:val="clear" w:color="auto" w:fill="auto"/>
            <w:hideMark/>
          </w:tcPr>
          <w:p w14:paraId="2D6FEDD7" w14:textId="77777777" w:rsidR="007666EA" w:rsidRPr="00DD3199" w:rsidRDefault="007666EA" w:rsidP="008841F5">
            <w:pPr>
              <w:pStyle w:val="TAH"/>
            </w:pPr>
            <w:r w:rsidRPr="00DD3199">
              <w:t xml:space="preserve">NR Slot </w:t>
            </w:r>
          </w:p>
        </w:tc>
        <w:tc>
          <w:tcPr>
            <w:tcW w:w="2552" w:type="dxa"/>
            <w:tcBorders>
              <w:top w:val="single" w:sz="4" w:space="0" w:color="auto"/>
              <w:left w:val="single" w:sz="4" w:space="0" w:color="auto"/>
              <w:bottom w:val="nil"/>
              <w:right w:val="single" w:sz="4" w:space="0" w:color="auto"/>
            </w:tcBorders>
            <w:hideMark/>
          </w:tcPr>
          <w:p w14:paraId="3A0413CB" w14:textId="77777777" w:rsidR="007666EA" w:rsidRPr="00DD3199" w:rsidRDefault="007666EA" w:rsidP="008841F5">
            <w:pPr>
              <w:pStyle w:val="TAH"/>
            </w:pPr>
            <w:r>
              <w:t xml:space="preserve">Interruption length X2 </w:t>
            </w:r>
          </w:p>
        </w:tc>
      </w:tr>
      <w:tr w:rsidR="007666EA" w:rsidRPr="00DD3199" w14:paraId="61CEAD1A" w14:textId="77777777" w:rsidTr="008841F5">
        <w:trPr>
          <w:trHeight w:val="232"/>
          <w:jc w:val="center"/>
        </w:trPr>
        <w:tc>
          <w:tcPr>
            <w:tcW w:w="852" w:type="dxa"/>
            <w:tcBorders>
              <w:top w:val="nil"/>
              <w:left w:val="single" w:sz="4" w:space="0" w:color="auto"/>
              <w:bottom w:val="single" w:sz="4" w:space="0" w:color="auto"/>
              <w:right w:val="single" w:sz="4" w:space="0" w:color="auto"/>
            </w:tcBorders>
            <w:shd w:val="clear" w:color="auto" w:fill="auto"/>
            <w:vAlign w:val="center"/>
          </w:tcPr>
          <w:p w14:paraId="205F1EAB" w14:textId="77777777" w:rsidR="007666EA" w:rsidRPr="00DD3199" w:rsidRDefault="007666EA" w:rsidP="008841F5">
            <w:pPr>
              <w:pStyle w:val="TAH"/>
              <w:rPr>
                <w:noProof/>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7C2853AB" w14:textId="77777777" w:rsidR="007666EA" w:rsidRPr="00DD3199" w:rsidRDefault="007666EA" w:rsidP="008841F5">
            <w:pPr>
              <w:pStyle w:val="TAH"/>
            </w:pPr>
            <w:r w:rsidRPr="00DD3199">
              <w:t>length (ms)</w:t>
            </w:r>
          </w:p>
        </w:tc>
        <w:tc>
          <w:tcPr>
            <w:tcW w:w="2552" w:type="dxa"/>
            <w:tcBorders>
              <w:top w:val="nil"/>
              <w:left w:val="single" w:sz="4" w:space="0" w:color="auto"/>
              <w:right w:val="single" w:sz="4" w:space="0" w:color="auto"/>
            </w:tcBorders>
          </w:tcPr>
          <w:p w14:paraId="321EC740" w14:textId="77777777" w:rsidR="007666EA" w:rsidRDefault="007666EA" w:rsidP="008841F5">
            <w:pPr>
              <w:pStyle w:val="TAH"/>
            </w:pPr>
            <w:r>
              <w:t>(slots)</w:t>
            </w:r>
          </w:p>
        </w:tc>
      </w:tr>
      <w:tr w:rsidR="007666EA" w:rsidRPr="00DD3199" w14:paraId="3080DCAD" w14:textId="77777777" w:rsidTr="008841F5">
        <w:trPr>
          <w:jc w:val="center"/>
        </w:trPr>
        <w:tc>
          <w:tcPr>
            <w:tcW w:w="852" w:type="dxa"/>
            <w:tcBorders>
              <w:top w:val="single" w:sz="4" w:space="0" w:color="auto"/>
              <w:left w:val="single" w:sz="4" w:space="0" w:color="auto"/>
              <w:bottom w:val="single" w:sz="4" w:space="0" w:color="auto"/>
              <w:right w:val="single" w:sz="4" w:space="0" w:color="auto"/>
            </w:tcBorders>
            <w:hideMark/>
          </w:tcPr>
          <w:p w14:paraId="50D3A9E4" w14:textId="77777777" w:rsidR="007666EA" w:rsidRPr="00DD3199" w:rsidRDefault="007666EA" w:rsidP="008841F5">
            <w:pPr>
              <w:pStyle w:val="TAC"/>
            </w:pPr>
            <w:r w:rsidRPr="00DD3199">
              <w:t>0</w:t>
            </w:r>
          </w:p>
        </w:tc>
        <w:tc>
          <w:tcPr>
            <w:tcW w:w="1276" w:type="dxa"/>
            <w:tcBorders>
              <w:top w:val="single" w:sz="4" w:space="0" w:color="auto"/>
              <w:left w:val="single" w:sz="4" w:space="0" w:color="auto"/>
              <w:bottom w:val="single" w:sz="4" w:space="0" w:color="auto"/>
              <w:right w:val="single" w:sz="4" w:space="0" w:color="auto"/>
            </w:tcBorders>
            <w:hideMark/>
          </w:tcPr>
          <w:p w14:paraId="63297BCC" w14:textId="77777777" w:rsidR="007666EA" w:rsidRPr="00DD3199" w:rsidRDefault="007666EA" w:rsidP="008841F5">
            <w:pPr>
              <w:pStyle w:val="TAC"/>
            </w:pPr>
            <w:r w:rsidRPr="00DD3199">
              <w:t>1</w:t>
            </w:r>
          </w:p>
        </w:tc>
        <w:tc>
          <w:tcPr>
            <w:tcW w:w="2552" w:type="dxa"/>
            <w:tcBorders>
              <w:top w:val="single" w:sz="4" w:space="0" w:color="auto"/>
              <w:left w:val="single" w:sz="4" w:space="0" w:color="auto"/>
              <w:bottom w:val="single" w:sz="4" w:space="0" w:color="auto"/>
              <w:right w:val="single" w:sz="4" w:space="0" w:color="auto"/>
            </w:tcBorders>
            <w:hideMark/>
          </w:tcPr>
          <w:p w14:paraId="497F377F" w14:textId="77777777" w:rsidR="007666EA" w:rsidRPr="00DD3199" w:rsidRDefault="007666EA" w:rsidP="008841F5">
            <w:pPr>
              <w:pStyle w:val="TAC"/>
              <w:rPr>
                <w:lang w:eastAsia="zh-CN"/>
              </w:rPr>
            </w:pPr>
            <w:r>
              <w:t>2</w:t>
            </w:r>
          </w:p>
        </w:tc>
      </w:tr>
      <w:tr w:rsidR="007666EA" w:rsidRPr="00DD3199" w14:paraId="042DEF54" w14:textId="77777777" w:rsidTr="008841F5">
        <w:trPr>
          <w:jc w:val="center"/>
        </w:trPr>
        <w:tc>
          <w:tcPr>
            <w:tcW w:w="852" w:type="dxa"/>
            <w:tcBorders>
              <w:top w:val="single" w:sz="4" w:space="0" w:color="auto"/>
              <w:left w:val="single" w:sz="4" w:space="0" w:color="auto"/>
              <w:bottom w:val="single" w:sz="4" w:space="0" w:color="auto"/>
              <w:right w:val="single" w:sz="4" w:space="0" w:color="auto"/>
            </w:tcBorders>
            <w:hideMark/>
          </w:tcPr>
          <w:p w14:paraId="5A9EB502" w14:textId="77777777" w:rsidR="007666EA" w:rsidRPr="00DD3199" w:rsidRDefault="007666EA" w:rsidP="008841F5">
            <w:pPr>
              <w:pStyle w:val="TAC"/>
            </w:pPr>
            <w:r w:rsidRPr="00DD3199">
              <w:t>1</w:t>
            </w:r>
          </w:p>
        </w:tc>
        <w:tc>
          <w:tcPr>
            <w:tcW w:w="1276" w:type="dxa"/>
            <w:tcBorders>
              <w:top w:val="single" w:sz="4" w:space="0" w:color="auto"/>
              <w:left w:val="single" w:sz="4" w:space="0" w:color="auto"/>
              <w:bottom w:val="single" w:sz="4" w:space="0" w:color="auto"/>
              <w:right w:val="single" w:sz="4" w:space="0" w:color="auto"/>
            </w:tcBorders>
            <w:hideMark/>
          </w:tcPr>
          <w:p w14:paraId="1592F79A" w14:textId="77777777" w:rsidR="007666EA" w:rsidRPr="00DD3199" w:rsidRDefault="007666EA" w:rsidP="008841F5">
            <w:pPr>
              <w:pStyle w:val="TAC"/>
            </w:pPr>
            <w:r w:rsidRPr="00DD3199">
              <w:t>0.5</w:t>
            </w:r>
          </w:p>
        </w:tc>
        <w:tc>
          <w:tcPr>
            <w:tcW w:w="2552" w:type="dxa"/>
            <w:tcBorders>
              <w:top w:val="single" w:sz="4" w:space="0" w:color="auto"/>
              <w:left w:val="single" w:sz="4" w:space="0" w:color="auto"/>
              <w:bottom w:val="single" w:sz="4" w:space="0" w:color="auto"/>
              <w:right w:val="single" w:sz="4" w:space="0" w:color="auto"/>
            </w:tcBorders>
            <w:hideMark/>
          </w:tcPr>
          <w:p w14:paraId="42319BAC" w14:textId="77777777" w:rsidR="007666EA" w:rsidRPr="00DD3199" w:rsidRDefault="007666EA" w:rsidP="008841F5">
            <w:pPr>
              <w:pStyle w:val="TAC"/>
              <w:rPr>
                <w:lang w:eastAsia="zh-CN"/>
              </w:rPr>
            </w:pPr>
            <w:r>
              <w:t>3</w:t>
            </w:r>
          </w:p>
        </w:tc>
      </w:tr>
      <w:tr w:rsidR="007666EA" w:rsidRPr="00DD3199" w14:paraId="6101F654" w14:textId="77777777" w:rsidTr="008841F5">
        <w:trPr>
          <w:jc w:val="center"/>
        </w:trPr>
        <w:tc>
          <w:tcPr>
            <w:tcW w:w="852" w:type="dxa"/>
            <w:tcBorders>
              <w:top w:val="single" w:sz="4" w:space="0" w:color="auto"/>
              <w:left w:val="single" w:sz="4" w:space="0" w:color="auto"/>
              <w:bottom w:val="single" w:sz="4" w:space="0" w:color="auto"/>
              <w:right w:val="single" w:sz="4" w:space="0" w:color="auto"/>
            </w:tcBorders>
            <w:hideMark/>
          </w:tcPr>
          <w:p w14:paraId="714314D2" w14:textId="77777777" w:rsidR="007666EA" w:rsidRPr="00DD3199" w:rsidRDefault="007666EA" w:rsidP="008841F5">
            <w:pPr>
              <w:pStyle w:val="TAC"/>
            </w:pPr>
            <w:r w:rsidRPr="00DD3199">
              <w:t>2</w:t>
            </w:r>
          </w:p>
        </w:tc>
        <w:tc>
          <w:tcPr>
            <w:tcW w:w="1276" w:type="dxa"/>
            <w:tcBorders>
              <w:top w:val="single" w:sz="4" w:space="0" w:color="auto"/>
              <w:left w:val="single" w:sz="4" w:space="0" w:color="auto"/>
              <w:bottom w:val="single" w:sz="4" w:space="0" w:color="auto"/>
              <w:right w:val="single" w:sz="4" w:space="0" w:color="auto"/>
            </w:tcBorders>
            <w:hideMark/>
          </w:tcPr>
          <w:p w14:paraId="3582BC0B" w14:textId="77777777" w:rsidR="007666EA" w:rsidRPr="00DD3199" w:rsidRDefault="007666EA" w:rsidP="008841F5">
            <w:pPr>
              <w:pStyle w:val="TAC"/>
            </w:pPr>
            <w:r w:rsidRPr="00DD3199">
              <w:t>0.25</w:t>
            </w:r>
          </w:p>
        </w:tc>
        <w:tc>
          <w:tcPr>
            <w:tcW w:w="2552" w:type="dxa"/>
            <w:tcBorders>
              <w:top w:val="single" w:sz="4" w:space="0" w:color="auto"/>
              <w:left w:val="single" w:sz="4" w:space="0" w:color="auto"/>
              <w:bottom w:val="single" w:sz="4" w:space="0" w:color="auto"/>
              <w:right w:val="single" w:sz="4" w:space="0" w:color="auto"/>
            </w:tcBorders>
            <w:hideMark/>
          </w:tcPr>
          <w:p w14:paraId="7374C04B" w14:textId="77777777" w:rsidR="007666EA" w:rsidRPr="00DD3199" w:rsidRDefault="007666EA" w:rsidP="008841F5">
            <w:pPr>
              <w:pStyle w:val="TAC"/>
              <w:rPr>
                <w:lang w:eastAsia="zh-CN"/>
              </w:rPr>
            </w:pPr>
            <w:r>
              <w:t>5</w:t>
            </w:r>
          </w:p>
        </w:tc>
      </w:tr>
      <w:tr w:rsidR="007666EA" w:rsidRPr="00DD3199" w14:paraId="5A1D9287" w14:textId="77777777" w:rsidTr="008841F5">
        <w:trPr>
          <w:jc w:val="center"/>
        </w:trPr>
        <w:tc>
          <w:tcPr>
            <w:tcW w:w="852" w:type="dxa"/>
            <w:tcBorders>
              <w:top w:val="single" w:sz="4" w:space="0" w:color="auto"/>
              <w:left w:val="single" w:sz="4" w:space="0" w:color="auto"/>
              <w:bottom w:val="single" w:sz="4" w:space="0" w:color="auto"/>
              <w:right w:val="single" w:sz="4" w:space="0" w:color="auto"/>
            </w:tcBorders>
            <w:hideMark/>
          </w:tcPr>
          <w:p w14:paraId="2353E2BD" w14:textId="77777777" w:rsidR="007666EA" w:rsidRPr="00DD3199" w:rsidRDefault="007666EA" w:rsidP="008841F5">
            <w:pPr>
              <w:pStyle w:val="TAC"/>
            </w:pPr>
            <w:r w:rsidRPr="00DD3199">
              <w:t>3</w:t>
            </w:r>
          </w:p>
        </w:tc>
        <w:tc>
          <w:tcPr>
            <w:tcW w:w="1276" w:type="dxa"/>
            <w:tcBorders>
              <w:top w:val="single" w:sz="4" w:space="0" w:color="auto"/>
              <w:left w:val="single" w:sz="4" w:space="0" w:color="auto"/>
              <w:bottom w:val="single" w:sz="4" w:space="0" w:color="auto"/>
              <w:right w:val="single" w:sz="4" w:space="0" w:color="auto"/>
            </w:tcBorders>
            <w:hideMark/>
          </w:tcPr>
          <w:p w14:paraId="642E278D" w14:textId="77777777" w:rsidR="007666EA" w:rsidRPr="00DD3199" w:rsidRDefault="007666EA" w:rsidP="008841F5">
            <w:pPr>
              <w:pStyle w:val="TAC"/>
            </w:pPr>
            <w:r w:rsidRPr="00DD3199">
              <w:t>0.125</w:t>
            </w:r>
          </w:p>
        </w:tc>
        <w:tc>
          <w:tcPr>
            <w:tcW w:w="2552" w:type="dxa"/>
            <w:tcBorders>
              <w:top w:val="single" w:sz="4" w:space="0" w:color="auto"/>
              <w:left w:val="single" w:sz="4" w:space="0" w:color="auto"/>
              <w:bottom w:val="single" w:sz="4" w:space="0" w:color="auto"/>
              <w:right w:val="single" w:sz="4" w:space="0" w:color="auto"/>
            </w:tcBorders>
            <w:hideMark/>
          </w:tcPr>
          <w:p w14:paraId="59B04395" w14:textId="77777777" w:rsidR="007666EA" w:rsidRPr="00DD3199" w:rsidRDefault="007666EA" w:rsidP="008841F5">
            <w:pPr>
              <w:pStyle w:val="TAC"/>
              <w:rPr>
                <w:lang w:eastAsia="zh-CN"/>
              </w:rPr>
            </w:pPr>
            <w:r>
              <w:t>9</w:t>
            </w:r>
          </w:p>
        </w:tc>
      </w:tr>
    </w:tbl>
    <w:p w14:paraId="3B8B385C"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w:t>
      </w:r>
      <w:r w:rsidRPr="00EE2F5D">
        <w:rPr>
          <w:rFonts w:ascii="Arial" w:hAnsi="Arial" w:hint="eastAsia"/>
          <w:caps/>
          <w:noProof/>
          <w:color w:val="4472C4" w:themeColor="accent1"/>
          <w:sz w:val="28"/>
          <w:szCs w:val="28"/>
        </w:rPr>
        <w:t>2</w:t>
      </w:r>
    </w:p>
    <w:p w14:paraId="66FDE9CD" w14:textId="77777777" w:rsidR="007666EA" w:rsidRPr="00EE2F5D" w:rsidRDefault="007666EA" w:rsidP="007666EA">
      <w:pPr>
        <w:rPr>
          <w:rFonts w:eastAsia="Malgun Gothic"/>
        </w:rPr>
      </w:pPr>
    </w:p>
    <w:p w14:paraId="4E9F945A" w14:textId="77777777" w:rsidR="007666EA" w:rsidRDefault="007666EA" w:rsidP="007666EA">
      <w:pPr>
        <w:keepNext/>
        <w:keepLines/>
        <w:spacing w:before="240"/>
        <w:ind w:left="1134" w:hanging="1134"/>
        <w:jc w:val="center"/>
        <w:outlineLvl w:val="0"/>
        <w:rPr>
          <w:rFonts w:ascii="Arial" w:eastAsia="Malgun Gothic" w:hAnsi="Arial"/>
          <w:b/>
          <w:color w:val="0000FF"/>
          <w:sz w:val="36"/>
        </w:rPr>
      </w:pPr>
      <w:r w:rsidRPr="002205EE">
        <w:rPr>
          <w:rFonts w:ascii="Arial" w:hAnsi="Arial"/>
          <w:b/>
          <w:color w:val="0000FF"/>
          <w:sz w:val="36"/>
        </w:rPr>
        <w:t xml:space="preserve">&lt; </w:t>
      </w:r>
      <w:r>
        <w:rPr>
          <w:rFonts w:ascii="Arial" w:hAnsi="Arial"/>
          <w:b/>
          <w:color w:val="0000FF"/>
          <w:sz w:val="36"/>
        </w:rPr>
        <w:t>End of change 2</w:t>
      </w:r>
      <w:r w:rsidRPr="002205EE">
        <w:rPr>
          <w:rFonts w:ascii="Arial" w:hAnsi="Arial"/>
          <w:b/>
          <w:color w:val="0000FF"/>
          <w:sz w:val="36"/>
        </w:rPr>
        <w:t>&gt;</w:t>
      </w:r>
    </w:p>
    <w:p w14:paraId="5B0B2925" w14:textId="77777777" w:rsidR="007666EA" w:rsidRDefault="007666EA" w:rsidP="007666EA">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72FE5FF2" w14:textId="06FC0519" w:rsidR="00DE5EB2" w:rsidRDefault="00DE5EB2" w:rsidP="00554EAE">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3</w:t>
      </w:r>
      <w:r w:rsidRPr="002205EE">
        <w:rPr>
          <w:rFonts w:ascii="Arial" w:hAnsi="Arial"/>
          <w:b/>
          <w:color w:val="0000FF"/>
          <w:sz w:val="36"/>
        </w:rPr>
        <w:t>&gt;</w:t>
      </w:r>
    </w:p>
    <w:p w14:paraId="4AFADAED" w14:textId="77777777" w:rsidR="0082171E" w:rsidRPr="00217569" w:rsidRDefault="0082171E" w:rsidP="0082171E">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p>
    <w:p w14:paraId="14AD88AC" w14:textId="77777777" w:rsidR="0082171E" w:rsidRPr="00D238A2" w:rsidRDefault="0082171E" w:rsidP="00D238A2">
      <w:pPr>
        <w:keepNext/>
        <w:keepLines/>
        <w:spacing w:before="120"/>
        <w:ind w:left="1134" w:hanging="1134"/>
        <w:outlineLvl w:val="2"/>
        <w:rPr>
          <w:rFonts w:ascii="Arial" w:eastAsia="宋体" w:hAnsi="Arial"/>
          <w:sz w:val="28"/>
        </w:rPr>
      </w:pPr>
      <w:bookmarkStart w:id="50" w:name="_Toc383690989"/>
      <w:r w:rsidRPr="00D238A2">
        <w:rPr>
          <w:rFonts w:ascii="Arial" w:eastAsia="宋体" w:hAnsi="Arial"/>
          <w:sz w:val="28"/>
        </w:rPr>
        <w:t>8.3.5</w:t>
      </w:r>
      <w:r w:rsidRPr="00D238A2">
        <w:rPr>
          <w:rFonts w:ascii="Arial" w:eastAsia="宋体" w:hAnsi="Arial"/>
          <w:sz w:val="28"/>
        </w:rPr>
        <w:tab/>
        <w:t>Direct SCell Activation at Handover</w:t>
      </w:r>
    </w:p>
    <w:p w14:paraId="6060E867" w14:textId="77777777" w:rsidR="0082171E" w:rsidRPr="009C5807" w:rsidRDefault="0082171E" w:rsidP="0082171E">
      <w:pPr>
        <w:textAlignment w:val="baseline"/>
      </w:pPr>
      <w:r w:rsidRPr="009C5807">
        <w:t>The requirements in this clause apply for UE being configured in the RRC reconfiguration message</w:t>
      </w:r>
      <w:r>
        <w:t xml:space="preserve">, TS 38.331 [2], </w:t>
      </w:r>
      <w:r w:rsidRPr="009C5807">
        <w:t xml:space="preserve">for handover with one SCell for which the parameter </w:t>
      </w:r>
      <w:r w:rsidRPr="009C5807">
        <w:rPr>
          <w:i/>
        </w:rPr>
        <w:t>sCellState</w:t>
      </w:r>
      <w:r w:rsidRPr="009C5807">
        <w:t xml:space="preserve"> is set to </w:t>
      </w:r>
      <w:r w:rsidRPr="009C5807">
        <w:rPr>
          <w:i/>
        </w:rPr>
        <w:t>activated</w:t>
      </w:r>
      <w:r w:rsidRPr="009C5807">
        <w:t>.</w:t>
      </w:r>
    </w:p>
    <w:p w14:paraId="00C0A0EC" w14:textId="77777777" w:rsidR="0082171E" w:rsidRPr="009C5807" w:rsidRDefault="0082171E" w:rsidP="0082171E">
      <w:r w:rsidRPr="009C5807">
        <w:t xml:space="preserve">The UE shall configure the SCell in activated state upon successful completion of the RRC reconfiguration procedure within the specified delay. Upon receiving the RRC reconfiguration message in </w:t>
      </w:r>
      <w:r w:rsidRPr="009C5807">
        <w:rPr>
          <w:rFonts w:hint="eastAsia"/>
          <w:lang w:val="en-US" w:eastAsia="zh-CN"/>
        </w:rPr>
        <w:t>slot</w:t>
      </w:r>
      <w:r w:rsidRPr="009C5807">
        <w:t xml:space="preserve"> </w:t>
      </w:r>
      <w:r w:rsidRPr="009C5807">
        <w:rPr>
          <w:i/>
        </w:rPr>
        <w:t>n</w:t>
      </w:r>
      <w:r w:rsidRPr="009C5807">
        <w:t xml:space="preserve">, the UE shall be capable to transmit valid CSI report and apply actions for the </w:t>
      </w:r>
      <w:r w:rsidRPr="009C5807">
        <w:rPr>
          <w:rFonts w:cs="v4.2.0"/>
          <w:lang w:eastAsia="zh-CN"/>
        </w:rPr>
        <w:t xml:space="preserve">directly activated </w:t>
      </w:r>
      <w:r w:rsidRPr="009C5807">
        <w:t xml:space="preserve">SCell no later than in slot </w:t>
      </w:r>
      <m:oMath>
        <m:r>
          <m:rPr>
            <m:sty m:val="p"/>
          </m:rPr>
          <w:rPr>
            <w:rFonts w:ascii="Cambria Math" w:hAnsi="Cambria Math"/>
          </w:rPr>
          <m:t>n</m:t>
        </m:r>
        <m: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9C5807">
        <w:t xml:space="preserve"> ,</w:t>
      </w:r>
    </w:p>
    <w:p w14:paraId="78EA279E" w14:textId="77777777" w:rsidR="0082171E" w:rsidRPr="009C5807" w:rsidRDefault="0082171E" w:rsidP="0082171E">
      <w:pPr>
        <w:textAlignment w:val="baseline"/>
      </w:pPr>
      <w:r w:rsidRPr="009C5807">
        <w:rPr>
          <w:rFonts w:hint="eastAsia"/>
        </w:rPr>
        <w:t>Where:</w:t>
      </w:r>
    </w:p>
    <w:p w14:paraId="49FEC6D8" w14:textId="77777777" w:rsidR="0082171E" w:rsidRPr="009C5807" w:rsidRDefault="0082171E" w:rsidP="0082171E">
      <w:pPr>
        <w:pStyle w:val="B10"/>
        <w:rPr>
          <w:lang w:val="en-US" w:eastAsia="ko-KR"/>
        </w:rPr>
      </w:pPr>
      <w:r>
        <w:rPr>
          <w:lang w:eastAsia="ko-KR"/>
        </w:rPr>
        <w:tab/>
      </w:r>
      <w:r w:rsidRPr="009C5807">
        <w:rPr>
          <w:lang w:eastAsia="ko-KR"/>
        </w:rPr>
        <w:t>N</w:t>
      </w:r>
      <w:r w:rsidRPr="009C5807">
        <w:rPr>
          <w:vertAlign w:val="subscript"/>
          <w:lang w:eastAsia="ko-KR"/>
        </w:rPr>
        <w:t>direct</w:t>
      </w:r>
      <w:r w:rsidRPr="009C5807">
        <w:rPr>
          <w:lang w:eastAsia="ko-KR"/>
        </w:rPr>
        <w:t xml:space="preserve"> </w:t>
      </w:r>
      <w:r w:rsidRPr="009C5807">
        <w:rPr>
          <w:rFonts w:hint="eastAsia"/>
          <w:lang w:eastAsia="ko-KR"/>
        </w:rPr>
        <w:t xml:space="preserve">= </w:t>
      </w:r>
      <w:r w:rsidRPr="009C5807">
        <w:rPr>
          <w:lang w:eastAsia="zh-CN"/>
        </w:rPr>
        <w:t>T</w:t>
      </w:r>
      <w:r w:rsidRPr="009C5807">
        <w:rPr>
          <w:vertAlign w:val="subscript"/>
          <w:lang w:eastAsia="zh-CN"/>
        </w:rPr>
        <w:t>RRC_process</w:t>
      </w:r>
      <w:r w:rsidRPr="009C5807">
        <w:rPr>
          <w:lang w:eastAsia="zh-CN"/>
        </w:rPr>
        <w:t xml:space="preserve"> + T</w:t>
      </w:r>
      <w:r w:rsidRPr="009C5807">
        <w:rPr>
          <w:vertAlign w:val="subscript"/>
          <w:lang w:eastAsia="zh-CN"/>
        </w:rPr>
        <w:t>interrupt</w:t>
      </w:r>
      <w:r w:rsidRPr="009C5807">
        <w:rPr>
          <w:lang w:eastAsia="zh-CN"/>
        </w:rPr>
        <w:t xml:space="preserve"> + T</w:t>
      </w:r>
      <w:r w:rsidRPr="009C5807">
        <w:rPr>
          <w:vertAlign w:val="subscript"/>
          <w:lang w:eastAsia="zh-CN"/>
        </w:rPr>
        <w:t>2</w:t>
      </w:r>
      <w:r w:rsidRPr="009C5807">
        <w:rPr>
          <w:lang w:eastAsia="zh-CN"/>
        </w:rPr>
        <w:t xml:space="preserve"> + T</w:t>
      </w:r>
      <w:r w:rsidRPr="009C5807">
        <w:rPr>
          <w:vertAlign w:val="subscript"/>
          <w:lang w:eastAsia="zh-CN"/>
        </w:rPr>
        <w:t>3</w:t>
      </w:r>
      <w:r w:rsidRPr="009C5807">
        <w:rPr>
          <w:lang w:eastAsia="ko-KR"/>
        </w:rPr>
        <w:t xml:space="preserve"> </w:t>
      </w:r>
      <w:r w:rsidRPr="009C5807">
        <w:rPr>
          <w:rFonts w:hint="eastAsia"/>
          <w:lang w:eastAsia="ko-KR"/>
        </w:rPr>
        <w:t>+ T</w:t>
      </w:r>
      <w:r w:rsidRPr="009C5807">
        <w:rPr>
          <w:vertAlign w:val="subscript"/>
          <w:lang w:eastAsia="ko-KR"/>
        </w:rPr>
        <w:t xml:space="preserve">activation_time </w:t>
      </w:r>
      <w:r w:rsidRPr="009C5807">
        <w:rPr>
          <w:lang w:eastAsia="ko-KR"/>
        </w:rPr>
        <w:t>+ T</w:t>
      </w:r>
      <w:r w:rsidRPr="009C5807">
        <w:rPr>
          <w:vertAlign w:val="subscript"/>
          <w:lang w:eastAsia="ko-KR"/>
        </w:rPr>
        <w:t>CSI_Reporting</w:t>
      </w:r>
      <w:r w:rsidRPr="002B1687">
        <w:rPr>
          <w:lang w:eastAsia="ko-KR"/>
        </w:rPr>
        <w:t xml:space="preserve"> </w:t>
      </w:r>
      <w:r w:rsidRPr="002B1687">
        <w:rPr>
          <w:iCs/>
          <w:lang w:eastAsia="ko-KR"/>
        </w:rPr>
        <w:t>- 3ms</w:t>
      </w:r>
      <w:r>
        <w:rPr>
          <w:iCs/>
          <w:lang w:eastAsia="ko-KR"/>
        </w:rPr>
        <w:t xml:space="preserve"> for the cases specified in clause 8.3.2 that TCI state is not indicated within </w:t>
      </w:r>
      <w:r w:rsidRPr="009C5807">
        <w:rPr>
          <w:rFonts w:hint="eastAsia"/>
          <w:lang w:eastAsia="ko-KR"/>
        </w:rPr>
        <w:t>T</w:t>
      </w:r>
      <w:r w:rsidRPr="009C5807">
        <w:rPr>
          <w:vertAlign w:val="subscript"/>
          <w:lang w:eastAsia="ko-KR"/>
        </w:rPr>
        <w:t>activation_time</w:t>
      </w:r>
      <w:r>
        <w:rPr>
          <w:iCs/>
          <w:lang w:eastAsia="ko-KR"/>
        </w:rPr>
        <w:t xml:space="preserve">; otherwise, </w:t>
      </w:r>
      <w:r w:rsidRPr="009C5807">
        <w:rPr>
          <w:lang w:eastAsia="ko-KR"/>
        </w:rPr>
        <w:t>N</w:t>
      </w:r>
      <w:r w:rsidRPr="009C5807">
        <w:rPr>
          <w:vertAlign w:val="subscript"/>
          <w:lang w:eastAsia="ko-KR"/>
        </w:rPr>
        <w:t>direct</w:t>
      </w:r>
      <w:r w:rsidRPr="009C5807">
        <w:rPr>
          <w:lang w:eastAsia="ko-KR"/>
        </w:rPr>
        <w:t xml:space="preserve"> </w:t>
      </w:r>
      <w:r w:rsidRPr="009C5807">
        <w:rPr>
          <w:rFonts w:hint="eastAsia"/>
          <w:lang w:eastAsia="ko-KR"/>
        </w:rPr>
        <w:t xml:space="preserve">= </w:t>
      </w:r>
      <w:r w:rsidRPr="009C5807">
        <w:rPr>
          <w:lang w:eastAsia="zh-CN"/>
        </w:rPr>
        <w:t>T</w:t>
      </w:r>
      <w:r w:rsidRPr="009C5807">
        <w:rPr>
          <w:vertAlign w:val="subscript"/>
          <w:lang w:eastAsia="zh-CN"/>
        </w:rPr>
        <w:t>RRC_process</w:t>
      </w:r>
      <w:r w:rsidRPr="009C5807">
        <w:rPr>
          <w:lang w:eastAsia="zh-CN"/>
        </w:rPr>
        <w:t xml:space="preserve"> + T</w:t>
      </w:r>
      <w:r w:rsidRPr="009C5807">
        <w:rPr>
          <w:vertAlign w:val="subscript"/>
          <w:lang w:eastAsia="zh-CN"/>
        </w:rPr>
        <w:t>interrupt</w:t>
      </w:r>
      <w:r w:rsidRPr="009C5807">
        <w:rPr>
          <w:lang w:eastAsia="zh-CN"/>
        </w:rPr>
        <w:t xml:space="preserve"> + T</w:t>
      </w:r>
      <w:r w:rsidRPr="009C5807">
        <w:rPr>
          <w:vertAlign w:val="subscript"/>
          <w:lang w:eastAsia="zh-CN"/>
        </w:rPr>
        <w:t>2</w:t>
      </w:r>
      <w:r w:rsidRPr="009C5807">
        <w:rPr>
          <w:lang w:eastAsia="zh-CN"/>
        </w:rPr>
        <w:t xml:space="preserve"> + T</w:t>
      </w:r>
      <w:r w:rsidRPr="009C5807">
        <w:rPr>
          <w:vertAlign w:val="subscript"/>
          <w:lang w:eastAsia="zh-CN"/>
        </w:rPr>
        <w:t>3</w:t>
      </w:r>
      <w:r w:rsidRPr="009C5807">
        <w:rPr>
          <w:lang w:eastAsia="ko-KR"/>
        </w:rPr>
        <w:t xml:space="preserve"> </w:t>
      </w:r>
      <w:r w:rsidRPr="009C5807">
        <w:rPr>
          <w:rFonts w:hint="eastAsia"/>
          <w:lang w:eastAsia="ko-KR"/>
        </w:rPr>
        <w:t>+ T</w:t>
      </w:r>
      <w:r>
        <w:rPr>
          <w:vertAlign w:val="subscript"/>
          <w:lang w:eastAsia="ko-KR"/>
        </w:rPr>
        <w:t>HARQ</w:t>
      </w:r>
      <w:r w:rsidRPr="009C5807">
        <w:rPr>
          <w:rFonts w:hint="eastAsia"/>
          <w:lang w:eastAsia="ko-KR"/>
        </w:rPr>
        <w:t xml:space="preserve"> +T</w:t>
      </w:r>
      <w:r w:rsidRPr="009C5807">
        <w:rPr>
          <w:vertAlign w:val="subscript"/>
          <w:lang w:eastAsia="ko-KR"/>
        </w:rPr>
        <w:t xml:space="preserve">activation_time </w:t>
      </w:r>
      <w:r w:rsidRPr="009C5807">
        <w:rPr>
          <w:lang w:eastAsia="ko-KR"/>
        </w:rPr>
        <w:t>+ T</w:t>
      </w:r>
      <w:r w:rsidRPr="009C5807">
        <w:rPr>
          <w:vertAlign w:val="subscript"/>
          <w:lang w:eastAsia="ko-KR"/>
        </w:rPr>
        <w:t>CSI_Reporting</w:t>
      </w:r>
    </w:p>
    <w:p w14:paraId="4E1F27CE" w14:textId="77777777" w:rsidR="0082171E" w:rsidRPr="009C5807" w:rsidRDefault="0082171E" w:rsidP="0082171E">
      <w:pPr>
        <w:pStyle w:val="B10"/>
        <w:rPr>
          <w:lang w:eastAsia="zh-CN"/>
        </w:rPr>
      </w:pPr>
      <w:r>
        <w:rPr>
          <w:lang w:val="en-US" w:eastAsia="zh-CN"/>
        </w:rPr>
        <w:tab/>
      </w:r>
      <w:r w:rsidRPr="009C5807">
        <w:rPr>
          <w:lang w:val="en-US" w:eastAsia="zh-CN"/>
        </w:rPr>
        <w:t>T</w:t>
      </w:r>
      <w:r w:rsidRPr="009C5807">
        <w:rPr>
          <w:vertAlign w:val="subscript"/>
          <w:lang w:val="en-US" w:eastAsia="zh-CN"/>
        </w:rPr>
        <w:t>RRC_Process</w:t>
      </w:r>
      <w:r w:rsidRPr="009C5807">
        <w:rPr>
          <w:lang w:eastAsia="zh-CN"/>
        </w:rPr>
        <w:t>: RRC procedure delay defined in clause 12 of TS 38.331 [2],</w:t>
      </w:r>
    </w:p>
    <w:p w14:paraId="1C46F3C9" w14:textId="77777777" w:rsidR="0082171E" w:rsidRPr="009C5807" w:rsidRDefault="0082171E" w:rsidP="0082171E">
      <w:pPr>
        <w:pStyle w:val="B10"/>
        <w:rPr>
          <w:lang w:eastAsia="zh-CN"/>
        </w:rPr>
      </w:pPr>
      <w:r>
        <w:rPr>
          <w:lang w:eastAsia="zh-CN"/>
        </w:rPr>
        <w:tab/>
      </w:r>
      <w:r w:rsidRPr="009C5807">
        <w:rPr>
          <w:lang w:eastAsia="zh-CN"/>
        </w:rPr>
        <w:t>T</w:t>
      </w:r>
      <w:r w:rsidRPr="009C5807">
        <w:rPr>
          <w:vertAlign w:val="subscript"/>
          <w:lang w:eastAsia="zh-CN"/>
        </w:rPr>
        <w:t>interrupt</w:t>
      </w:r>
      <w:r w:rsidRPr="009C5807">
        <w:rPr>
          <w:rFonts w:hint="eastAsia"/>
          <w:lang w:eastAsia="zh-CN"/>
        </w:rPr>
        <w:t>:</w:t>
      </w:r>
      <w:r w:rsidRPr="009C5807">
        <w:rPr>
          <w:lang w:eastAsia="zh-CN"/>
        </w:rPr>
        <w:t xml:space="preserve"> Interruption time during </w:t>
      </w:r>
      <w:r w:rsidRPr="009C5807">
        <w:rPr>
          <w:rFonts w:hint="eastAsia"/>
          <w:lang w:val="en-US" w:eastAsia="zh-CN"/>
        </w:rPr>
        <w:t>handover</w:t>
      </w:r>
      <w:r w:rsidRPr="009C5807">
        <w:rPr>
          <w:lang w:eastAsia="zh-CN"/>
        </w:rPr>
        <w:t xml:space="preserve"> as specified in clause 6.1.1,</w:t>
      </w:r>
    </w:p>
    <w:p w14:paraId="690339B6" w14:textId="77777777" w:rsidR="0082171E" w:rsidRPr="009C5807" w:rsidRDefault="0082171E" w:rsidP="0082171E">
      <w:pPr>
        <w:pStyle w:val="B10"/>
        <w:rPr>
          <w:lang w:eastAsia="zh-CN"/>
        </w:rPr>
      </w:pPr>
      <w:r>
        <w:rPr>
          <w:lang w:val="en-US" w:eastAsia="zh-CN"/>
        </w:rPr>
        <w:tab/>
      </w:r>
      <w:r w:rsidRPr="009C5807">
        <w:rPr>
          <w:lang w:val="en-US" w:eastAsia="zh-CN"/>
        </w:rPr>
        <w:t>T</w:t>
      </w:r>
      <w:r w:rsidRPr="009C5807">
        <w:rPr>
          <w:vertAlign w:val="subscript"/>
          <w:lang w:val="en-US" w:eastAsia="zh-CN"/>
        </w:rPr>
        <w:t>2</w:t>
      </w:r>
      <w:r w:rsidRPr="009C5807">
        <w:rPr>
          <w:lang w:eastAsia="zh-CN"/>
        </w:rPr>
        <w:t xml:space="preserve">: Delay from slot </w:t>
      </w:r>
      <m:oMath>
        <m:r>
          <w:rPr>
            <w:rFonts w:ascii="Cambria Math" w:hAnsi="Cambria Math"/>
            <w:lang w:eastAsia="ko-KR"/>
          </w:rPr>
          <m:t>n</m:t>
        </m:r>
        <m:r>
          <m:rPr>
            <m:sty m:val="p"/>
          </m:rPr>
          <w:rPr>
            <w:rFonts w:ascii="Cambria Math" w:hAnsi="Cambria Math"/>
            <w:lang w:eastAsia="ko-KR"/>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RRC</m:t>
                </m:r>
                <m:r>
                  <m:rPr>
                    <m:sty m:val="p"/>
                  </m:rPr>
                  <w:rPr>
                    <w:rFonts w:ascii="Cambria Math" w:hAnsi="Cambria Math"/>
                  </w:rPr>
                  <m:t>_</m:t>
                </m:r>
                <m:r>
                  <w:rPr>
                    <w:rFonts w:ascii="Cambria Math" w:hAnsi="Cambria Math"/>
                  </w:rPr>
                  <m:t>Process</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interrupt</m:t>
                </m:r>
              </m:sub>
            </m:sSub>
          </m:num>
          <m:den>
            <m:r>
              <w:rPr>
                <w:rFonts w:ascii="Cambria Math" w:hAnsi="Cambria Math"/>
              </w:rPr>
              <m:t>NR</m:t>
            </m:r>
            <m:r>
              <m:rPr>
                <m:sty m:val="p"/>
              </m:rPr>
              <w:rPr>
                <w:rFonts w:ascii="Cambria Math" w:hAnsi="Cambria Math"/>
              </w:rPr>
              <m:t xml:space="preserve"> </m:t>
            </m:r>
            <m:r>
              <w:rPr>
                <w:rFonts w:ascii="Cambria Math" w:hAnsi="Cambria Math"/>
              </w:rPr>
              <m:t>slot</m:t>
            </m:r>
            <m:r>
              <m:rPr>
                <m:sty m:val="p"/>
              </m:rPr>
              <w:rPr>
                <w:rFonts w:ascii="Cambria Math" w:hAnsi="Cambria Math"/>
              </w:rPr>
              <m:t xml:space="preserve"> </m:t>
            </m:r>
            <m:r>
              <w:rPr>
                <w:rFonts w:ascii="Cambria Math" w:hAnsi="Cambria Math"/>
              </w:rPr>
              <m:t>length</m:t>
            </m:r>
          </m:den>
        </m:f>
      </m:oMath>
      <w:r w:rsidRPr="009C5807">
        <w:rPr>
          <w:lang w:eastAsia="zh-CN"/>
        </w:rPr>
        <w:t xml:space="preserve"> until UE has obtained a valid TA command for the target PCell,</w:t>
      </w:r>
    </w:p>
    <w:p w14:paraId="3BC9F733" w14:textId="77777777" w:rsidR="0082171E" w:rsidRPr="009C5807" w:rsidRDefault="0082171E" w:rsidP="0082171E">
      <w:pPr>
        <w:pStyle w:val="B10"/>
        <w:rPr>
          <w:lang w:eastAsia="zh-CN"/>
        </w:rPr>
      </w:pPr>
      <w:r>
        <w:rPr>
          <w:lang w:val="en-US" w:eastAsia="zh-CN"/>
        </w:rPr>
        <w:tab/>
      </w:r>
      <w:r w:rsidRPr="009C5807">
        <w:rPr>
          <w:lang w:val="en-US" w:eastAsia="zh-CN"/>
        </w:rPr>
        <w:t>T</w:t>
      </w:r>
      <w:r w:rsidRPr="009C5807">
        <w:rPr>
          <w:vertAlign w:val="subscript"/>
          <w:lang w:val="en-US" w:eastAsia="zh-CN"/>
        </w:rPr>
        <w:t>3</w:t>
      </w:r>
      <w:r w:rsidRPr="009C5807">
        <w:rPr>
          <w:lang w:eastAsia="zh-CN"/>
        </w:rPr>
        <w:t xml:space="preserve">: Delay for applying the received TA for </w:t>
      </w:r>
      <w:r w:rsidRPr="009C5807">
        <w:rPr>
          <w:rFonts w:hint="eastAsia"/>
          <w:lang w:val="en-US" w:eastAsia="zh-CN"/>
        </w:rPr>
        <w:t>uplink</w:t>
      </w:r>
      <w:r w:rsidRPr="009C5807">
        <w:rPr>
          <w:lang w:eastAsia="zh-CN"/>
        </w:rPr>
        <w:t xml:space="preserve"> transmission in the target PCell, and greater than or equal to k+1 slot, where k is defined in clause 4.2 in TS 38.213,</w:t>
      </w:r>
    </w:p>
    <w:p w14:paraId="4E1D3193" w14:textId="77777777" w:rsidR="0082171E" w:rsidRDefault="0082171E" w:rsidP="0082171E">
      <w:pPr>
        <w:pStyle w:val="B10"/>
        <w:rPr>
          <w:ins w:id="51" w:author="R4-2112080" w:date="2021-08-06T13:48:00Z"/>
          <w:i/>
          <w:lang w:eastAsia="ko-KR"/>
        </w:rPr>
      </w:pPr>
      <w:r>
        <w:rPr>
          <w:i/>
          <w:lang w:eastAsia="ko-KR"/>
        </w:rPr>
        <w:tab/>
      </w:r>
      <w:r w:rsidRPr="00516492">
        <w:rPr>
          <w:i/>
        </w:rPr>
        <w:t>T</w:t>
      </w:r>
      <w:r w:rsidRPr="00516492">
        <w:rPr>
          <w:i/>
          <w:vertAlign w:val="subscript"/>
        </w:rPr>
        <w:t>HARQ</w:t>
      </w:r>
      <w:r w:rsidRPr="009C5807">
        <w:t xml:space="preserve"> (in ms) is the timing between DL data transmission and acknowledgement as specified in TS 38.213 [3]</w:t>
      </w:r>
      <w:r>
        <w:t>,</w:t>
      </w:r>
    </w:p>
    <w:p w14:paraId="5103AA45" w14:textId="77777777" w:rsidR="0082171E" w:rsidRDefault="0082171E" w:rsidP="0082171E">
      <w:pPr>
        <w:pStyle w:val="B10"/>
        <w:rPr>
          <w:ins w:id="52" w:author="R4-2112080" w:date="2021-08-06T13:48:00Z"/>
          <w:iCs/>
          <w:lang w:eastAsia="ko-KR"/>
        </w:rPr>
      </w:pPr>
      <w:ins w:id="53" w:author="R4-2112080" w:date="2021-08-06T13:48:00Z">
        <w:r>
          <w:rPr>
            <w:i/>
            <w:lang w:eastAsia="ko-KR"/>
          </w:rPr>
          <w:tab/>
        </w:r>
        <w:r w:rsidRPr="0001003C">
          <w:rPr>
            <w:iCs/>
            <w:lang w:eastAsia="ko-KR"/>
          </w:rPr>
          <w:t xml:space="preserve">If the SCell is </w:t>
        </w:r>
        <w:r>
          <w:rPr>
            <w:iCs/>
            <w:lang w:eastAsia="ko-KR"/>
          </w:rPr>
          <w:t xml:space="preserve">configured as deactivated SCell before handover, </w:t>
        </w:r>
        <w:r>
          <w:rPr>
            <w:i/>
            <w:lang w:eastAsia="ko-KR"/>
          </w:rPr>
          <w:t>T</w:t>
        </w:r>
        <w:r>
          <w:rPr>
            <w:i/>
            <w:vertAlign w:val="subscript"/>
            <w:lang w:eastAsia="ko-KR"/>
          </w:rPr>
          <w:t>CSI_Reporting</w:t>
        </w:r>
        <w:r>
          <w:rPr>
            <w:lang w:eastAsia="ko-KR"/>
          </w:rPr>
          <w:t xml:space="preserve"> is specified in clause 8.3.2 and </w:t>
        </w:r>
        <w:r>
          <w:rPr>
            <w:i/>
            <w:lang w:eastAsia="ko-KR"/>
          </w:rPr>
          <w:t>T</w:t>
        </w:r>
        <w:r>
          <w:rPr>
            <w:i/>
            <w:vertAlign w:val="subscript"/>
            <w:lang w:eastAsia="ko-KR"/>
          </w:rPr>
          <w:t>activation_time</w:t>
        </w:r>
        <w:r>
          <w:rPr>
            <w:iCs/>
            <w:lang w:eastAsia="ko-KR"/>
          </w:rPr>
          <w:t xml:space="preserve"> is defined as:</w:t>
        </w:r>
      </w:ins>
    </w:p>
    <w:p w14:paraId="14A7F90D" w14:textId="77777777" w:rsidR="0082171E" w:rsidRPr="009C5807" w:rsidRDefault="0082171E" w:rsidP="0082171E">
      <w:pPr>
        <w:pStyle w:val="B30"/>
        <w:rPr>
          <w:ins w:id="54" w:author="R4-2112080" w:date="2021-08-06T13:49:00Z"/>
        </w:rPr>
      </w:pPr>
      <w:ins w:id="55" w:author="R4-2112080" w:date="2021-08-06T13:49:00Z">
        <w:r w:rsidRPr="009C5807">
          <w:t>-</w:t>
        </w:r>
        <w:r w:rsidRPr="009C5807">
          <w:tab/>
          <w:t>T</w:t>
        </w:r>
        <w:r w:rsidRPr="009C5807">
          <w:rPr>
            <w:vertAlign w:val="subscript"/>
          </w:rPr>
          <w:t>FirstSSB</w:t>
        </w:r>
        <w:r w:rsidRPr="009C5807">
          <w:t xml:space="preserve">+ 5ms, if the </w:t>
        </w:r>
        <w:r>
          <w:t>measurement period of the SCell being activated</w:t>
        </w:r>
        <w:r w:rsidRPr="009C5807">
          <w:t xml:space="preserve"> is equal to or smaller than </w:t>
        </w:r>
        <w:r>
          <w:t>[2400ms]</w:t>
        </w:r>
        <w:r w:rsidRPr="009C5807">
          <w:t>.</w:t>
        </w:r>
      </w:ins>
    </w:p>
    <w:p w14:paraId="0B0A355A" w14:textId="77777777" w:rsidR="0082171E" w:rsidRDefault="0082171E" w:rsidP="0082171E">
      <w:pPr>
        <w:pStyle w:val="B30"/>
        <w:rPr>
          <w:i/>
          <w:lang w:eastAsia="ko-KR"/>
        </w:rPr>
      </w:pPr>
      <w:ins w:id="56" w:author="R4-2112080" w:date="2021-08-06T13:49:00Z">
        <w:r w:rsidRPr="009C5807">
          <w:t>-</w:t>
        </w:r>
        <w:r w:rsidRPr="009C5807">
          <w:tab/>
          <w:t>T</w:t>
        </w:r>
        <w:r w:rsidRPr="009C5807">
          <w:rPr>
            <w:vertAlign w:val="subscript"/>
          </w:rPr>
          <w:t>FirstSSB_MAX</w:t>
        </w:r>
        <w:r w:rsidRPr="009C5807">
          <w:t xml:space="preserve"> + T</w:t>
        </w:r>
        <w:r w:rsidRPr="009C5807">
          <w:rPr>
            <w:vertAlign w:val="subscript"/>
          </w:rPr>
          <w:t>rs</w:t>
        </w:r>
        <w:r w:rsidRPr="009C5807" w:rsidDel="000B0D6A">
          <w:t xml:space="preserve"> </w:t>
        </w:r>
        <w:r w:rsidRPr="009C5807">
          <w:t xml:space="preserve">+ 5ms, if the </w:t>
        </w:r>
        <w:r>
          <w:t>measurement period of the SCell being activated</w:t>
        </w:r>
        <w:r w:rsidRPr="009C5807">
          <w:t xml:space="preserve"> is larger than </w:t>
        </w:r>
        <w:r>
          <w:t>[2400ms]</w:t>
        </w:r>
        <w:r w:rsidRPr="009C5807">
          <w:t>.</w:t>
        </w:r>
      </w:ins>
    </w:p>
    <w:p w14:paraId="21AD7811" w14:textId="77777777" w:rsidR="0082171E" w:rsidRDefault="0082171E" w:rsidP="0082171E">
      <w:pPr>
        <w:pStyle w:val="B10"/>
        <w:rPr>
          <w:iCs/>
          <w:lang w:eastAsia="ko-KR"/>
        </w:rPr>
      </w:pPr>
      <w:r>
        <w:rPr>
          <w:i/>
          <w:lang w:eastAsia="ko-KR"/>
        </w:rPr>
        <w:tab/>
      </w:r>
      <w:r w:rsidRPr="0001003C">
        <w:rPr>
          <w:iCs/>
          <w:lang w:eastAsia="ko-KR"/>
        </w:rPr>
        <w:t xml:space="preserve">If the SCell is </w:t>
      </w:r>
      <w:ins w:id="57" w:author="R4-2112080" w:date="2021-08-06T13:49:00Z">
        <w:r>
          <w:rPr>
            <w:iCs/>
            <w:lang w:eastAsia="ko-KR"/>
          </w:rPr>
          <w:t>not configured as</w:t>
        </w:r>
      </w:ins>
      <w:ins w:id="58" w:author="R4-2112080" w:date="2021-08-06T13:50:00Z">
        <w:r>
          <w:rPr>
            <w:iCs/>
            <w:lang w:eastAsia="ko-KR"/>
          </w:rPr>
          <w:t xml:space="preserve"> deactivated SCell but </w:t>
        </w:r>
      </w:ins>
      <w:r w:rsidRPr="0001003C">
        <w:rPr>
          <w:iCs/>
          <w:lang w:eastAsia="ko-KR"/>
        </w:rPr>
        <w:t>known and belongs to FR1</w:t>
      </w:r>
      <w:r>
        <w:rPr>
          <w:iCs/>
          <w:lang w:eastAsia="ko-KR"/>
        </w:rPr>
        <w:t xml:space="preserve">, </w:t>
      </w:r>
      <w:r>
        <w:rPr>
          <w:i/>
          <w:lang w:eastAsia="ko-KR"/>
        </w:rPr>
        <w:t>T</w:t>
      </w:r>
      <w:r>
        <w:rPr>
          <w:i/>
          <w:vertAlign w:val="subscript"/>
          <w:lang w:eastAsia="ko-KR"/>
        </w:rPr>
        <w:t>CSI_Reporting</w:t>
      </w:r>
      <w:r>
        <w:rPr>
          <w:lang w:eastAsia="ko-KR"/>
        </w:rPr>
        <w:t xml:space="preserve"> is specified in clause 8.3.2 and </w:t>
      </w:r>
      <w:r>
        <w:rPr>
          <w:i/>
          <w:lang w:eastAsia="ko-KR"/>
        </w:rPr>
        <w:t>T</w:t>
      </w:r>
      <w:r>
        <w:rPr>
          <w:i/>
          <w:vertAlign w:val="subscript"/>
          <w:lang w:eastAsia="ko-KR"/>
        </w:rPr>
        <w:t>activation_time</w:t>
      </w:r>
      <w:r>
        <w:rPr>
          <w:iCs/>
          <w:lang w:eastAsia="ko-KR"/>
        </w:rPr>
        <w:t xml:space="preserve"> is defined as:</w:t>
      </w:r>
    </w:p>
    <w:p w14:paraId="16E3EAC3" w14:textId="77777777" w:rsidR="0082171E" w:rsidRPr="007A0A49" w:rsidRDefault="0082171E" w:rsidP="0082171E">
      <w:pPr>
        <w:pStyle w:val="B20"/>
        <w:rPr>
          <w:vertAlign w:val="subscript"/>
        </w:rPr>
      </w:pPr>
      <w:r w:rsidRPr="007A0A49">
        <w:t>-</w:t>
      </w:r>
      <w:r w:rsidRPr="007A0A49">
        <w:tab/>
        <w:t>T</w:t>
      </w:r>
      <w:r w:rsidRPr="007A0A49">
        <w:rPr>
          <w:vertAlign w:val="subscript"/>
        </w:rPr>
        <w:t>FirstSSB</w:t>
      </w:r>
      <w:r w:rsidRPr="007A0A49">
        <w:t>+ 5ms, if the</w:t>
      </w:r>
      <w:r>
        <w:rPr>
          <w:lang w:eastAsia="en-GB"/>
        </w:rPr>
        <w:t xml:space="preserve"> </w:t>
      </w:r>
      <w:r w:rsidRPr="00341FA9">
        <w:t xml:space="preserve">measurement period </w:t>
      </w:r>
      <w:ins w:id="59" w:author="R4-2112080" w:date="2021-08-26T01:39:00Z">
        <w:r>
          <w:t>of the SCell being activated</w:t>
        </w:r>
        <w:r w:rsidRPr="009C5807">
          <w:t xml:space="preserve"> </w:t>
        </w:r>
      </w:ins>
      <w:r w:rsidRPr="00341FA9">
        <w:t xml:space="preserve">is </w:t>
      </w:r>
      <w:r w:rsidRPr="009C5807">
        <w:t>equal to or smaller than</w:t>
      </w:r>
      <w:r w:rsidRPr="00341FA9">
        <w:t xml:space="preserve"> [</w:t>
      </w:r>
      <w:del w:id="60" w:author="R4-2112080" w:date="2021-08-26T01:38:00Z">
        <w:r w:rsidRPr="00341FA9" w:rsidDel="00F872B7">
          <w:delText>1280ms</w:delText>
        </w:r>
      </w:del>
      <w:ins w:id="61" w:author="R4-2112080" w:date="2021-08-26T01:38:00Z">
        <w:r>
          <w:t>2400ms</w:t>
        </w:r>
      </w:ins>
      <w:r w:rsidRPr="00341FA9">
        <w:t>]</w:t>
      </w:r>
      <w:r w:rsidRPr="007A0A49">
        <w:t>.</w:t>
      </w:r>
    </w:p>
    <w:p w14:paraId="40B1F25D" w14:textId="77777777" w:rsidR="0082171E" w:rsidRPr="00CC379C" w:rsidRDefault="0082171E" w:rsidP="0082171E">
      <w:pPr>
        <w:pStyle w:val="B20"/>
      </w:pPr>
      <w:r w:rsidRPr="007A0A49">
        <w:t>-</w:t>
      </w:r>
      <w:r w:rsidRPr="007A0A49">
        <w:tab/>
        <w:t>T</w:t>
      </w:r>
      <w:r w:rsidRPr="007A0A49">
        <w:rPr>
          <w:vertAlign w:val="subscript"/>
        </w:rPr>
        <w:t>FirstSSB_MAX</w:t>
      </w:r>
      <w:r w:rsidRPr="007A0A49">
        <w:t xml:space="preserve"> + T</w:t>
      </w:r>
      <w:r w:rsidRPr="007A0A49">
        <w:rPr>
          <w:vertAlign w:val="subscript"/>
        </w:rPr>
        <w:t>rs</w:t>
      </w:r>
      <w:r w:rsidRPr="007A0A49" w:rsidDel="000B0D6A">
        <w:t xml:space="preserve"> </w:t>
      </w:r>
      <w:r w:rsidRPr="007A0A49">
        <w:t>+ 5ms, if</w:t>
      </w:r>
      <w:r>
        <w:rPr>
          <w:szCs w:val="24"/>
          <w:lang w:eastAsia="zh-CN"/>
        </w:rPr>
        <w:t xml:space="preserve"> </w:t>
      </w:r>
      <w:r w:rsidRPr="00341FA9">
        <w:t xml:space="preserve">measurement period </w:t>
      </w:r>
      <w:ins w:id="62" w:author="R4-2112080" w:date="2021-08-26T01:39:00Z">
        <w:r>
          <w:t>of the SCell being activated</w:t>
        </w:r>
        <w:r w:rsidRPr="009C5807">
          <w:t xml:space="preserve"> </w:t>
        </w:r>
      </w:ins>
      <w:r w:rsidRPr="00341FA9">
        <w:t xml:space="preserve">is </w:t>
      </w:r>
      <w:r>
        <w:t>larger</w:t>
      </w:r>
      <w:r w:rsidRPr="00341FA9">
        <w:t xml:space="preserve"> than </w:t>
      </w:r>
      <w:del w:id="63" w:author="R4-2112080" w:date="2021-08-26T01:39:00Z">
        <w:r w:rsidRPr="00341FA9" w:rsidDel="002F45E1">
          <w:delText>[</w:delText>
        </w:r>
      </w:del>
      <w:del w:id="64" w:author="R4-2112080" w:date="2021-08-26T01:38:00Z">
        <w:r w:rsidRPr="00341FA9" w:rsidDel="00F872B7">
          <w:delText>1280]ms</w:delText>
        </w:r>
      </w:del>
      <w:ins w:id="65" w:author="R4-2112080" w:date="2021-08-26T01:38:00Z">
        <w:r>
          <w:t>[2400ms]</w:t>
        </w:r>
      </w:ins>
      <w:r w:rsidRPr="007A0A49">
        <w:t>.</w:t>
      </w:r>
    </w:p>
    <w:p w14:paraId="05ABA41E" w14:textId="77777777" w:rsidR="0082171E" w:rsidRPr="0025358B" w:rsidRDefault="0082171E" w:rsidP="0082171E">
      <w:r>
        <w:rPr>
          <w:i/>
        </w:rPr>
        <w:tab/>
      </w:r>
      <w:r>
        <w:rPr>
          <w:iCs/>
        </w:rPr>
        <w:t>Otherwise</w:t>
      </w:r>
      <w:r w:rsidRPr="00E6635C">
        <w:rPr>
          <w:iCs/>
        </w:rPr>
        <w:t>,</w:t>
      </w:r>
      <w:r>
        <w:rPr>
          <w:iCs/>
        </w:rPr>
        <w:t xml:space="preserve"> </w:t>
      </w:r>
      <w:r>
        <w:rPr>
          <w:i/>
        </w:rPr>
        <w:t>T</w:t>
      </w:r>
      <w:r>
        <w:rPr>
          <w:i/>
          <w:vertAlign w:val="subscript"/>
        </w:rPr>
        <w:t>activation_time</w:t>
      </w:r>
      <w:r>
        <w:t xml:space="preserve"> and </w:t>
      </w:r>
      <w:r>
        <w:rPr>
          <w:i/>
        </w:rPr>
        <w:t>T</w:t>
      </w:r>
      <w:r>
        <w:rPr>
          <w:i/>
          <w:vertAlign w:val="subscript"/>
        </w:rPr>
        <w:t>CSI_Reporting</w:t>
      </w:r>
      <w:r>
        <w:t xml:space="preserve"> are specified in clause 8.3.2, where the following definitions of </w:t>
      </w:r>
      <w:r w:rsidRPr="004C5F1F">
        <w:rPr>
          <w:i/>
          <w:iCs/>
        </w:rPr>
        <w:t>T</w:t>
      </w:r>
      <w:r w:rsidRPr="004C5F1F">
        <w:rPr>
          <w:i/>
          <w:iCs/>
          <w:vertAlign w:val="subscript"/>
        </w:rPr>
        <w:t>FirstSSB</w:t>
      </w:r>
      <w:r>
        <w:t xml:space="preserve"> and</w:t>
      </w:r>
    </w:p>
    <w:bookmarkEnd w:id="50"/>
    <w:p w14:paraId="24C3CD92" w14:textId="77777777" w:rsidR="0082171E" w:rsidRDefault="0082171E" w:rsidP="0082171E">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p>
    <w:p w14:paraId="222E720E" w14:textId="77777777" w:rsidR="00DE5EB2" w:rsidRPr="00F11912" w:rsidRDefault="00DE5EB2" w:rsidP="0082171E">
      <w:pPr>
        <w:rPr>
          <w:rFonts w:eastAsia="Malgun Gothic"/>
        </w:rPr>
      </w:pPr>
    </w:p>
    <w:p w14:paraId="7EDAC275" w14:textId="77777777" w:rsidR="009F74F0" w:rsidRDefault="009F74F0" w:rsidP="009F74F0">
      <w:pPr>
        <w:keepNext/>
        <w:keepLines/>
        <w:spacing w:before="240"/>
        <w:ind w:left="1134" w:hanging="1134"/>
        <w:jc w:val="center"/>
        <w:outlineLvl w:val="0"/>
        <w:rPr>
          <w:rFonts w:ascii="Arial" w:eastAsia="Malgun Gothic" w:hAnsi="Arial"/>
          <w:b/>
          <w:color w:val="0000FF"/>
          <w:sz w:val="36"/>
        </w:rPr>
      </w:pPr>
      <w:r w:rsidRPr="002205EE">
        <w:rPr>
          <w:rFonts w:ascii="Arial" w:hAnsi="Arial"/>
          <w:b/>
          <w:color w:val="0000FF"/>
          <w:sz w:val="36"/>
        </w:rPr>
        <w:lastRenderedPageBreak/>
        <w:t xml:space="preserve">&lt; </w:t>
      </w:r>
      <w:r>
        <w:rPr>
          <w:rFonts w:ascii="Arial" w:hAnsi="Arial"/>
          <w:b/>
          <w:color w:val="0000FF"/>
          <w:sz w:val="36"/>
        </w:rPr>
        <w:t>End of change 3</w:t>
      </w:r>
      <w:r w:rsidRPr="002205EE">
        <w:rPr>
          <w:rFonts w:ascii="Arial" w:hAnsi="Arial"/>
          <w:b/>
          <w:color w:val="0000FF"/>
          <w:sz w:val="36"/>
        </w:rPr>
        <w:t>&gt;</w:t>
      </w:r>
    </w:p>
    <w:p w14:paraId="2D403ED4" w14:textId="568357CA" w:rsidR="007666EA"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w:t>
      </w:r>
      <w:r w:rsidR="009F74F0">
        <w:rPr>
          <w:rFonts w:ascii="Arial" w:hAnsi="Arial"/>
          <w:b/>
          <w:color w:val="0000FF"/>
          <w:sz w:val="36"/>
        </w:rPr>
        <w:t>4</w:t>
      </w:r>
      <w:r w:rsidRPr="002205EE">
        <w:rPr>
          <w:rFonts w:ascii="Arial" w:hAnsi="Arial"/>
          <w:b/>
          <w:color w:val="0000FF"/>
          <w:sz w:val="36"/>
        </w:rPr>
        <w:t>&gt;</w:t>
      </w:r>
    </w:p>
    <w:p w14:paraId="14B70E61" w14:textId="77777777" w:rsidR="007666EA" w:rsidRPr="00EE2F5D" w:rsidRDefault="007666EA" w:rsidP="007666EA">
      <w:pPr>
        <w:keepNext/>
        <w:keepLines/>
        <w:overflowPunct/>
        <w:autoSpaceDE/>
        <w:autoSpaceDN/>
        <w:adjustRightInd/>
        <w:spacing w:before="120"/>
        <w:ind w:left="1134" w:hanging="1134"/>
        <w:outlineLvl w:val="2"/>
        <w:rPr>
          <w:rFonts w:ascii="Arial" w:eastAsiaTheme="minorEastAsia" w:hAnsi="Arial"/>
          <w:sz w:val="28"/>
          <w:lang w:val="en-US" w:eastAsia="en-US"/>
        </w:rPr>
      </w:pPr>
      <w:r w:rsidRPr="00EE2F5D">
        <w:rPr>
          <w:rFonts w:ascii="Arial" w:eastAsiaTheme="minorEastAsia" w:hAnsi="Arial"/>
          <w:sz w:val="28"/>
          <w:lang w:val="en-US" w:eastAsia="en-US"/>
        </w:rPr>
        <w:t>8.3.7</w:t>
      </w:r>
      <w:r w:rsidRPr="00EE2F5D">
        <w:rPr>
          <w:rFonts w:ascii="Arial" w:eastAsiaTheme="minorEastAsia" w:hAnsi="Arial"/>
          <w:sz w:val="28"/>
          <w:lang w:val="en-US" w:eastAsia="en-US"/>
        </w:rPr>
        <w:tab/>
        <w:t>SCell Activation Delay Requirement for Deactivated SCell with Multiple Downlink SCells</w:t>
      </w:r>
    </w:p>
    <w:p w14:paraId="4DAF5E07" w14:textId="77777777" w:rsidR="007666EA" w:rsidRPr="009C5807" w:rsidRDefault="007666EA" w:rsidP="007666EA">
      <w:r w:rsidRPr="009C5807">
        <w:t xml:space="preserve">The requirements in this </w:t>
      </w:r>
      <w:r>
        <w:t>clause</w:t>
      </w:r>
      <w:r w:rsidRPr="009C5807">
        <w:t xml:space="preserve"> shall apply for the UE configured with </w:t>
      </w:r>
      <w:r>
        <w:t>more than one SCells.</w:t>
      </w:r>
    </w:p>
    <w:p w14:paraId="5BB7149F" w14:textId="77777777" w:rsidR="007666EA" w:rsidRPr="009C5807" w:rsidRDefault="007666EA" w:rsidP="007666EA">
      <w:r w:rsidRPr="009C5807">
        <w:rPr>
          <w:lang w:eastAsia="zh-CN"/>
        </w:rPr>
        <w:t>I</w:t>
      </w:r>
      <w:r w:rsidRPr="009C5807">
        <w:t xml:space="preserve">n EN-DC, NE-DC, standalone NR, or in one CG of NR-DC, the requirements in this </w:t>
      </w:r>
      <w:r>
        <w:t>clause</w:t>
      </w:r>
      <w:r w:rsidRPr="009C5807">
        <w:t xml:space="preserve"> shall apply when the following conditions are met:</w:t>
      </w:r>
    </w:p>
    <w:p w14:paraId="199F0F0D" w14:textId="77777777" w:rsidR="007666EA" w:rsidRPr="009C5807" w:rsidRDefault="007666EA" w:rsidP="007666EA">
      <w:pPr>
        <w:pStyle w:val="B10"/>
      </w:pPr>
      <w:r w:rsidRPr="009C5807">
        <w:t>-</w:t>
      </w:r>
      <w:r w:rsidRPr="009C5807">
        <w:tab/>
        <w:t xml:space="preserve">UE only receives one single MAC command for multiple SCell activation within the activation period defined in this </w:t>
      </w:r>
      <w:r>
        <w:t>clause</w:t>
      </w:r>
    </w:p>
    <w:p w14:paraId="06111FCC" w14:textId="77777777" w:rsidR="007666EA" w:rsidRPr="009C5807" w:rsidRDefault="007666EA" w:rsidP="007666EA">
      <w:pPr>
        <w:pStyle w:val="B10"/>
      </w:pPr>
      <w:r w:rsidRPr="009C5807">
        <w:t>-</w:t>
      </w:r>
      <w:r w:rsidRPr="009C5807">
        <w:tab/>
        <w:t xml:space="preserve">in each single CG, there are no other SCell activation, deactivation, addition or release before activation is completed for all the SCells activated by the single MAC CE in this </w:t>
      </w:r>
      <w:r>
        <w:t>clause</w:t>
      </w:r>
      <w:r w:rsidRPr="009C5807">
        <w:t>, and</w:t>
      </w:r>
    </w:p>
    <w:p w14:paraId="59FD7FD1" w14:textId="77777777" w:rsidR="007666EA" w:rsidRPr="009C5807" w:rsidRDefault="007666EA" w:rsidP="007666EA">
      <w:pPr>
        <w:pStyle w:val="B10"/>
      </w:pPr>
      <w:r w:rsidRPr="009C5807">
        <w:t>-</w:t>
      </w:r>
      <w:r w:rsidRPr="009C5807">
        <w:tab/>
        <w:t xml:space="preserve">in EN-DC and NE-DC, there are no E-UTRAN SCell activation, deactivation, addition or release before multiple SCell activation is completed in this </w:t>
      </w:r>
      <w:r>
        <w:t>clause</w:t>
      </w:r>
      <w:r w:rsidRPr="009C5807">
        <w:t>, and</w:t>
      </w:r>
    </w:p>
    <w:p w14:paraId="6D1D634B" w14:textId="77777777" w:rsidR="007666EA" w:rsidRPr="009C5807" w:rsidRDefault="007666EA" w:rsidP="007666EA">
      <w:pPr>
        <w:pStyle w:val="B10"/>
      </w:pPr>
      <w:r w:rsidRPr="009C5807">
        <w:t>-</w:t>
      </w:r>
      <w:r w:rsidRPr="009C5807">
        <w:tab/>
        <w:t>any to-be-activated unknown SCell has active serving cell(s) or known to-be-activated SCell(s) on the same band</w:t>
      </w:r>
    </w:p>
    <w:p w14:paraId="1B772371" w14:textId="77777777" w:rsidR="007666EA" w:rsidRPr="009C5807" w:rsidRDefault="007666EA" w:rsidP="007666EA">
      <w:r w:rsidRPr="009C5807">
        <w:rPr>
          <w:lang w:eastAsia="zh-CN"/>
        </w:rPr>
        <w:t>I</w:t>
      </w:r>
      <w:r w:rsidRPr="009C5807">
        <w:t xml:space="preserve">n two CGs of NR-DC, the requirements in this </w:t>
      </w:r>
      <w:r>
        <w:t>clause</w:t>
      </w:r>
      <w:r w:rsidRPr="009C5807">
        <w:t xml:space="preserve"> shall apply when the following conditions are met:</w:t>
      </w:r>
    </w:p>
    <w:p w14:paraId="44976ECE" w14:textId="77777777" w:rsidR="007666EA" w:rsidRPr="009C5807" w:rsidRDefault="007666EA" w:rsidP="007666EA">
      <w:pPr>
        <w:pStyle w:val="B10"/>
      </w:pPr>
      <w:r w:rsidRPr="009C5807">
        <w:t>-</w:t>
      </w:r>
      <w:r w:rsidRPr="009C5807">
        <w:tab/>
        <w:t xml:space="preserve">UE receives one MAC command per CG for multiple SCell activation within the activation period defined in this </w:t>
      </w:r>
      <w:r>
        <w:t>clause</w:t>
      </w:r>
      <w:r w:rsidRPr="009C5807">
        <w:t>, and</w:t>
      </w:r>
    </w:p>
    <w:p w14:paraId="0082BCFE" w14:textId="77777777" w:rsidR="007666EA" w:rsidRPr="009C5807" w:rsidRDefault="007666EA" w:rsidP="007666EA">
      <w:pPr>
        <w:pStyle w:val="B10"/>
      </w:pPr>
      <w:r w:rsidRPr="009C5807">
        <w:t>-</w:t>
      </w:r>
      <w:r w:rsidRPr="009C5807">
        <w:tab/>
        <w:t>UE supports per-FR measurement gap capability, and</w:t>
      </w:r>
    </w:p>
    <w:p w14:paraId="3298FBD2" w14:textId="77777777" w:rsidR="007666EA" w:rsidRPr="009C5807" w:rsidRDefault="007666EA" w:rsidP="007666EA">
      <w:pPr>
        <w:pStyle w:val="B10"/>
      </w:pPr>
      <w:r w:rsidRPr="009C5807">
        <w:t>-</w:t>
      </w:r>
      <w:r w:rsidRPr="009C5807">
        <w:tab/>
        <w:t>any to-be-activated unknown SCell has active serving cell(s) or known to-be-activated SCell(s) on the same band</w:t>
      </w:r>
    </w:p>
    <w:p w14:paraId="32016CD3" w14:textId="77777777" w:rsidR="007666EA" w:rsidRPr="009C5807" w:rsidRDefault="007666EA" w:rsidP="007666EA">
      <w:pPr>
        <w:rPr>
          <w:lang w:eastAsia="zh-CN"/>
        </w:rPr>
      </w:pPr>
      <w:r w:rsidRPr="009C5807">
        <w:t xml:space="preserve">The delay within which the UE shall be able to activate the deactivated SCell </w:t>
      </w:r>
      <w:r w:rsidRPr="009C5807">
        <w:rPr>
          <w:lang w:val="en-US"/>
        </w:rPr>
        <w:t xml:space="preserve">with </w:t>
      </w:r>
      <w:r w:rsidRPr="009C5807">
        <w:rPr>
          <w:lang w:val="en-US" w:eastAsia="zh-CN"/>
        </w:rPr>
        <w:t>other</w:t>
      </w:r>
      <w:r w:rsidRPr="009C5807">
        <w:rPr>
          <w:lang w:val="en-US"/>
        </w:rPr>
        <w:t xml:space="preserve"> downlink to-be-activated SCell(s)</w:t>
      </w:r>
      <w:r w:rsidRPr="009C5807">
        <w:t xml:space="preserve"> depends upon the specified conditions.</w:t>
      </w:r>
    </w:p>
    <w:p w14:paraId="7BB8AF35" w14:textId="77777777" w:rsidR="007666EA" w:rsidRPr="009C5807" w:rsidRDefault="007666EA" w:rsidP="007666EA">
      <w:r w:rsidRPr="009C5807">
        <w:t xml:space="preserve">Upon receiving SCell activation command in slot </w:t>
      </w:r>
      <w:r w:rsidRPr="009C5807">
        <w:rPr>
          <w:i/>
        </w:rPr>
        <w:t xml:space="preserve">n </w:t>
      </w:r>
      <w:r>
        <w:rPr>
          <w:iCs/>
        </w:rPr>
        <w:t>for</w:t>
      </w:r>
      <w:r w:rsidRPr="009C5807">
        <w:rPr>
          <w:iCs/>
        </w:rPr>
        <w:t xml:space="preserve"> </w:t>
      </w:r>
      <w:r w:rsidRPr="009C5807">
        <w:t xml:space="preserve">more than one SCell, </w:t>
      </w:r>
      <w:r>
        <w:t xml:space="preserve">for each of the to-be-activated SCell, </w:t>
      </w:r>
      <w:r w:rsidRPr="009C5807">
        <w:t xml:space="preserve">the UE shall be capable to transmit valid CSI report and apply actions related to the activation command for the SCell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activation_time_multiple_scells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rsidRPr="009C5807">
        <w:t>, where:</w:t>
      </w:r>
    </w:p>
    <w:p w14:paraId="7726708F" w14:textId="77777777" w:rsidR="007666EA" w:rsidRPr="009C5807" w:rsidRDefault="007666EA" w:rsidP="007666EA">
      <w:pPr>
        <w:pStyle w:val="B10"/>
        <w:rPr>
          <w:u w:val="single"/>
        </w:rPr>
      </w:pPr>
      <w:r>
        <w:tab/>
      </w:r>
      <w:r w:rsidRPr="009C5807">
        <w:t>T</w:t>
      </w:r>
      <w:r w:rsidRPr="009C5807">
        <w:rPr>
          <w:vertAlign w:val="subscript"/>
        </w:rPr>
        <w:t>HARQ</w:t>
      </w:r>
      <w:r w:rsidRPr="009C5807">
        <w:t xml:space="preserve"> (in ms) is the timing between DL data transmission and acknowledgement as specified in TS 38.213 [3]</w:t>
      </w:r>
    </w:p>
    <w:p w14:paraId="4E33EB8B" w14:textId="77777777" w:rsidR="00471488" w:rsidRPr="009C5807" w:rsidRDefault="00471488" w:rsidP="00471488">
      <w:pPr>
        <w:pStyle w:val="B10"/>
        <w:rPr>
          <w:lang w:eastAsia="zh-CN"/>
        </w:rPr>
      </w:pPr>
      <w:r>
        <w:tab/>
      </w:r>
      <w:r w:rsidRPr="009C5807">
        <w:t>T</w:t>
      </w:r>
      <w:r w:rsidRPr="009C5807">
        <w:rPr>
          <w:vertAlign w:val="subscript"/>
        </w:rPr>
        <w:t>activation_time_multiple_scells</w:t>
      </w:r>
      <w:r w:rsidRPr="009C5807">
        <w:t xml:space="preserve"> is the target SCell activation delay in millisecond in multiple SCell activation scenario. </w:t>
      </w:r>
    </w:p>
    <w:p w14:paraId="38E00159" w14:textId="77777777" w:rsidR="00471488" w:rsidRPr="009C5807" w:rsidRDefault="00471488" w:rsidP="00471488">
      <w:pPr>
        <w:pStyle w:val="B20"/>
      </w:pPr>
      <w:r>
        <w:tab/>
      </w:r>
      <w:r w:rsidRPr="009C5807">
        <w:t xml:space="preserve">If the SCell is known and belongs to FR1 and the </w:t>
      </w:r>
      <w:del w:id="66" w:author="R4-2112686" w:date="2021-08-06T14:00:00Z">
        <w:r w:rsidRPr="009C5807" w:rsidDel="00D6340C">
          <w:delText xml:space="preserve">SCell </w:delText>
        </w:r>
      </w:del>
      <w:r w:rsidRPr="009C5807">
        <w:t xml:space="preserve">measurement </w:t>
      </w:r>
      <w:del w:id="67" w:author="R4-2112686" w:date="2021-08-06T14:00:00Z">
        <w:r w:rsidRPr="009C5807" w:rsidDel="00D6340C">
          <w:delText xml:space="preserve">cycle </w:delText>
        </w:r>
      </w:del>
      <w:ins w:id="68" w:author="R4-2112686" w:date="2021-08-06T14:00:00Z">
        <w:r>
          <w:t>per</w:t>
        </w:r>
      </w:ins>
      <w:ins w:id="69" w:author="R4-2112686" w:date="2021-08-23T20:32:00Z">
        <w:r>
          <w:t>i</w:t>
        </w:r>
      </w:ins>
      <w:ins w:id="70" w:author="R4-2112686" w:date="2021-08-06T14:00:00Z">
        <w:r>
          <w:t xml:space="preserve">od of the SCell being </w:t>
        </w:r>
      </w:ins>
      <w:ins w:id="71" w:author="R4-2112686" w:date="2021-08-06T14:01:00Z">
        <w:r>
          <w:t>acti</w:t>
        </w:r>
      </w:ins>
      <w:ins w:id="72" w:author="R4-2112686" w:date="2021-08-06T14:02:00Z">
        <w:r>
          <w:t>vated</w:t>
        </w:r>
      </w:ins>
      <w:ins w:id="73" w:author="R4-2112686" w:date="2021-08-06T14:00:00Z">
        <w:r w:rsidRPr="009C5807">
          <w:t xml:space="preserve"> </w:t>
        </w:r>
      </w:ins>
      <w:r w:rsidRPr="009C5807">
        <w:t xml:space="preserve">is equal to or smaller than </w:t>
      </w:r>
      <w:del w:id="74" w:author="R4-2112686" w:date="2021-08-06T14:00:00Z">
        <w:r w:rsidRPr="009C5807" w:rsidDel="00D6340C">
          <w:delText>160ms</w:delText>
        </w:r>
      </w:del>
      <w:ins w:id="75" w:author="R4-2112686" w:date="2021-08-25T20:17:00Z">
        <w:r>
          <w:t>[</w:t>
        </w:r>
      </w:ins>
      <w:ins w:id="76" w:author="R4-2112686" w:date="2021-08-06T14:00:00Z">
        <w:r>
          <w:t>2400ms</w:t>
        </w:r>
      </w:ins>
      <w:ins w:id="77" w:author="R4-2112686" w:date="2021-08-25T20:17:00Z">
        <w:r>
          <w:t>]</w:t>
        </w:r>
      </w:ins>
      <w:r w:rsidRPr="009C5807">
        <w:t>, T</w:t>
      </w:r>
      <w:r w:rsidRPr="009C5807">
        <w:rPr>
          <w:vertAlign w:val="subscript"/>
        </w:rPr>
        <w:t>activation_time_multiple_scells</w:t>
      </w:r>
      <w:r w:rsidRPr="009C5807">
        <w:t xml:space="preserve"> is:</w:t>
      </w:r>
    </w:p>
    <w:p w14:paraId="04A0829C" w14:textId="77777777" w:rsidR="00471488" w:rsidRPr="009C5807" w:rsidRDefault="00471488" w:rsidP="00471488">
      <w:pPr>
        <w:pStyle w:val="B30"/>
        <w:rPr>
          <w:lang w:val="en-US"/>
        </w:rPr>
      </w:pPr>
      <w:r w:rsidRPr="009C5807">
        <w:t>-</w:t>
      </w:r>
      <w:r w:rsidRPr="009C5807">
        <w:tab/>
      </w:r>
      <w:r w:rsidRPr="009C5807">
        <w:rPr>
          <w:lang w:val="en-US"/>
        </w:rPr>
        <w:t>T</w:t>
      </w:r>
      <w:r w:rsidRPr="009C5807">
        <w:rPr>
          <w:vertAlign w:val="subscript"/>
          <w:lang w:val="en-US"/>
        </w:rPr>
        <w:t>FirstSSB_MAX_multiple_scells</w:t>
      </w:r>
      <w:r w:rsidRPr="009C5807">
        <w:rPr>
          <w:lang w:val="en-US"/>
        </w:rPr>
        <w:t xml:space="preserve"> + T</w:t>
      </w:r>
      <w:r w:rsidRPr="009C5807">
        <w:rPr>
          <w:vertAlign w:val="subscript"/>
          <w:lang w:val="en-US"/>
        </w:rPr>
        <w:t>rs</w:t>
      </w:r>
      <w:r w:rsidRPr="009C5807">
        <w:rPr>
          <w:lang w:val="en-US"/>
        </w:rPr>
        <w:t xml:space="preserve"> + 5ms, if on the same band UE also has at least one parallel to-be-activated SCell which is FR1 known Scell with the </w:t>
      </w:r>
      <w:del w:id="78" w:author="R4-2112686" w:date="2021-08-06T14:07:00Z">
        <w:r w:rsidRPr="009C5807" w:rsidDel="00AA7D2B">
          <w:rPr>
            <w:lang w:val="en-US"/>
          </w:rPr>
          <w:delText xml:space="preserve">SCell </w:delText>
        </w:r>
      </w:del>
      <w:r w:rsidRPr="009C5807">
        <w:rPr>
          <w:lang w:val="en-US"/>
        </w:rPr>
        <w:t xml:space="preserve">measurement </w:t>
      </w:r>
      <w:del w:id="79" w:author="R4-2112686" w:date="2021-08-06T14:07:00Z">
        <w:r w:rsidRPr="009C5807" w:rsidDel="00AA7D2B">
          <w:rPr>
            <w:lang w:val="en-US"/>
          </w:rPr>
          <w:delText xml:space="preserve">cycle </w:delText>
        </w:r>
      </w:del>
      <w:ins w:id="80" w:author="R4-2112686" w:date="2021-08-06T14:07:00Z">
        <w:r>
          <w:rPr>
            <w:lang w:val="en-US"/>
          </w:rPr>
          <w:t>period</w:t>
        </w:r>
        <w:r w:rsidRPr="009C5807">
          <w:rPr>
            <w:lang w:val="en-US"/>
          </w:rPr>
          <w:t xml:space="preserve"> </w:t>
        </w:r>
      </w:ins>
      <w:r w:rsidRPr="009C5807">
        <w:rPr>
          <w:lang w:val="en-US"/>
        </w:rPr>
        <w:t xml:space="preserve">larger than </w:t>
      </w:r>
      <w:del w:id="81" w:author="R4-2112686" w:date="2021-08-06T14:08:00Z">
        <w:r w:rsidRPr="009C5807" w:rsidDel="00AA7D2B">
          <w:rPr>
            <w:lang w:val="en-US"/>
          </w:rPr>
          <w:delText xml:space="preserve">160ms </w:delText>
        </w:r>
      </w:del>
      <w:ins w:id="82" w:author="R4-2112686" w:date="2021-08-25T20:17:00Z">
        <w:r>
          <w:rPr>
            <w:lang w:val="en-US"/>
          </w:rPr>
          <w:t>[</w:t>
        </w:r>
      </w:ins>
      <w:ins w:id="83" w:author="R4-2112686" w:date="2021-08-06T14:08:00Z">
        <w:r>
          <w:rPr>
            <w:lang w:val="en-US"/>
          </w:rPr>
          <w:t>2400ms</w:t>
        </w:r>
      </w:ins>
      <w:ins w:id="84" w:author="R4-2112686" w:date="2021-08-25T20:17:00Z">
        <w:r>
          <w:rPr>
            <w:lang w:val="en-US"/>
          </w:rPr>
          <w:t>]</w:t>
        </w:r>
      </w:ins>
      <w:ins w:id="85" w:author="R4-2112686" w:date="2021-08-06T14:08:00Z">
        <w:r w:rsidRPr="009C5807">
          <w:rPr>
            <w:lang w:val="en-US"/>
          </w:rPr>
          <w:t xml:space="preserve"> </w:t>
        </w:r>
      </w:ins>
      <w:r w:rsidRPr="009C5807">
        <w:rPr>
          <w:lang w:val="en-US"/>
        </w:rPr>
        <w:t>but does not have any parallel to-be-activated SCell which is FR1 unknown SCell.</w:t>
      </w:r>
    </w:p>
    <w:p w14:paraId="1CBF54E5" w14:textId="77777777" w:rsidR="00471488" w:rsidRPr="009C5807" w:rsidRDefault="00471488" w:rsidP="00471488">
      <w:pPr>
        <w:pStyle w:val="B30"/>
        <w:rPr>
          <w:lang w:val="en-US"/>
        </w:rPr>
      </w:pPr>
      <w:r w:rsidRPr="009C5807">
        <w:rPr>
          <w:lang w:val="en-US"/>
        </w:rPr>
        <w:t>-</w:t>
      </w:r>
      <w:r w:rsidRPr="009C5807">
        <w:rPr>
          <w:lang w:val="en-US"/>
        </w:rPr>
        <w:tab/>
        <w:t>T</w:t>
      </w:r>
      <w:r w:rsidRPr="009C5807">
        <w:rPr>
          <w:vertAlign w:val="subscript"/>
          <w:lang w:val="en-US"/>
        </w:rPr>
        <w:t>FirstSSB_MAX_multiple_scells</w:t>
      </w:r>
      <w:r w:rsidRPr="009C5807">
        <w:rPr>
          <w:lang w:val="en-US"/>
        </w:rPr>
        <w:t xml:space="preserve"> </w:t>
      </w:r>
      <w:r w:rsidRPr="009C5807">
        <w:rPr>
          <w:lang w:val="it-IT"/>
        </w:rPr>
        <w:t>+ T</w:t>
      </w:r>
      <w:r w:rsidRPr="009C5807">
        <w:rPr>
          <w:vertAlign w:val="subscript"/>
          <w:lang w:val="it-IT"/>
        </w:rPr>
        <w:t>SMTC_MAX</w:t>
      </w:r>
      <w:r w:rsidRPr="009C5807">
        <w:rPr>
          <w:vertAlign w:val="subscript"/>
          <w:lang w:val="en-US"/>
        </w:rPr>
        <w:t>_multiple_scells</w:t>
      </w:r>
      <w:r w:rsidRPr="009C5807">
        <w:rPr>
          <w:vertAlign w:val="subscript"/>
          <w:lang w:val="it-IT"/>
        </w:rPr>
        <w:t xml:space="preserve"> </w:t>
      </w:r>
      <w:r w:rsidRPr="009C5807">
        <w:rPr>
          <w:lang w:val="it-IT"/>
        </w:rPr>
        <w:t>+ T</w:t>
      </w:r>
      <w:r w:rsidRPr="009C5807">
        <w:rPr>
          <w:vertAlign w:val="subscript"/>
          <w:lang w:val="it-IT"/>
        </w:rPr>
        <w:t>rs</w:t>
      </w:r>
      <w:r w:rsidRPr="009C5807">
        <w:rPr>
          <w:lang w:val="it-IT"/>
        </w:rPr>
        <w:t xml:space="preserve"> + 5ms, if on the same band UE also has at least one parallel to-be-activated SCell which is FR1 unknown Scell</w:t>
      </w:r>
    </w:p>
    <w:p w14:paraId="73288DD6" w14:textId="77777777" w:rsidR="00471488" w:rsidRPr="009C5807" w:rsidRDefault="00471488" w:rsidP="00471488">
      <w:pPr>
        <w:pStyle w:val="B30"/>
      </w:pPr>
      <w:r w:rsidRPr="009C5807">
        <w:lastRenderedPageBreak/>
        <w:t>-</w:t>
      </w:r>
      <w:r w:rsidRPr="009C5807">
        <w:tab/>
        <w:t xml:space="preserve">otherwise, </w:t>
      </w:r>
      <w:r w:rsidRPr="009C5807">
        <w:rPr>
          <w:lang w:val="it-IT"/>
        </w:rPr>
        <w:t>T</w:t>
      </w:r>
      <w:r w:rsidRPr="009C5807">
        <w:rPr>
          <w:vertAlign w:val="subscript"/>
          <w:lang w:val="it-IT"/>
        </w:rPr>
        <w:t>FirstSSB_MAX</w:t>
      </w:r>
      <w:r w:rsidRPr="009C5807">
        <w:rPr>
          <w:vertAlign w:val="subscript"/>
          <w:lang w:val="en-US"/>
        </w:rPr>
        <w:t>_multiple_scells</w:t>
      </w:r>
      <w:r w:rsidRPr="009C5807">
        <w:rPr>
          <w:lang w:val="it-IT"/>
        </w:rPr>
        <w:t xml:space="preserve"> + 5ms</w:t>
      </w:r>
      <w:r w:rsidRPr="009C5807">
        <w:t>.</w:t>
      </w:r>
    </w:p>
    <w:p w14:paraId="75D630DE" w14:textId="77777777" w:rsidR="00471488" w:rsidRPr="009C5807" w:rsidRDefault="00471488" w:rsidP="00471488">
      <w:pPr>
        <w:pStyle w:val="B20"/>
      </w:pPr>
      <w:r>
        <w:tab/>
      </w:r>
      <w:r w:rsidRPr="009C5807">
        <w:t xml:space="preserve">If the SCell is known and belongs to FR1 and the </w:t>
      </w:r>
      <w:del w:id="86" w:author="R4-2112686" w:date="2021-08-06T14:01:00Z">
        <w:r w:rsidRPr="009C5807" w:rsidDel="00F3760C">
          <w:delText xml:space="preserve">SCell </w:delText>
        </w:r>
      </w:del>
      <w:r w:rsidRPr="009C5807">
        <w:t xml:space="preserve">measurement </w:t>
      </w:r>
      <w:del w:id="87" w:author="R4-2112686" w:date="2021-08-06T14:01:00Z">
        <w:r w:rsidRPr="009C5807" w:rsidDel="00F3760C">
          <w:delText xml:space="preserve">cycle </w:delText>
        </w:r>
      </w:del>
      <w:ins w:id="88" w:author="R4-2112686" w:date="2021-08-06T14:01:00Z">
        <w:r>
          <w:t>period of the SCell being activated</w:t>
        </w:r>
        <w:r w:rsidRPr="009C5807">
          <w:t xml:space="preserve"> </w:t>
        </w:r>
      </w:ins>
      <w:r w:rsidRPr="009C5807">
        <w:t xml:space="preserve">is larger than </w:t>
      </w:r>
      <w:del w:id="89" w:author="R4-2112686" w:date="2021-08-06T14:02:00Z">
        <w:r w:rsidRPr="009C5807" w:rsidDel="00F3760C">
          <w:delText>160ms</w:delText>
        </w:r>
      </w:del>
      <w:ins w:id="90" w:author="R4-2112686" w:date="2021-08-25T20:17:00Z">
        <w:r>
          <w:t>[</w:t>
        </w:r>
      </w:ins>
      <w:ins w:id="91" w:author="R4-2112686" w:date="2021-08-06T14:02:00Z">
        <w:r>
          <w:t>2400ms</w:t>
        </w:r>
      </w:ins>
      <w:ins w:id="92" w:author="R4-2112686" w:date="2021-08-25T20:17:00Z">
        <w:r>
          <w:t>]</w:t>
        </w:r>
      </w:ins>
      <w:r w:rsidRPr="009C5807">
        <w:t>, T</w:t>
      </w:r>
      <w:r w:rsidRPr="009C5807">
        <w:rPr>
          <w:vertAlign w:val="subscript"/>
        </w:rPr>
        <w:t>activation_time_multiple_scells</w:t>
      </w:r>
      <w:r w:rsidRPr="009C5807">
        <w:t xml:space="preserve"> is:</w:t>
      </w:r>
    </w:p>
    <w:p w14:paraId="351DA4AB" w14:textId="77777777" w:rsidR="00471488" w:rsidRPr="009C5807" w:rsidRDefault="00471488" w:rsidP="00471488">
      <w:pPr>
        <w:pStyle w:val="B30"/>
        <w:rPr>
          <w:lang w:val="en-US"/>
        </w:rPr>
      </w:pPr>
      <w:r w:rsidRPr="009C5807">
        <w:t>-</w:t>
      </w:r>
      <w:r w:rsidRPr="009C5807">
        <w:tab/>
      </w:r>
      <w:r w:rsidRPr="009C5807">
        <w:rPr>
          <w:lang w:val="en-US"/>
        </w:rPr>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vertAlign w:val="subscript"/>
          <w:lang w:val="it-IT"/>
        </w:rPr>
        <w:t xml:space="preserve"> </w:t>
      </w:r>
      <w:r w:rsidRPr="009C5807">
        <w:rPr>
          <w:lang w:val="en-US"/>
        </w:rPr>
        <w:t>+ T</w:t>
      </w:r>
      <w:r w:rsidRPr="009C5807">
        <w:rPr>
          <w:vertAlign w:val="subscript"/>
          <w:lang w:val="en-US"/>
        </w:rPr>
        <w:t>rs</w:t>
      </w:r>
      <w:r w:rsidRPr="009C5807">
        <w:rPr>
          <w:lang w:val="en-US"/>
        </w:rPr>
        <w:t xml:space="preserve"> + 5ms, if on the same band UE also has at least one parallel to-be-activated SCell which is FR1 unknown Scell</w:t>
      </w:r>
    </w:p>
    <w:p w14:paraId="4D42FCE0" w14:textId="77777777" w:rsidR="00471488" w:rsidRPr="009C5807" w:rsidRDefault="00471488" w:rsidP="00471488">
      <w:pPr>
        <w:pStyle w:val="B30"/>
        <w:rPr>
          <w:lang w:val="en-US"/>
        </w:rPr>
      </w:pPr>
      <w:r w:rsidRPr="009C5807">
        <w:rPr>
          <w:lang w:val="en-US"/>
        </w:rPr>
        <w:t>-</w:t>
      </w:r>
      <w:r w:rsidRPr="009C5807">
        <w:rPr>
          <w:lang w:val="en-US"/>
        </w:rPr>
        <w:tab/>
      </w:r>
      <w:r w:rsidRPr="009C5807">
        <w:t xml:space="preserve">otherwise, </w:t>
      </w:r>
      <w:r w:rsidRPr="009C5807">
        <w:rPr>
          <w:lang w:val="en-US"/>
        </w:rPr>
        <w:t>T</w:t>
      </w:r>
      <w:r w:rsidRPr="009C5807">
        <w:rPr>
          <w:vertAlign w:val="subscript"/>
          <w:lang w:val="en-US"/>
        </w:rPr>
        <w:t>FirstSSB_MAX_multiple_scells</w:t>
      </w:r>
      <w:r w:rsidRPr="009C5807">
        <w:rPr>
          <w:lang w:val="en-US"/>
        </w:rPr>
        <w:t xml:space="preserve"> + T</w:t>
      </w:r>
      <w:r w:rsidRPr="009C5807">
        <w:rPr>
          <w:vertAlign w:val="subscript"/>
          <w:lang w:val="en-US"/>
        </w:rPr>
        <w:t>rs</w:t>
      </w:r>
      <w:r w:rsidRPr="009C5807">
        <w:rPr>
          <w:lang w:val="en-US"/>
        </w:rPr>
        <w:t xml:space="preserve"> + 5ms</w:t>
      </w:r>
    </w:p>
    <w:p w14:paraId="60C59F83" w14:textId="77777777" w:rsidR="00471488" w:rsidRPr="009C5807" w:rsidRDefault="00471488" w:rsidP="007666EA">
      <w:pPr>
        <w:pStyle w:val="B30"/>
        <w:rPr>
          <w:lang w:val="en-US"/>
        </w:rPr>
      </w:pPr>
    </w:p>
    <w:p w14:paraId="411030FA" w14:textId="77777777" w:rsidR="007666EA" w:rsidRPr="00A66744" w:rsidRDefault="007666EA" w:rsidP="007666EA">
      <w:pPr>
        <w:pStyle w:val="B20"/>
      </w:pPr>
      <w:r>
        <w:tab/>
      </w:r>
      <w:r w:rsidRPr="00A66744">
        <w:t>If the SCell is unknown and belongs to FR1, provided that the side condition Ês/</w:t>
      </w:r>
      <w:r w:rsidRPr="00CA3B6C">
        <w:t xml:space="preserve">Iot </w:t>
      </w:r>
      <w:r w:rsidRPr="00CA3B6C">
        <w:rPr>
          <w:rFonts w:hint="eastAsia"/>
        </w:rPr>
        <w:t>≥</w:t>
      </w:r>
      <w:r w:rsidRPr="00CA3B6C">
        <w:t xml:space="preserve"> -2dB is</w:t>
      </w:r>
      <w:r w:rsidRPr="00A66744">
        <w:t xml:space="preserve"> fulfilled, T</w:t>
      </w:r>
      <w:r w:rsidRPr="00A66744">
        <w:rPr>
          <w:vertAlign w:val="subscript"/>
        </w:rPr>
        <w:t>activation_time_multiple_scells</w:t>
      </w:r>
      <w:r w:rsidRPr="00A66744">
        <w:t xml:space="preserve"> is:</w:t>
      </w:r>
    </w:p>
    <w:p w14:paraId="2533C502" w14:textId="77777777" w:rsidR="007666EA" w:rsidRPr="009C5807" w:rsidRDefault="007666EA" w:rsidP="007666EA">
      <w:pPr>
        <w:pStyle w:val="B4"/>
        <w:ind w:leftChars="467" w:left="1218"/>
      </w:pPr>
      <w:r w:rsidRPr="009C5807">
        <w:rPr>
          <w:lang w:val="en-US"/>
        </w:rPr>
        <w:t>-</w:t>
      </w:r>
      <w:r w:rsidRPr="009C5807">
        <w:rPr>
          <w:lang w:val="en-US"/>
        </w:rPr>
        <w:tab/>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lang w:val="en-US"/>
        </w:rPr>
        <w:t>+T</w:t>
      </w:r>
      <w:r w:rsidRPr="009C5807">
        <w:rPr>
          <w:vertAlign w:val="subscript"/>
          <w:lang w:val="en-US"/>
        </w:rPr>
        <w:t xml:space="preserve">rs </w:t>
      </w:r>
      <w:r w:rsidRPr="009C5807">
        <w:rPr>
          <w:lang w:val="en-US"/>
        </w:rPr>
        <w:t>+5ms</w:t>
      </w:r>
      <w:r>
        <w:rPr>
          <w:lang w:val="en-US"/>
        </w:rPr>
        <w:t xml:space="preserve">, if </w:t>
      </w:r>
      <w:r>
        <w:t xml:space="preserve">the SCell is </w:t>
      </w:r>
      <w:r>
        <w:rPr>
          <w:lang w:val="en-US" w:eastAsia="zh-CN"/>
        </w:rPr>
        <w:t xml:space="preserve">not counted in </w:t>
      </w:r>
      <w:r w:rsidRPr="009C5807">
        <w:rPr>
          <w:lang w:val="en-US"/>
        </w:rPr>
        <w:t>N</w:t>
      </w:r>
      <w:r w:rsidRPr="009C5807">
        <w:rPr>
          <w:vertAlign w:val="subscript"/>
          <w:lang w:val="en-US"/>
        </w:rPr>
        <w:t>1</w:t>
      </w:r>
    </w:p>
    <w:p w14:paraId="4E199D91" w14:textId="77777777" w:rsidR="007666EA" w:rsidRPr="00557FB3" w:rsidRDefault="007666EA" w:rsidP="007666EA">
      <w:pPr>
        <w:pStyle w:val="B4"/>
        <w:ind w:leftChars="567"/>
      </w:pPr>
      <w:r w:rsidRPr="009C5807">
        <w:rPr>
          <w:lang w:val="en-US"/>
        </w:rPr>
        <w:t>-</w:t>
      </w:r>
      <w:r w:rsidRPr="009C5807">
        <w:rPr>
          <w:lang w:val="en-US"/>
        </w:rPr>
        <w:tab/>
      </w:r>
      <w:r>
        <w:rPr>
          <w:lang w:val="en-US"/>
        </w:rPr>
        <w:t xml:space="preserve">The </w:t>
      </w:r>
      <w:r>
        <w:rPr>
          <w:lang w:val="en-CA"/>
        </w:rPr>
        <w:t xml:space="preserve">activation delay may be longer </w:t>
      </w:r>
      <w:r>
        <w:t xml:space="preserve">if SSB is not in the same half-frame on the SCell and the </w:t>
      </w:r>
      <w:r>
        <w:rPr>
          <w:lang w:val="en-US" w:eastAsia="zh-CN"/>
        </w:rPr>
        <w:t>contiguous FR1 known cell or contiguous FR1 active serving cell</w:t>
      </w:r>
    </w:p>
    <w:p w14:paraId="47BE9439" w14:textId="77777777" w:rsidR="007666EA" w:rsidRPr="00A66744" w:rsidRDefault="007666EA" w:rsidP="007666EA">
      <w:pPr>
        <w:pStyle w:val="B20"/>
        <w:rPr>
          <w:ins w:id="93" w:author="R4-2112696" w:date="2021-08-22T21:16:00Z"/>
        </w:rPr>
      </w:pPr>
      <w:ins w:id="94" w:author="R4-2112696" w:date="2021-08-22T21:16:00Z">
        <w:r>
          <w:tab/>
          <w:t>otherwise</w:t>
        </w:r>
      </w:ins>
    </w:p>
    <w:p w14:paraId="754932A9" w14:textId="77777777" w:rsidR="007666EA" w:rsidRPr="00437FB7" w:rsidRDefault="007666EA" w:rsidP="007666EA">
      <w:pPr>
        <w:pStyle w:val="B4"/>
        <w:ind w:leftChars="467" w:left="1218"/>
        <w:rPr>
          <w:ins w:id="95" w:author="R4-2112696" w:date="2021-08-05T12:21:00Z"/>
          <w:lang w:val="en-US"/>
        </w:rPr>
      </w:pPr>
      <w:ins w:id="96" w:author="R4-2112696" w:date="2021-08-22T21:17:00Z">
        <w:r w:rsidRPr="009C5807">
          <w:rPr>
            <w:lang w:val="en-US"/>
          </w:rPr>
          <w:t>-</w:t>
        </w:r>
      </w:ins>
      <w:ins w:id="97" w:author="R4-2112696" w:date="2021-08-22T21:22:00Z">
        <w:r>
          <w:rPr>
            <w:lang w:val="en-US"/>
          </w:rPr>
          <w:t xml:space="preserve">    </w:t>
        </w:r>
      </w:ins>
      <w:ins w:id="98" w:author="R4-2112696" w:date="2021-08-22T21:16:00Z">
        <w:r w:rsidRPr="00437FB7">
          <w:rPr>
            <w:lang w:val="en-US"/>
          </w:rPr>
          <w:t>i</w:t>
        </w:r>
      </w:ins>
      <w:ins w:id="99" w:author="R4-2112696" w:date="2021-08-05T12:21:00Z">
        <w:r w:rsidRPr="00437FB7">
          <w:rPr>
            <w:lang w:val="en-US"/>
          </w:rPr>
          <w:t xml:space="preserve">f the following conditions </w:t>
        </w:r>
      </w:ins>
      <w:ins w:id="100" w:author="R4-2112696" w:date="2021-08-22T21:16:00Z">
        <w:r w:rsidRPr="00437FB7">
          <w:rPr>
            <w:lang w:val="en-US"/>
          </w:rPr>
          <w:t xml:space="preserve">are </w:t>
        </w:r>
      </w:ins>
      <w:ins w:id="101" w:author="R4-2112696" w:date="2021-08-05T12:21:00Z">
        <w:r w:rsidRPr="00437FB7">
          <w:rPr>
            <w:lang w:val="en-US"/>
          </w:rPr>
          <w:t xml:space="preserve">met </w:t>
        </w:r>
      </w:ins>
    </w:p>
    <w:p w14:paraId="14296313" w14:textId="77777777" w:rsidR="007666EA" w:rsidRPr="00EA0D9A" w:rsidRDefault="007666EA" w:rsidP="007666EA">
      <w:pPr>
        <w:pStyle w:val="B4"/>
        <w:ind w:leftChars="567"/>
        <w:rPr>
          <w:ins w:id="102" w:author="R4-2112696" w:date="2021-08-05T12:21:00Z"/>
          <w:lang w:val="en-US"/>
        </w:rPr>
      </w:pPr>
      <w:ins w:id="103" w:author="R4-2112696" w:date="2021-08-05T12:21:00Z">
        <w:r w:rsidRPr="00EA0D9A">
          <w:rPr>
            <w:lang w:val="en-US"/>
          </w:rPr>
          <w:t>-</w:t>
        </w:r>
        <w:r w:rsidRPr="00EA0D9A">
          <w:rPr>
            <w:lang w:val="en-US"/>
          </w:rPr>
          <w:tab/>
          <w:t xml:space="preserve"> ‘ssb-PositionInBurst’ indicates only one SSB is being actually transmitted, or</w:t>
        </w:r>
      </w:ins>
    </w:p>
    <w:p w14:paraId="12CA961D" w14:textId="77777777" w:rsidR="007666EA" w:rsidRPr="00EA0D9A" w:rsidRDefault="007666EA" w:rsidP="007666EA">
      <w:pPr>
        <w:pStyle w:val="B4"/>
        <w:ind w:leftChars="567"/>
        <w:rPr>
          <w:ins w:id="104" w:author="R4-2112696" w:date="2021-08-05T12:21:00Z"/>
          <w:lang w:val="en-US"/>
        </w:rPr>
      </w:pPr>
      <w:ins w:id="105" w:author="R4-2112696" w:date="2021-08-05T12:21:00Z">
        <w:r w:rsidRPr="00EA0D9A">
          <w:rPr>
            <w:lang w:val="en-US"/>
          </w:rPr>
          <w:t>-</w:t>
        </w:r>
        <w:r w:rsidRPr="00EA0D9A">
          <w:rPr>
            <w:lang w:val="en-US"/>
          </w:rPr>
          <w:tab/>
          <w:t xml:space="preserve"> ‘ssb-PositionInBurst’ indicates multiple SSBs and TCI indication is provided in same MAC PDU with SCell activation,</w:t>
        </w:r>
      </w:ins>
    </w:p>
    <w:p w14:paraId="00ED9195" w14:textId="77777777" w:rsidR="007666EA" w:rsidRPr="005F4F89" w:rsidRDefault="007666EA" w:rsidP="007666EA">
      <w:pPr>
        <w:pStyle w:val="B4"/>
        <w:ind w:leftChars="567"/>
        <w:rPr>
          <w:ins w:id="106" w:author="R4-2112696" w:date="2021-08-05T12:21:00Z"/>
          <w:lang w:val="en-US"/>
        </w:rPr>
      </w:pPr>
      <w:ins w:id="107" w:author="R4-2112696" w:date="2021-08-05T12:21:00Z">
        <w:r w:rsidRPr="005F4F89">
          <w:rPr>
            <w:lang w:val="en-US"/>
          </w:rPr>
          <w:t>T</w:t>
        </w:r>
        <w:r w:rsidRPr="005F4F89">
          <w:rPr>
            <w:vertAlign w:val="subscript"/>
            <w:lang w:val="en-US"/>
          </w:rPr>
          <w:t>activation_time_multiple_scells</w:t>
        </w:r>
        <w:r w:rsidRPr="005F4F89">
          <w:rPr>
            <w:lang w:val="en-US"/>
          </w:rPr>
          <w:t xml:space="preserve"> is:</w:t>
        </w:r>
      </w:ins>
    </w:p>
    <w:p w14:paraId="34F6B9B3" w14:textId="77777777" w:rsidR="007666EA" w:rsidRPr="00EA0D9A" w:rsidRDefault="007666EA" w:rsidP="007666EA">
      <w:pPr>
        <w:pStyle w:val="B30"/>
        <w:ind w:left="1440"/>
        <w:rPr>
          <w:ins w:id="108" w:author="R4-2112696" w:date="2021-08-05T12:21:00Z"/>
          <w:lang w:val="en-US" w:eastAsia="zh-CN"/>
        </w:rPr>
      </w:pPr>
      <w:ins w:id="109" w:author="R4-2112696" w:date="2021-08-05T12:21:00Z">
        <w:r w:rsidRPr="00EA0D9A">
          <w:rPr>
            <w:lang w:val="en-US" w:eastAsia="zh-CN"/>
          </w:rPr>
          <w:t>-</w:t>
        </w:r>
        <w:r w:rsidRPr="00EA0D9A">
          <w:rPr>
            <w:lang w:val="en-US" w:eastAsia="zh-CN"/>
          </w:rPr>
          <w:tab/>
          <w:t xml:space="preserve">6ms + </w:t>
        </w:r>
        <w:r w:rsidRPr="00EA0D9A">
          <w:rPr>
            <w:lang w:val="en-US"/>
          </w:rPr>
          <w:t>T</w:t>
        </w:r>
        <w:r w:rsidRPr="00EA0D9A">
          <w:rPr>
            <w:vertAlign w:val="subscript"/>
            <w:lang w:val="en-US"/>
          </w:rPr>
          <w:t>FirstSSB_MAX_multiple_scells</w:t>
        </w:r>
        <w:r w:rsidRPr="00EA0D9A">
          <w:rPr>
            <w:lang w:val="en-US"/>
          </w:rPr>
          <w:t xml:space="preserve"> + </w:t>
        </w:r>
        <w:r w:rsidRPr="00EA0D9A">
          <w:rPr>
            <w:lang w:val="it-IT"/>
          </w:rPr>
          <w:t>T</w:t>
        </w:r>
        <w:r w:rsidRPr="00EA0D9A">
          <w:rPr>
            <w:vertAlign w:val="subscript"/>
            <w:lang w:val="it-IT"/>
          </w:rPr>
          <w:t>SMTC_MAX</w:t>
        </w:r>
        <w:r w:rsidRPr="00EA0D9A">
          <w:rPr>
            <w:vertAlign w:val="subscript"/>
            <w:lang w:val="en-US"/>
          </w:rPr>
          <w:t>_multiple_scells</w:t>
        </w:r>
        <w:r w:rsidRPr="00EA0D9A">
          <w:rPr>
            <w:lang w:val="en-US" w:eastAsia="zh-CN"/>
          </w:rPr>
          <w:t xml:space="preserve"> + T</w:t>
        </w:r>
        <w:r w:rsidRPr="00EA0D9A">
          <w:rPr>
            <w:vertAlign w:val="subscript"/>
            <w:lang w:val="en-US" w:eastAsia="zh-CN"/>
          </w:rPr>
          <w:t>rs</w:t>
        </w:r>
        <w:r w:rsidRPr="00EA0D9A">
          <w:rPr>
            <w:lang w:val="en-US"/>
          </w:rPr>
          <w:t>*N</w:t>
        </w:r>
        <w:r w:rsidRPr="00EA0D9A">
          <w:rPr>
            <w:vertAlign w:val="subscript"/>
            <w:lang w:val="en-US"/>
          </w:rPr>
          <w:t>1</w:t>
        </w:r>
        <w:r w:rsidRPr="00EA0D9A">
          <w:rPr>
            <w:lang w:val="en-US" w:eastAsia="zh-CN"/>
          </w:rPr>
          <w:t xml:space="preserve"> + T</w:t>
        </w:r>
        <w:r w:rsidRPr="00EA0D9A">
          <w:rPr>
            <w:vertAlign w:val="subscript"/>
            <w:lang w:val="en-US" w:eastAsia="zh-CN"/>
          </w:rPr>
          <w:t>L1-</w:t>
        </w:r>
        <w:proofErr w:type="gramStart"/>
        <w:r w:rsidRPr="00EA0D9A">
          <w:rPr>
            <w:vertAlign w:val="subscript"/>
            <w:lang w:val="en-US" w:eastAsia="zh-CN"/>
          </w:rPr>
          <w:t>RSRP,measure</w:t>
        </w:r>
        <w:proofErr w:type="gramEnd"/>
        <w:r w:rsidRPr="00EA0D9A">
          <w:rPr>
            <w:lang w:val="en-US" w:eastAsia="zh-CN"/>
          </w:rPr>
          <w:t xml:space="preserve"> + T</w:t>
        </w:r>
        <w:r w:rsidRPr="00EA0D9A">
          <w:rPr>
            <w:vertAlign w:val="subscript"/>
            <w:lang w:val="en-US" w:eastAsia="zh-CN"/>
          </w:rPr>
          <w:t>L1-RSRP,report</w:t>
        </w:r>
        <w:r w:rsidRPr="00EA0D9A">
          <w:rPr>
            <w:lang w:val="en-US" w:eastAsia="zh-CN"/>
          </w:rPr>
          <w:t xml:space="preserve"> + T</w:t>
        </w:r>
        <w:r w:rsidRPr="00EA0D9A">
          <w:rPr>
            <w:vertAlign w:val="subscript"/>
            <w:lang w:val="en-US" w:eastAsia="zh-CN"/>
          </w:rPr>
          <w:t>HARQ</w:t>
        </w:r>
        <w:r w:rsidRPr="00EA0D9A">
          <w:rPr>
            <w:lang w:val="en-US" w:eastAsia="zh-CN"/>
          </w:rPr>
          <w:t xml:space="preserve"> + max(</w:t>
        </w:r>
        <w:r w:rsidRPr="00EA0D9A">
          <w:t>T</w:t>
        </w:r>
        <w:r w:rsidRPr="00EA0D9A">
          <w:rPr>
            <w:vertAlign w:val="subscript"/>
            <w:lang w:eastAsia="zh-CN"/>
          </w:rPr>
          <w:t>uncertainty_MAC</w:t>
        </w:r>
        <w:r w:rsidRPr="00EA0D9A">
          <w:rPr>
            <w:vertAlign w:val="subscript"/>
          </w:rPr>
          <w:t>_multiple_scells</w:t>
        </w:r>
        <w:r w:rsidRPr="00EA0D9A">
          <w:rPr>
            <w:lang w:val="en-US" w:eastAsia="zh-CN"/>
          </w:rPr>
          <w:t xml:space="preserve"> + T</w:t>
        </w:r>
        <w:r w:rsidRPr="00EA0D9A">
          <w:rPr>
            <w:vertAlign w:val="subscript"/>
            <w:lang w:val="en-US" w:eastAsia="zh-CN"/>
          </w:rPr>
          <w:t>FineTiming</w:t>
        </w:r>
        <w:r w:rsidRPr="00EA0D9A">
          <w:rPr>
            <w:lang w:val="en-US" w:eastAsia="zh-CN"/>
          </w:rPr>
          <w:t xml:space="preserve"> + 2ms, </w:t>
        </w:r>
        <w:r w:rsidRPr="00EA0D9A">
          <w:t>T</w:t>
        </w:r>
        <w:r w:rsidRPr="00EA0D9A">
          <w:rPr>
            <w:vertAlign w:val="subscript"/>
            <w:lang w:eastAsia="zh-CN"/>
          </w:rPr>
          <w:t>uncertainty_SP</w:t>
        </w:r>
        <w:r w:rsidRPr="00EA0D9A">
          <w:rPr>
            <w:vertAlign w:val="subscript"/>
          </w:rPr>
          <w:t>_multiple_scells</w:t>
        </w:r>
        <w:r w:rsidRPr="00EA0D9A">
          <w:rPr>
            <w:lang w:val="en-US" w:eastAsia="zh-CN"/>
          </w:rPr>
          <w:t>), if semi-persistent CSI-RS is used for CSI reporting,</w:t>
        </w:r>
      </w:ins>
    </w:p>
    <w:p w14:paraId="783EE72F" w14:textId="77777777" w:rsidR="007666EA" w:rsidRPr="00EA0D9A" w:rsidRDefault="007666EA" w:rsidP="007666EA">
      <w:pPr>
        <w:pStyle w:val="B30"/>
        <w:ind w:left="1440"/>
        <w:rPr>
          <w:ins w:id="110" w:author="R4-2112696" w:date="2021-08-05T12:21:00Z"/>
          <w:lang w:val="en-US" w:eastAsia="zh-CN"/>
        </w:rPr>
      </w:pPr>
      <w:ins w:id="111" w:author="R4-2112696" w:date="2021-08-05T12:21:00Z">
        <w:r w:rsidRPr="00EA0D9A">
          <w:rPr>
            <w:lang w:val="en-US" w:eastAsia="zh-CN"/>
          </w:rPr>
          <w:t>-</w:t>
        </w:r>
        <w:r w:rsidRPr="00EA0D9A">
          <w:rPr>
            <w:lang w:val="en-US" w:eastAsia="zh-CN"/>
          </w:rPr>
          <w:tab/>
          <w:t xml:space="preserve">3ms + </w:t>
        </w:r>
        <w:r w:rsidRPr="00EA0D9A">
          <w:rPr>
            <w:lang w:val="en-US"/>
          </w:rPr>
          <w:t>T</w:t>
        </w:r>
        <w:r w:rsidRPr="00EA0D9A">
          <w:rPr>
            <w:vertAlign w:val="subscript"/>
            <w:lang w:val="en-US"/>
          </w:rPr>
          <w:t>FirstSSB_MAX_multiple_scells</w:t>
        </w:r>
        <w:r w:rsidRPr="00EA0D9A">
          <w:rPr>
            <w:lang w:val="en-US"/>
          </w:rPr>
          <w:t xml:space="preserve"> + </w:t>
        </w:r>
        <w:r w:rsidRPr="00EA0D9A">
          <w:rPr>
            <w:lang w:val="it-IT"/>
          </w:rPr>
          <w:t>T</w:t>
        </w:r>
        <w:r w:rsidRPr="00EA0D9A">
          <w:rPr>
            <w:vertAlign w:val="subscript"/>
            <w:lang w:val="it-IT"/>
          </w:rPr>
          <w:t>SMTC_MAX</w:t>
        </w:r>
        <w:r w:rsidRPr="00EA0D9A">
          <w:rPr>
            <w:vertAlign w:val="subscript"/>
            <w:lang w:val="en-US"/>
          </w:rPr>
          <w:t>_multiple_scells</w:t>
        </w:r>
        <w:r w:rsidRPr="00EA0D9A">
          <w:rPr>
            <w:lang w:val="en-US" w:eastAsia="zh-CN"/>
          </w:rPr>
          <w:t xml:space="preserve"> + T</w:t>
        </w:r>
        <w:r w:rsidRPr="00EA0D9A">
          <w:rPr>
            <w:vertAlign w:val="subscript"/>
            <w:lang w:val="en-US" w:eastAsia="zh-CN"/>
          </w:rPr>
          <w:t>rs</w:t>
        </w:r>
        <w:r w:rsidRPr="00EA0D9A">
          <w:rPr>
            <w:lang w:val="en-US"/>
          </w:rPr>
          <w:t>*N</w:t>
        </w:r>
        <w:r w:rsidRPr="00EA0D9A">
          <w:rPr>
            <w:vertAlign w:val="subscript"/>
            <w:lang w:val="en-US"/>
          </w:rPr>
          <w:t>1</w:t>
        </w:r>
        <w:r w:rsidRPr="00EA0D9A">
          <w:rPr>
            <w:lang w:val="en-US" w:eastAsia="zh-CN"/>
          </w:rPr>
          <w:t xml:space="preserve"> + T</w:t>
        </w:r>
        <w:r w:rsidRPr="00EA0D9A">
          <w:rPr>
            <w:vertAlign w:val="subscript"/>
            <w:lang w:val="en-US" w:eastAsia="zh-CN"/>
          </w:rPr>
          <w:t>L1-</w:t>
        </w:r>
        <w:proofErr w:type="gramStart"/>
        <w:r w:rsidRPr="00EA0D9A">
          <w:rPr>
            <w:vertAlign w:val="subscript"/>
            <w:lang w:val="en-US" w:eastAsia="zh-CN"/>
          </w:rPr>
          <w:t>RSRP,measure</w:t>
        </w:r>
        <w:proofErr w:type="gramEnd"/>
        <w:r w:rsidRPr="00EA0D9A">
          <w:rPr>
            <w:lang w:val="en-US" w:eastAsia="zh-CN"/>
          </w:rPr>
          <w:t xml:space="preserve"> + T</w:t>
        </w:r>
        <w:r w:rsidRPr="00EA0D9A">
          <w:rPr>
            <w:vertAlign w:val="subscript"/>
            <w:lang w:val="en-US" w:eastAsia="zh-CN"/>
          </w:rPr>
          <w:t>L1-RSRP,report</w:t>
        </w:r>
        <w:r w:rsidRPr="00EA0D9A">
          <w:rPr>
            <w:lang w:val="en-US" w:eastAsia="zh-CN"/>
          </w:rPr>
          <w:t xml:space="preserve"> + max(T</w:t>
        </w:r>
        <w:r w:rsidRPr="00EA0D9A">
          <w:rPr>
            <w:vertAlign w:val="subscript"/>
            <w:lang w:val="en-US" w:eastAsia="zh-CN"/>
          </w:rPr>
          <w:t>HARQ</w:t>
        </w:r>
        <w:r w:rsidRPr="00EA0D9A">
          <w:rPr>
            <w:lang w:val="en-US" w:eastAsia="zh-CN"/>
          </w:rPr>
          <w:t xml:space="preserve"> + </w:t>
        </w:r>
        <w:r w:rsidRPr="00EA0D9A">
          <w:t>T</w:t>
        </w:r>
        <w:r w:rsidRPr="00EA0D9A">
          <w:rPr>
            <w:vertAlign w:val="subscript"/>
            <w:lang w:eastAsia="zh-CN"/>
          </w:rPr>
          <w:t>uncertainty_MAC</w:t>
        </w:r>
        <w:r w:rsidRPr="00EA0D9A">
          <w:rPr>
            <w:vertAlign w:val="subscript"/>
          </w:rPr>
          <w:t>_multiple_scells</w:t>
        </w:r>
        <w:r w:rsidRPr="00EA0D9A">
          <w:rPr>
            <w:lang w:val="en-US" w:eastAsia="zh-CN"/>
          </w:rPr>
          <w:t xml:space="preserve"> + 5ms + T</w:t>
        </w:r>
        <w:r w:rsidRPr="00EA0D9A">
          <w:rPr>
            <w:vertAlign w:val="subscript"/>
            <w:lang w:val="en-US" w:eastAsia="zh-CN"/>
          </w:rPr>
          <w:t>FineTiming</w:t>
        </w:r>
        <w:r w:rsidRPr="00EA0D9A">
          <w:rPr>
            <w:lang w:val="en-US" w:eastAsia="zh-CN"/>
          </w:rPr>
          <w:t xml:space="preserve">, </w:t>
        </w:r>
        <w:r w:rsidRPr="00EA0D9A">
          <w:t>T</w:t>
        </w:r>
        <w:r w:rsidRPr="00EA0D9A">
          <w:rPr>
            <w:vertAlign w:val="subscript"/>
            <w:lang w:eastAsia="zh-CN"/>
          </w:rPr>
          <w:t>uncertainty_RRC</w:t>
        </w:r>
        <w:r w:rsidRPr="00EA0D9A">
          <w:rPr>
            <w:vertAlign w:val="subscript"/>
          </w:rPr>
          <w:t>_multiple_scells</w:t>
        </w:r>
        <w:r w:rsidRPr="00EA0D9A">
          <w:rPr>
            <w:lang w:val="en-US" w:eastAsia="zh-CN"/>
          </w:rPr>
          <w:t xml:space="preserve"> + T</w:t>
        </w:r>
        <w:r w:rsidRPr="00EA0D9A">
          <w:rPr>
            <w:vertAlign w:val="subscript"/>
            <w:lang w:val="en-US" w:eastAsia="zh-CN"/>
          </w:rPr>
          <w:t>RRC_delay</w:t>
        </w:r>
        <w:r w:rsidRPr="00EA0D9A">
          <w:rPr>
            <w:lang w:val="en-US" w:eastAsia="zh-CN"/>
          </w:rPr>
          <w:t>), if periodic CSI-RS is used for CSI reporting.</w:t>
        </w:r>
      </w:ins>
    </w:p>
    <w:p w14:paraId="2037F5A4" w14:textId="77777777" w:rsidR="007666EA" w:rsidRPr="009C5807" w:rsidRDefault="007666EA" w:rsidP="007666EA">
      <w:pPr>
        <w:pStyle w:val="B4"/>
        <w:ind w:left="650" w:firstLine="284"/>
      </w:pPr>
      <w:r w:rsidRPr="009C5807">
        <w:rPr>
          <w:lang w:val="en-US"/>
        </w:rPr>
        <w:t>-</w:t>
      </w:r>
      <w:ins w:id="112" w:author="R4-2112696" w:date="2021-08-22T21:23:00Z">
        <w:r>
          <w:rPr>
            <w:lang w:val="en-US"/>
          </w:rPr>
          <w:t xml:space="preserve">    </w:t>
        </w:r>
      </w:ins>
      <w:del w:id="113" w:author="R4-2112696" w:date="2021-08-22T21:22:00Z">
        <w:r w:rsidRPr="009C5807" w:rsidDel="004568F9">
          <w:rPr>
            <w:lang w:val="en-US"/>
          </w:rPr>
          <w:tab/>
        </w:r>
        <w:r w:rsidRPr="009C5807" w:rsidDel="004568F9">
          <w:rPr>
            <w:lang w:val="en-CA"/>
          </w:rPr>
          <w:delText xml:space="preserve"> </w:delText>
        </w:r>
      </w:del>
      <w:r>
        <w:rPr>
          <w:lang w:val="en-CA"/>
        </w:rPr>
        <w:t xml:space="preserve">otherwise, </w:t>
      </w:r>
      <w:r w:rsidRPr="009C5807">
        <w:rPr>
          <w:lang w:val="en-US"/>
        </w:rPr>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lang w:val="en-US"/>
        </w:rPr>
        <w:t>+T</w:t>
      </w:r>
      <w:r w:rsidRPr="009C5807">
        <w:rPr>
          <w:vertAlign w:val="subscript"/>
          <w:lang w:val="en-US"/>
        </w:rPr>
        <w:t>rs</w:t>
      </w:r>
      <w:r w:rsidRPr="009C5807">
        <w:rPr>
          <w:lang w:val="en-US"/>
        </w:rPr>
        <w:t>*N</w:t>
      </w:r>
      <w:r w:rsidRPr="009C5807">
        <w:rPr>
          <w:vertAlign w:val="subscript"/>
          <w:lang w:val="en-US"/>
        </w:rPr>
        <w:t>1</w:t>
      </w:r>
      <w:r w:rsidRPr="009C5807">
        <w:rPr>
          <w:lang w:val="en-US"/>
        </w:rPr>
        <w:t xml:space="preserve"> +T</w:t>
      </w:r>
      <w:r w:rsidRPr="009C5807">
        <w:rPr>
          <w:vertAlign w:val="subscript"/>
          <w:lang w:val="en-US"/>
        </w:rPr>
        <w:t xml:space="preserve">rs </w:t>
      </w:r>
      <w:r w:rsidRPr="009C5807">
        <w:rPr>
          <w:lang w:val="en-US"/>
        </w:rPr>
        <w:t xml:space="preserve">+5ms </w:t>
      </w:r>
    </w:p>
    <w:p w14:paraId="1DD764AE" w14:textId="77777777" w:rsidR="007666EA" w:rsidRPr="00EA0D9A" w:rsidRDefault="007666EA" w:rsidP="007666EA">
      <w:pPr>
        <w:pStyle w:val="B20"/>
        <w:ind w:hanging="221"/>
        <w:rPr>
          <w:ins w:id="114" w:author="R4-2112696" w:date="2021-08-05T12:21:00Z"/>
        </w:rPr>
      </w:pPr>
      <w:ins w:id="115" w:author="R4-2112696" w:date="2021-08-22T21:21:00Z">
        <w:r>
          <w:rPr>
            <w:lang w:val="en-US" w:eastAsia="zh-CN"/>
          </w:rPr>
          <w:t xml:space="preserve">    </w:t>
        </w:r>
      </w:ins>
      <w:ins w:id="116" w:author="R4-2112696" w:date="2021-08-05T12:21:00Z">
        <w:r w:rsidRPr="00EA0D9A">
          <w:rPr>
            <w:lang w:val="en-US" w:eastAsia="zh-CN"/>
          </w:rPr>
          <w:t xml:space="preserve">If the SCell being activated belongs to FR1 and if there is at least one active serving cell contiguous to the SCell on that FR1 band, if the UE is not provided with </w:t>
        </w:r>
        <w:r w:rsidRPr="00EA0D9A">
          <w:t>SSB configuration (</w:t>
        </w:r>
        <w:r w:rsidRPr="00EA0D9A">
          <w:rPr>
            <w:i/>
          </w:rPr>
          <w:t>absoluteFrequencySSB</w:t>
        </w:r>
        <w:r w:rsidRPr="00EA0D9A">
          <w:t>)</w:t>
        </w:r>
        <w:r w:rsidRPr="00EA0D9A">
          <w:rPr>
            <w:lang w:val="en-US" w:eastAsia="zh-CN"/>
          </w:rPr>
          <w:t xml:space="preserve"> nor SMTC configuration for the target SCell, </w:t>
        </w:r>
      </w:ins>
      <w:ins w:id="117" w:author="R4-2112696" w:date="2021-08-05T12:29:00Z">
        <w:r w:rsidRPr="00EA0D9A">
          <w:t>T</w:t>
        </w:r>
        <w:r w:rsidRPr="00EA0D9A">
          <w:rPr>
            <w:vertAlign w:val="subscript"/>
          </w:rPr>
          <w:t>activation_time_multiple_scells</w:t>
        </w:r>
      </w:ins>
      <w:ins w:id="118" w:author="R4-2112696" w:date="2021-08-05T12:21:00Z">
        <w:r w:rsidRPr="00EA0D9A">
          <w:rPr>
            <w:lang w:val="en-US" w:eastAsia="zh-CN"/>
          </w:rPr>
          <w:t xml:space="preserve"> is </w:t>
        </w:r>
      </w:ins>
      <w:ins w:id="119" w:author="R4-2112696" w:date="2021-08-05T12:29:00Z">
        <w:r w:rsidRPr="009C5807">
          <w:rPr>
            <w:rFonts w:hint="eastAsia"/>
            <w:lang w:eastAsia="zh-CN"/>
          </w:rPr>
          <w:t>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ins>
      <w:r>
        <w:rPr>
          <w:lang w:val="en-US" w:eastAsia="zh-CN"/>
        </w:rPr>
        <w:t>.</w:t>
      </w:r>
    </w:p>
    <w:p w14:paraId="6B3E215A" w14:textId="77777777" w:rsidR="007666EA" w:rsidRPr="009C5807" w:rsidRDefault="007666EA" w:rsidP="007666EA">
      <w:pPr>
        <w:pStyle w:val="B20"/>
        <w:rPr>
          <w:lang w:eastAsia="zh-CN"/>
        </w:rPr>
      </w:pPr>
      <w:r>
        <w:tab/>
      </w:r>
      <w:r w:rsidRPr="009C5807">
        <w:t>If the SCell</w:t>
      </w:r>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r w:rsidRPr="009C5807">
        <w:t>T</w:t>
      </w:r>
      <w:r w:rsidRPr="009C5807">
        <w:rPr>
          <w:vertAlign w:val="subscript"/>
        </w:rPr>
        <w:t>activation_time_multiple_scells</w:t>
      </w:r>
      <w:r w:rsidRPr="009C5807">
        <w:t xml:space="preserve"> is</w:t>
      </w:r>
      <w:r w:rsidRPr="009C5807">
        <w:rPr>
          <w:lang w:eastAsia="zh-CN"/>
        </w:rPr>
        <w:t xml:space="preserve"> </w:t>
      </w:r>
      <w:r w:rsidRPr="009C5807">
        <w:rPr>
          <w:rFonts w:hint="eastAsia"/>
          <w:lang w:eastAsia="zh-CN"/>
        </w:rPr>
        <w:t>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r w:rsidRPr="009C5807">
        <w:rPr>
          <w:lang w:eastAsia="zh-CN"/>
        </w:rPr>
        <w:t>.</w:t>
      </w:r>
    </w:p>
    <w:p w14:paraId="49927819" w14:textId="77777777" w:rsidR="007666EA" w:rsidRPr="009C5807" w:rsidRDefault="007666EA" w:rsidP="007666EA">
      <w:pPr>
        <w:pStyle w:val="B20"/>
        <w:rPr>
          <w:lang w:eastAsia="zh-CN"/>
        </w:rPr>
      </w:pPr>
      <w:r>
        <w:tab/>
      </w:r>
      <w:r w:rsidRPr="009C5807">
        <w:t>If the SCell</w:t>
      </w:r>
      <w:r w:rsidRPr="009C5807">
        <w:rPr>
          <w:lang w:eastAsia="zh-CN"/>
        </w:rPr>
        <w:t xml:space="preserve"> being activated</w:t>
      </w:r>
      <w:r w:rsidRPr="009C5807">
        <w:t xml:space="preserve"> belongs to FR2</w:t>
      </w:r>
      <w:r w:rsidRPr="009C5807">
        <w:rPr>
          <w:lang w:eastAsia="zh-CN"/>
        </w:rPr>
        <w:t xml:space="preserve"> and</w:t>
      </w:r>
      <w:r w:rsidRPr="009C5807">
        <w:t xml:space="preserve"> if there is at least one active serving cell on that FR2 band</w:t>
      </w:r>
      <w:r w:rsidRPr="009C5807">
        <w:rPr>
          <w:lang w:eastAsia="zh-CN"/>
        </w:rPr>
        <w:t>, if</w:t>
      </w:r>
      <w:r w:rsidRPr="009C5807">
        <w:t xml:space="preserve"> the UE is not provided with any SMTC for the</w:t>
      </w:r>
      <w:r w:rsidRPr="009C5807">
        <w:rPr>
          <w:lang w:eastAsia="zh-CN"/>
        </w:rPr>
        <w:t xml:space="preserve"> target</w:t>
      </w:r>
      <w:r w:rsidRPr="009C5807">
        <w:t xml:space="preserve"> SCell</w:t>
      </w:r>
      <w:r w:rsidRPr="009C5807">
        <w:rPr>
          <w:lang w:eastAsia="zh-CN"/>
        </w:rPr>
        <w:t xml:space="preserve">, </w:t>
      </w:r>
      <w:r w:rsidRPr="009C5807">
        <w:t>T</w:t>
      </w:r>
      <w:r w:rsidRPr="009C5807">
        <w:rPr>
          <w:vertAlign w:val="subscript"/>
        </w:rPr>
        <w:t>activation_time_multiple_scells</w:t>
      </w:r>
      <w:r w:rsidRPr="009C5807">
        <w:t xml:space="preserve"> is</w:t>
      </w:r>
      <w:r w:rsidRPr="009C5807">
        <w:rPr>
          <w:lang w:eastAsia="zh-CN"/>
        </w:rPr>
        <w:t xml:space="preserve"> </w:t>
      </w:r>
      <w:r w:rsidRPr="009C5807">
        <w:rPr>
          <w:rFonts w:hint="eastAsia"/>
          <w:lang w:eastAsia="zh-CN"/>
        </w:rPr>
        <w:t>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p>
    <w:p w14:paraId="13164169" w14:textId="77777777" w:rsidR="007666EA" w:rsidRPr="009C5807" w:rsidRDefault="007666EA" w:rsidP="007666EA">
      <w:pPr>
        <w:pStyle w:val="B20"/>
        <w:rPr>
          <w:lang w:eastAsia="zh-CN"/>
        </w:rPr>
      </w:pPr>
      <w:r>
        <w:rPr>
          <w:lang w:eastAsia="zh-CN"/>
        </w:rPr>
        <w:tab/>
      </w:r>
      <w:r w:rsidRPr="009C5807">
        <w:rPr>
          <w:lang w:eastAsia="zh-CN"/>
        </w:rPr>
        <w:t xml:space="preserve">If the </w:t>
      </w:r>
      <w:r w:rsidRPr="009C5807">
        <w:t>SCell</w:t>
      </w:r>
      <w:r w:rsidRPr="009C5807">
        <w:rPr>
          <w:lang w:eastAsia="zh-CN"/>
        </w:rPr>
        <w:t xml:space="preserve"> being activated</w:t>
      </w:r>
      <w:r w:rsidRPr="009C5807">
        <w:t xml:space="preserve"> belongs to FR2</w:t>
      </w:r>
      <w:r w:rsidRPr="009C5807">
        <w:rPr>
          <w:lang w:eastAsia="zh-CN"/>
        </w:rPr>
        <w:t xml:space="preserve"> and </w:t>
      </w:r>
      <w:r w:rsidRPr="009C5807">
        <w:t xml:space="preserve">if there is </w:t>
      </w:r>
      <w:r w:rsidRPr="009C5807">
        <w:rPr>
          <w:lang w:eastAsia="zh-CN"/>
        </w:rPr>
        <w:t>no</w:t>
      </w:r>
      <w:r w:rsidRPr="009C5807">
        <w:t xml:space="preserve"> active serving cell on that FR2 band provided that PCell or PSCell is FR1</w:t>
      </w:r>
      <w:r w:rsidRPr="009C5807">
        <w:rPr>
          <w:lang w:eastAsia="zh-CN"/>
        </w:rPr>
        <w:t>:</w:t>
      </w:r>
    </w:p>
    <w:p w14:paraId="57D802F4" w14:textId="77777777" w:rsidR="007666EA" w:rsidRPr="009C5807" w:rsidRDefault="007666EA" w:rsidP="007666EA">
      <w:pPr>
        <w:pStyle w:val="B20"/>
        <w:rPr>
          <w:lang w:eastAsia="zh-CN"/>
        </w:rPr>
      </w:pPr>
      <w:r>
        <w:tab/>
      </w:r>
      <w:r w:rsidRPr="009C5807">
        <w:t>If the target SCell is known to UE and semi-persistent CSI-RS is used for CSI reporting, then T</w:t>
      </w:r>
      <w:r w:rsidRPr="009C5807">
        <w:rPr>
          <w:vertAlign w:val="subscript"/>
        </w:rPr>
        <w:t>activation_time_multiple_scells</w:t>
      </w:r>
      <w:r w:rsidRPr="009C5807">
        <w:t xml:space="preserve"> is </w:t>
      </w:r>
      <w:r w:rsidRPr="009C5807">
        <w:rPr>
          <w:rFonts w:hint="eastAsia"/>
        </w:rPr>
        <w:t>same</w:t>
      </w:r>
      <w:r w:rsidRPr="009C5807">
        <w:rPr>
          <w:lang w:val="en-US"/>
        </w:rPr>
        <w:t xml:space="preserve"> as single SCell activation delay requirement as defined in </w:t>
      </w:r>
      <w:r>
        <w:rPr>
          <w:lang w:val="en-US"/>
        </w:rPr>
        <w:t>clause</w:t>
      </w:r>
      <w:r w:rsidRPr="009C5807">
        <w:rPr>
          <w:lang w:val="en-US"/>
        </w:rPr>
        <w:t xml:space="preserve"> 8.3.2</w:t>
      </w:r>
      <w:r w:rsidRPr="009C5807">
        <w:rPr>
          <w:lang w:val="en-US" w:eastAsia="zh-CN"/>
        </w:rPr>
        <w:t>.</w:t>
      </w:r>
    </w:p>
    <w:p w14:paraId="14F6321F" w14:textId="77777777" w:rsidR="007666EA" w:rsidRPr="009C5807" w:rsidRDefault="007666EA" w:rsidP="007666EA">
      <w:pPr>
        <w:pStyle w:val="B20"/>
        <w:rPr>
          <w:lang w:eastAsia="zh-CN"/>
        </w:rPr>
      </w:pPr>
      <w:r>
        <w:rPr>
          <w:lang w:eastAsia="zh-CN"/>
        </w:rPr>
        <w:lastRenderedPageBreak/>
        <w:tab/>
      </w:r>
      <w:r w:rsidRPr="009C5807">
        <w:rPr>
          <w:lang w:eastAsia="zh-CN"/>
        </w:rPr>
        <w:t>I</w:t>
      </w:r>
      <w:r w:rsidRPr="009C5807">
        <w:t xml:space="preserve">f </w:t>
      </w:r>
      <w:r w:rsidRPr="009C5807">
        <w:rPr>
          <w:lang w:eastAsia="zh-CN"/>
        </w:rPr>
        <w:t>the target SCell is known to UE</w:t>
      </w:r>
      <w:r w:rsidRPr="009C5807">
        <w:t xml:space="preserve"> </w:t>
      </w:r>
      <w:r w:rsidRPr="009C5807">
        <w:rPr>
          <w:lang w:eastAsia="zh-CN"/>
        </w:rPr>
        <w:t xml:space="preserve">and periodic CSI-RS is used for CSI reporting, then </w:t>
      </w:r>
      <w:r w:rsidRPr="009C5807">
        <w:t>T</w:t>
      </w:r>
      <w:r w:rsidRPr="009C5807">
        <w:rPr>
          <w:vertAlign w:val="subscript"/>
        </w:rPr>
        <w:t>activation_time_multiple_scells</w:t>
      </w:r>
      <w:r w:rsidRPr="009C5807">
        <w:t xml:space="preserve"> </w:t>
      </w:r>
      <w:r w:rsidRPr="009C5807">
        <w:rPr>
          <w:lang w:eastAsia="zh-CN"/>
        </w:rPr>
        <w:t>is</w:t>
      </w:r>
      <w:r w:rsidRPr="009C5807">
        <w:rPr>
          <w:rFonts w:hint="eastAsia"/>
          <w:lang w:eastAsia="zh-CN"/>
        </w:rPr>
        <w:t xml:space="preserve"> 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p>
    <w:p w14:paraId="43ED7CD1" w14:textId="77777777" w:rsidR="007666EA" w:rsidRPr="00A66744" w:rsidRDefault="007666EA" w:rsidP="007666EA">
      <w:pPr>
        <w:pStyle w:val="B20"/>
      </w:pPr>
      <w:r w:rsidRPr="00A66744">
        <w:tab/>
        <w:t xml:space="preserve">If the target SCell is unknown to UE and semi-persistent CSI-RS is used for CSI reporting, </w:t>
      </w:r>
      <w:r w:rsidRPr="00A66744">
        <w:rPr>
          <w:rFonts w:eastAsia="Calibri"/>
        </w:rPr>
        <w:t xml:space="preserve">provided that the side condition </w:t>
      </w:r>
      <w:r w:rsidRPr="00A66744">
        <w:rPr>
          <w:rFonts w:cs="v4.2.0"/>
        </w:rPr>
        <w:t xml:space="preserve">Ês/Iot </w:t>
      </w:r>
      <w:r w:rsidRPr="00CA3B6C">
        <w:rPr>
          <w:rFonts w:hint="eastAsia"/>
        </w:rPr>
        <w:t>≥</w:t>
      </w:r>
      <w:r w:rsidRPr="00CA3B6C">
        <w:t xml:space="preserve"> </w:t>
      </w:r>
      <w:r w:rsidRPr="00CA3B6C">
        <w:rPr>
          <w:rFonts w:cs="v4.2.0"/>
        </w:rPr>
        <w:t>-2dB is</w:t>
      </w:r>
      <w:r w:rsidRPr="00A66744">
        <w:rPr>
          <w:rFonts w:cs="v4.2.0"/>
        </w:rPr>
        <w:t xml:space="preserve"> fulfilled,</w:t>
      </w:r>
      <w:r w:rsidRPr="00A66744">
        <w:t xml:space="preserve"> then T</w:t>
      </w:r>
      <w:r w:rsidRPr="00A66744">
        <w:rPr>
          <w:vertAlign w:val="subscript"/>
        </w:rPr>
        <w:t>activation_time_multiple_scells</w:t>
      </w:r>
      <w:r w:rsidRPr="00A66744">
        <w:t xml:space="preserve"> is:</w:t>
      </w:r>
    </w:p>
    <w:p w14:paraId="08DA488D" w14:textId="77777777" w:rsidR="007666EA" w:rsidRPr="009C5807" w:rsidRDefault="007666EA" w:rsidP="007666EA">
      <w:pPr>
        <w:pStyle w:val="B30"/>
        <w:rPr>
          <w:lang w:val="en-US"/>
        </w:rPr>
      </w:pPr>
      <w:r w:rsidRPr="009C5807">
        <w:rPr>
          <w:lang w:eastAsia="zh-CN"/>
        </w:rPr>
        <w:t>-</w:t>
      </w:r>
      <w:r w:rsidRPr="009C5807">
        <w:rPr>
          <w:lang w:eastAsia="zh-CN"/>
        </w:rPr>
        <w:tab/>
      </w:r>
      <w:r w:rsidRPr="009C5807">
        <w:t xml:space="preserve">3 ms + </w:t>
      </w:r>
      <w:proofErr w:type="gramStart"/>
      <w:r w:rsidRPr="009C5807">
        <w:t>max(</w:t>
      </w:r>
      <w:proofErr w:type="gramEnd"/>
      <w:r w:rsidRPr="009C5807">
        <w:t>T</w:t>
      </w:r>
      <w:r w:rsidRPr="009C5807">
        <w:rPr>
          <w:vertAlign w:val="subscript"/>
        </w:rPr>
        <w:t>uncertainty_MAC</w:t>
      </w:r>
      <w:r>
        <w:rPr>
          <w:vertAlign w:val="subscript"/>
        </w:rPr>
        <w:t>_multiple_scells</w:t>
      </w:r>
      <w:r w:rsidRPr="009C5807">
        <w:t xml:space="preserve"> +T</w:t>
      </w:r>
      <w:r w:rsidRPr="009C5807">
        <w:rPr>
          <w:vertAlign w:val="subscript"/>
        </w:rPr>
        <w:t>FineTiming</w:t>
      </w:r>
      <w:r w:rsidRPr="009C5807">
        <w:t xml:space="preserve"> + 2ms, T</w:t>
      </w:r>
      <w:r w:rsidRPr="009C5807">
        <w:rPr>
          <w:vertAlign w:val="subscript"/>
        </w:rPr>
        <w:t>uncertainty_SP_multiple_scells</w:t>
      </w:r>
      <w:r w:rsidRPr="009C5807">
        <w:t>)</w:t>
      </w:r>
      <w:r w:rsidRPr="009C5807">
        <w:rPr>
          <w:lang w:val="en-US"/>
        </w:rPr>
        <w:t>, if on the same band UE also has at least one parallel to-be-activated SCell which is FR2 known Scell. T</w:t>
      </w:r>
      <w:r w:rsidRPr="009C5807">
        <w:rPr>
          <w:vertAlign w:val="subscript"/>
          <w:lang w:val="en-US"/>
        </w:rPr>
        <w:t>uncertainty_MAC</w:t>
      </w:r>
      <w:r w:rsidRPr="009C5807">
        <w:rPr>
          <w:vertAlign w:val="subscript"/>
        </w:rPr>
        <w:t>_multiple_scells</w:t>
      </w:r>
      <w:r w:rsidRPr="009C5807">
        <w:rPr>
          <w:lang w:val="en-US"/>
        </w:rPr>
        <w:t xml:space="preserve"> =0 </w:t>
      </w:r>
      <w:r w:rsidRPr="000150B7">
        <w:t xml:space="preserve">and </w:t>
      </w:r>
      <w:r w:rsidRPr="000150B7">
        <w:rPr>
          <w:lang w:eastAsia="zh-CN"/>
        </w:rPr>
        <w:t>T</w:t>
      </w:r>
      <w:r w:rsidRPr="000150B7">
        <w:rPr>
          <w:vertAlign w:val="subscript"/>
          <w:lang w:eastAsia="zh-CN"/>
        </w:rPr>
        <w:t>uncertainty_SP</w:t>
      </w:r>
      <w:r w:rsidRPr="009C5807">
        <w:rPr>
          <w:vertAlign w:val="subscript"/>
        </w:rPr>
        <w:t>_multiple_scells</w:t>
      </w:r>
      <w:r w:rsidRPr="000150B7">
        <w:rPr>
          <w:lang w:eastAsia="zh-CN"/>
        </w:rPr>
        <w:t xml:space="preserve"> =0</w:t>
      </w:r>
      <w:r w:rsidRPr="008C6DE4">
        <w:t xml:space="preserve"> </w:t>
      </w:r>
      <w:r w:rsidRPr="009C5807">
        <w:rPr>
          <w:lang w:val="en-US"/>
        </w:rPr>
        <w:t>if UE receives the SCell activation command</w:t>
      </w:r>
      <w:r w:rsidRPr="008C6DE4">
        <w:rPr>
          <w:lang w:eastAsia="zh-CN"/>
        </w:rPr>
        <w:t>, semi-persistent CSI-RS activation command</w:t>
      </w:r>
      <w:r w:rsidRPr="009C5807">
        <w:rPr>
          <w:lang w:val="en-US"/>
        </w:rPr>
        <w:t xml:space="preserve"> and TCI state activation commands at the same time</w:t>
      </w:r>
      <w:r>
        <w:rPr>
          <w:lang w:val="en-US"/>
        </w:rPr>
        <w:t>.</w:t>
      </w:r>
      <w:r w:rsidRPr="009C5807">
        <w:rPr>
          <w:lang w:val="en-US"/>
        </w:rPr>
        <w:t xml:space="preserve"> </w:t>
      </w:r>
    </w:p>
    <w:p w14:paraId="391E0EE8" w14:textId="77777777" w:rsidR="007666EA" w:rsidRPr="00A66744" w:rsidRDefault="007666EA" w:rsidP="007666EA">
      <w:pPr>
        <w:pStyle w:val="B20"/>
      </w:pPr>
      <w:r w:rsidRPr="00A66744">
        <w:tab/>
        <w:t xml:space="preserve">If the target SCell is unknown to UE and periodic CSI-RS is used for CSI reporting, </w:t>
      </w:r>
      <w:r w:rsidRPr="00A66744">
        <w:rPr>
          <w:rFonts w:eastAsia="Calibri"/>
        </w:rPr>
        <w:t xml:space="preserve">provided that the side condition </w:t>
      </w:r>
      <w:r w:rsidRPr="00A66744">
        <w:rPr>
          <w:rFonts w:cs="v4.2.0"/>
        </w:rPr>
        <w:t>Ês/</w:t>
      </w:r>
      <w:r w:rsidRPr="00CA3B6C">
        <w:rPr>
          <w:rFonts w:cs="v4.2.0"/>
        </w:rPr>
        <w:t xml:space="preserve">Iot </w:t>
      </w:r>
      <w:r w:rsidRPr="00CA3B6C">
        <w:rPr>
          <w:rFonts w:hint="eastAsia"/>
        </w:rPr>
        <w:t>≥</w:t>
      </w:r>
      <w:r w:rsidRPr="00CA3B6C">
        <w:t xml:space="preserve"> </w:t>
      </w:r>
      <w:r w:rsidRPr="00CA3B6C">
        <w:rPr>
          <w:rFonts w:cs="v4.2.0"/>
        </w:rPr>
        <w:t>-2dB is</w:t>
      </w:r>
      <w:r w:rsidRPr="00A66744">
        <w:rPr>
          <w:rFonts w:cs="v4.2.0"/>
        </w:rPr>
        <w:t xml:space="preserve"> fulfilled,</w:t>
      </w:r>
      <w:r w:rsidRPr="00A66744">
        <w:t xml:space="preserve"> then T</w:t>
      </w:r>
      <w:r w:rsidRPr="00A66744">
        <w:rPr>
          <w:vertAlign w:val="subscript"/>
        </w:rPr>
        <w:t>activation_time_multiple_scells</w:t>
      </w:r>
      <w:r w:rsidRPr="00A66744">
        <w:t xml:space="preserve"> is:</w:t>
      </w:r>
    </w:p>
    <w:p w14:paraId="512EB146" w14:textId="77777777" w:rsidR="007666EA" w:rsidRPr="009C5807" w:rsidRDefault="007666EA" w:rsidP="007666EA">
      <w:pPr>
        <w:pStyle w:val="B30"/>
        <w:rPr>
          <w:lang w:val="en-US"/>
        </w:rPr>
      </w:pPr>
      <w:r w:rsidRPr="009C5807">
        <w:t>-</w:t>
      </w:r>
      <w:r w:rsidRPr="009C5807">
        <w:tab/>
      </w:r>
      <w:proofErr w:type="gramStart"/>
      <w:r w:rsidRPr="009C5807">
        <w:rPr>
          <w:lang w:val="en-US"/>
        </w:rPr>
        <w:t>max(</w:t>
      </w:r>
      <w:proofErr w:type="gramEnd"/>
      <w:r w:rsidRPr="009C5807">
        <w:rPr>
          <w:lang w:val="en-US"/>
        </w:rPr>
        <w:t>T</w:t>
      </w:r>
      <w:r w:rsidRPr="009C5807">
        <w:rPr>
          <w:vertAlign w:val="subscript"/>
          <w:lang w:val="en-US"/>
        </w:rPr>
        <w:t>uncertainty_MAC</w:t>
      </w:r>
      <w:r w:rsidRPr="009C5807">
        <w:rPr>
          <w:vertAlign w:val="subscript"/>
        </w:rPr>
        <w:t>_multiple_scells</w:t>
      </w:r>
      <w:r w:rsidRPr="009C5807">
        <w:rPr>
          <w:lang w:val="en-US"/>
        </w:rPr>
        <w:t xml:space="preserve"> + 5ms + T</w:t>
      </w:r>
      <w:r w:rsidRPr="009C5807">
        <w:rPr>
          <w:vertAlign w:val="subscript"/>
          <w:lang w:val="en-US"/>
        </w:rPr>
        <w:t>FineTiming</w:t>
      </w:r>
      <w:r w:rsidRPr="009C5807">
        <w:rPr>
          <w:lang w:val="en-US"/>
        </w:rPr>
        <w:t>, T</w:t>
      </w:r>
      <w:r w:rsidRPr="009C5807">
        <w:rPr>
          <w:vertAlign w:val="subscript"/>
          <w:lang w:val="en-US"/>
        </w:rPr>
        <w:t>uncertainty_RRC</w:t>
      </w:r>
      <w:r w:rsidRPr="009C5807">
        <w:rPr>
          <w:vertAlign w:val="subscript"/>
        </w:rPr>
        <w:t>_multiple_scells</w:t>
      </w:r>
      <w:r w:rsidRPr="009C5807">
        <w:rPr>
          <w:lang w:val="en-US"/>
        </w:rPr>
        <w:t xml:space="preserve"> + T</w:t>
      </w:r>
      <w:r w:rsidRPr="009C5807">
        <w:rPr>
          <w:vertAlign w:val="subscript"/>
          <w:lang w:val="en-US"/>
        </w:rPr>
        <w:t>RRC_delay</w:t>
      </w:r>
      <w:r w:rsidRPr="009C5807">
        <w:rPr>
          <w:lang w:val="en-US"/>
        </w:rPr>
        <w:t>-T</w:t>
      </w:r>
      <w:r w:rsidRPr="009C5807">
        <w:rPr>
          <w:vertAlign w:val="subscript"/>
          <w:lang w:val="en-US"/>
        </w:rPr>
        <w:t>HARQ</w:t>
      </w:r>
      <w:r w:rsidRPr="009C5807">
        <w:rPr>
          <w:lang w:val="en-US"/>
        </w:rPr>
        <w:t>), if on the same band UE also has at least one parallel to-be-activated SCell which is FR2 known Scell . T</w:t>
      </w:r>
      <w:r w:rsidRPr="009C5807">
        <w:rPr>
          <w:vertAlign w:val="subscript"/>
          <w:lang w:val="en-US"/>
        </w:rPr>
        <w:t>uncertainty_MAC</w:t>
      </w:r>
      <w:r w:rsidRPr="009C5807">
        <w:rPr>
          <w:vertAlign w:val="subscript"/>
        </w:rPr>
        <w:t>_multiple_scells</w:t>
      </w:r>
      <w:r w:rsidRPr="009C5807">
        <w:rPr>
          <w:lang w:val="en-US"/>
        </w:rPr>
        <w:t xml:space="preserve"> =0 if UE receives the SCell activation command and TCI state activation commands at the same time</w:t>
      </w:r>
      <w:r>
        <w:rPr>
          <w:lang w:val="en-US"/>
        </w:rPr>
        <w:t>.</w:t>
      </w:r>
    </w:p>
    <w:p w14:paraId="07539FDA" w14:textId="77777777" w:rsidR="007666EA" w:rsidRPr="0076464A" w:rsidRDefault="007666EA" w:rsidP="007666EA">
      <w:pPr>
        <w:pStyle w:val="B20"/>
      </w:pPr>
      <w:r>
        <w:rPr>
          <w:lang w:val="en-US"/>
        </w:rPr>
        <w:tab/>
        <w:t>The</w:t>
      </w:r>
      <w:r w:rsidRPr="0076464A">
        <w:t xml:space="preserve"> requirements for FR2 unknown SCells apply provided that the parameter </w:t>
      </w:r>
      <w:r w:rsidRPr="0076464A">
        <w:rPr>
          <w:i/>
        </w:rPr>
        <w:t>ssb-PositionsInBurst</w:t>
      </w:r>
      <w:r w:rsidRPr="0076464A">
        <w:t xml:space="preserve"> is same for the SCell </w:t>
      </w:r>
      <w:r>
        <w:t xml:space="preserve">and </w:t>
      </w:r>
      <w:r w:rsidRPr="0076464A">
        <w:t xml:space="preserve">the known serving cell </w:t>
      </w:r>
      <w:r>
        <w:t>on the same FR2 band.</w:t>
      </w:r>
      <w:r w:rsidRPr="00AB6FBC">
        <w:rPr>
          <w:lang w:val="en-US"/>
        </w:rPr>
        <w:t xml:space="preserve"> </w:t>
      </w:r>
      <w:r>
        <w:rPr>
          <w:lang w:val="en-US"/>
        </w:rPr>
        <w:t xml:space="preserve">The </w:t>
      </w:r>
      <w:r>
        <w:rPr>
          <w:lang w:val="en-CA"/>
        </w:rPr>
        <w:t xml:space="preserve">activation delay </w:t>
      </w:r>
      <w:r w:rsidRPr="0076464A">
        <w:t xml:space="preserve">FR2 unknown SCell </w:t>
      </w:r>
      <w:r>
        <w:rPr>
          <w:lang w:val="en-CA"/>
        </w:rPr>
        <w:t xml:space="preserve">may be longer </w:t>
      </w:r>
      <w:r>
        <w:t xml:space="preserve">if SSB is not in the same half-frame on the SCell and the </w:t>
      </w:r>
      <w:r>
        <w:rPr>
          <w:lang w:val="en-US" w:eastAsia="zh-CN"/>
        </w:rPr>
        <w:t>contiguous FR2 known cell.</w:t>
      </w:r>
    </w:p>
    <w:p w14:paraId="2E28245F" w14:textId="77777777" w:rsidR="007666EA" w:rsidRPr="009C5807" w:rsidRDefault="007666EA" w:rsidP="007666EA">
      <w:pPr>
        <w:pStyle w:val="B20"/>
        <w:rPr>
          <w:lang w:eastAsia="zh-CN"/>
        </w:rPr>
      </w:pPr>
      <w:r>
        <w:rPr>
          <w:lang w:eastAsia="zh-CN"/>
        </w:rPr>
        <w:tab/>
      </w:r>
      <w:r w:rsidRPr="009C5807">
        <w:rPr>
          <w:lang w:eastAsia="zh-CN"/>
        </w:rPr>
        <w:t>Where,</w:t>
      </w:r>
    </w:p>
    <w:p w14:paraId="55081080" w14:textId="77777777" w:rsidR="007666EA" w:rsidRPr="009C5807" w:rsidRDefault="007666EA" w:rsidP="007666EA">
      <w:pPr>
        <w:pStyle w:val="B20"/>
        <w:rPr>
          <w:lang w:val="en-US" w:eastAsia="zh-CN"/>
        </w:rPr>
      </w:pPr>
      <w:r>
        <w:rPr>
          <w:lang w:val="en-US" w:eastAsia="zh-CN"/>
        </w:rPr>
        <w:tab/>
      </w:r>
      <w:r w:rsidRPr="009C5807">
        <w:rPr>
          <w:lang w:val="en-US" w:eastAsia="zh-CN"/>
        </w:rPr>
        <w:t>N</w:t>
      </w:r>
      <w:r w:rsidRPr="009C5807">
        <w:rPr>
          <w:vertAlign w:val="subscript"/>
          <w:lang w:val="en-US" w:eastAsia="zh-CN"/>
        </w:rPr>
        <w:t>1</w:t>
      </w:r>
      <w:r w:rsidRPr="009C5807">
        <w:rPr>
          <w:lang w:val="en-US" w:eastAsia="zh-CN"/>
        </w:rPr>
        <w:t xml:space="preserve"> is the number counting for parallel FR1 unknown to-be-activated SCell(s) only except the ones which fulfilled the following conditions:</w:t>
      </w:r>
    </w:p>
    <w:p w14:paraId="316DDCFC"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contiguous to an active serving cell</w:t>
      </w:r>
      <w:r>
        <w:rPr>
          <w:lang w:val="en-US" w:eastAsia="zh-CN"/>
        </w:rPr>
        <w:t xml:space="preserve"> in the same band</w:t>
      </w:r>
      <w:r w:rsidRPr="009C5807">
        <w:rPr>
          <w:lang w:val="en-US" w:eastAsia="zh-CN"/>
        </w:rPr>
        <w:t xml:space="preserve">, or to a known SCell </w:t>
      </w:r>
      <w:r>
        <w:rPr>
          <w:lang w:val="en-US" w:eastAsia="zh-CN"/>
        </w:rPr>
        <w:t>in the same band</w:t>
      </w:r>
      <w:r w:rsidRPr="009C5807">
        <w:rPr>
          <w:lang w:val="en-US" w:eastAsia="zh-CN"/>
        </w:rPr>
        <w:t xml:space="preserve"> being activated by the same MAC PDU, and</w:t>
      </w:r>
    </w:p>
    <w:p w14:paraId="5EC38B42"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A single SSB is used in the unknown SCell; or multiple SSBs are used in the unknown SCell and TCI state indication for PDCCH is provided by the same MAC PDU used for SCell activation; and</w:t>
      </w:r>
    </w:p>
    <w:p w14:paraId="0EC24968"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 xml:space="preserve">its </w:t>
      </w:r>
      <w:r w:rsidRPr="009C5807">
        <w:rPr>
          <w:i/>
          <w:iCs/>
          <w:lang w:val="en-US" w:eastAsia="zh-CN"/>
        </w:rPr>
        <w:t>ssb-PositionInBurst</w:t>
      </w:r>
      <w:r w:rsidRPr="009C5807">
        <w:rPr>
          <w:lang w:val="en-US" w:eastAsia="zh-CN"/>
        </w:rPr>
        <w:t xml:space="preserve"> is same as the one of contiguous FR1 known cell or contiguous FR1 active serving cell, and</w:t>
      </w:r>
    </w:p>
    <w:p w14:paraId="4E86D9DF" w14:textId="77777777" w:rsidR="007666EA" w:rsidRDefault="007666EA" w:rsidP="007666EA">
      <w:pPr>
        <w:pStyle w:val="B4"/>
        <w:rPr>
          <w:lang w:val="en-US" w:eastAsia="zh-CN"/>
        </w:rPr>
      </w:pPr>
      <w:r w:rsidRPr="009C5807">
        <w:rPr>
          <w:lang w:val="en-US" w:eastAsia="zh-CN"/>
        </w:rPr>
        <w:t>-</w:t>
      </w:r>
      <w:r w:rsidRPr="009C5807">
        <w:rPr>
          <w:lang w:val="en-US" w:eastAsia="zh-CN"/>
        </w:rPr>
        <w:tab/>
      </w:r>
      <w:r w:rsidRPr="00E86344">
        <w:rPr>
          <w:lang w:val="en-US" w:eastAsia="zh-CN"/>
        </w:rPr>
        <w:t xml:space="preserve">its RTD with contiguous FR1 known cell or contiguous FR1 active serving cell is smaller than or equal to </w:t>
      </w:r>
      <w:r>
        <w:rPr>
          <w:lang w:val="en-US" w:eastAsia="zh-CN"/>
        </w:rPr>
        <w:t>260ns</w:t>
      </w:r>
      <w:r w:rsidRPr="00E86344">
        <w:rPr>
          <w:lang w:val="en-US" w:eastAsia="zh-CN"/>
        </w:rPr>
        <w:t xml:space="preserve"> with respect to the to-be-activated SCell’s SSB numerology and its reception power difference with contiguous FR1 known cell or contiguous FR1 active serving cell is smaller than or equal to </w:t>
      </w:r>
      <w:r>
        <w:rPr>
          <w:lang w:val="en-US" w:eastAsia="zh-CN"/>
        </w:rPr>
        <w:t>6</w:t>
      </w:r>
      <w:r w:rsidRPr="00E86344">
        <w:rPr>
          <w:lang w:val="en-US" w:eastAsia="zh-CN"/>
        </w:rPr>
        <w:t>dB</w:t>
      </w:r>
      <w:r w:rsidRPr="009C5807">
        <w:rPr>
          <w:lang w:val="en-US" w:eastAsia="zh-CN"/>
        </w:rPr>
        <w:t>, and</w:t>
      </w:r>
    </w:p>
    <w:p w14:paraId="2661179B"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its SMTC offset is same as the one of contiguous FR1 known cell or contiguous FR1 active serving cell</w:t>
      </w:r>
    </w:p>
    <w:p w14:paraId="75D355BE" w14:textId="77777777" w:rsidR="007666EA" w:rsidRDefault="007666EA" w:rsidP="007666EA">
      <w:pPr>
        <w:pStyle w:val="B20"/>
        <w:rPr>
          <w:lang w:val="en-US" w:eastAsia="zh-CN"/>
        </w:rPr>
      </w:pPr>
      <w:r>
        <w:rPr>
          <w:lang w:val="en-US" w:eastAsia="zh-CN"/>
        </w:rPr>
        <w:tab/>
      </w:r>
      <w:r w:rsidRPr="009C5807">
        <w:rPr>
          <w:lang w:val="en-US" w:eastAsia="zh-CN"/>
        </w:rPr>
        <w:t>However, when the following conditions are fulfilled, no activation requirement will be applied for this unknown SCell</w:t>
      </w:r>
      <w:r>
        <w:rPr>
          <w:lang w:val="en-US" w:eastAsia="zh-CN"/>
        </w:rPr>
        <w:t xml:space="preserve"> and other SCells being activated and counted in </w:t>
      </w:r>
      <w:r w:rsidRPr="009C5807">
        <w:rPr>
          <w:lang w:val="en-US" w:eastAsia="zh-CN"/>
        </w:rPr>
        <w:t>N</w:t>
      </w:r>
      <w:r w:rsidRPr="009C5807">
        <w:rPr>
          <w:vertAlign w:val="subscript"/>
          <w:lang w:val="en-US" w:eastAsia="zh-CN"/>
        </w:rPr>
        <w:t>1</w:t>
      </w:r>
      <w:r w:rsidRPr="009C5807">
        <w:rPr>
          <w:lang w:val="en-US" w:eastAsia="zh-CN"/>
        </w:rPr>
        <w:t>:</w:t>
      </w:r>
    </w:p>
    <w:p w14:paraId="478D6251" w14:textId="77777777" w:rsidR="007666EA" w:rsidRPr="009C5807" w:rsidRDefault="007666EA" w:rsidP="007666EA">
      <w:pPr>
        <w:pStyle w:val="B20"/>
        <w:ind w:left="1418" w:hanging="282"/>
        <w:rPr>
          <w:lang w:val="en-US" w:eastAsia="zh-CN"/>
        </w:rPr>
      </w:pPr>
      <w:r w:rsidRPr="009C5807">
        <w:rPr>
          <w:lang w:val="en-US" w:eastAsia="zh-CN"/>
        </w:rPr>
        <w:t>-</w:t>
      </w:r>
      <w:r w:rsidRPr="009C5807">
        <w:rPr>
          <w:lang w:val="en-US" w:eastAsia="zh-CN"/>
        </w:rPr>
        <w:tab/>
        <w:t>contiguous to an active serving cell</w:t>
      </w:r>
      <w:r>
        <w:rPr>
          <w:lang w:val="en-US" w:eastAsia="zh-CN"/>
        </w:rPr>
        <w:t xml:space="preserve"> in the same band</w:t>
      </w:r>
      <w:r w:rsidRPr="009C5807">
        <w:rPr>
          <w:lang w:val="en-US" w:eastAsia="zh-CN"/>
        </w:rPr>
        <w:t xml:space="preserve">, or to a known SCell </w:t>
      </w:r>
      <w:r>
        <w:rPr>
          <w:lang w:val="en-US" w:eastAsia="zh-CN"/>
        </w:rPr>
        <w:t xml:space="preserve">in the same band </w:t>
      </w:r>
      <w:r w:rsidRPr="009C5807">
        <w:rPr>
          <w:lang w:val="en-US" w:eastAsia="zh-CN"/>
        </w:rPr>
        <w:t>being activated by the same MAC PDU, and</w:t>
      </w:r>
    </w:p>
    <w:p w14:paraId="1601A6DA"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A single SSB is used in the unknown SCell; or multiple SSBs are used in the unknown SCell and TCI state indication for PDCCH is provided by the same MAC PDU used for SCell activation; and</w:t>
      </w:r>
    </w:p>
    <w:p w14:paraId="586AC279"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 xml:space="preserve">its </w:t>
      </w:r>
      <w:r w:rsidRPr="00734785">
        <w:rPr>
          <w:i/>
          <w:iCs/>
          <w:lang w:val="en-US" w:eastAsia="zh-CN"/>
        </w:rPr>
        <w:t>ssb-PositionInBurst</w:t>
      </w:r>
      <w:r w:rsidRPr="009C5807">
        <w:rPr>
          <w:lang w:val="en-US" w:eastAsia="zh-CN"/>
        </w:rPr>
        <w:t xml:space="preserve"> is same as the one of FR1 known cell or FR1 active serving cell, and</w:t>
      </w:r>
    </w:p>
    <w:p w14:paraId="12B38E87" w14:textId="77777777" w:rsidR="007666EA" w:rsidRDefault="007666EA" w:rsidP="007666EA">
      <w:pPr>
        <w:pStyle w:val="B4"/>
        <w:rPr>
          <w:lang w:val="en-US" w:eastAsia="zh-CN"/>
        </w:rPr>
      </w:pPr>
      <w:r w:rsidRPr="009C5807">
        <w:rPr>
          <w:lang w:val="en-US" w:eastAsia="zh-CN"/>
        </w:rPr>
        <w:lastRenderedPageBreak/>
        <w:t>-</w:t>
      </w:r>
      <w:r w:rsidRPr="009C5807">
        <w:rPr>
          <w:lang w:val="en-US" w:eastAsia="zh-CN"/>
        </w:rPr>
        <w:tab/>
      </w:r>
      <w:r w:rsidRPr="006134AF">
        <w:rPr>
          <w:lang w:val="en-US" w:eastAsia="zh-CN"/>
        </w:rPr>
        <w:t xml:space="preserve">its RTD with contiguous FR1 known cell or contiguous FR1 active serving cell is larger than </w:t>
      </w:r>
      <w:r>
        <w:rPr>
          <w:lang w:val="en-US" w:eastAsia="zh-CN"/>
        </w:rPr>
        <w:t>260ns</w:t>
      </w:r>
      <w:r w:rsidRPr="006134AF">
        <w:rPr>
          <w:lang w:val="en-US" w:eastAsia="zh-CN"/>
        </w:rPr>
        <w:t xml:space="preserve"> with respect to the to-be-activated SCell’s SSB numerology or its reception power difference with contiguous FR1 known cell or contiguous FR1 active serving cell is larger than </w:t>
      </w:r>
      <w:r>
        <w:rPr>
          <w:lang w:val="en-US" w:eastAsia="zh-CN"/>
        </w:rPr>
        <w:t>6</w:t>
      </w:r>
      <w:r w:rsidRPr="006134AF">
        <w:rPr>
          <w:lang w:val="en-US" w:eastAsia="zh-CN"/>
        </w:rPr>
        <w:t>dB</w:t>
      </w:r>
      <w:r w:rsidRPr="009C5807">
        <w:rPr>
          <w:lang w:val="en-US" w:eastAsia="zh-CN"/>
        </w:rPr>
        <w:t>, and</w:t>
      </w:r>
    </w:p>
    <w:p w14:paraId="0D6F7A1B"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its SMTC offset is same as the one of FR1 known cell or FR1 active serving cell</w:t>
      </w:r>
    </w:p>
    <w:p w14:paraId="08AC25F8" w14:textId="77777777" w:rsidR="007666EA" w:rsidRPr="009C5807" w:rsidRDefault="007666EA" w:rsidP="007666EA">
      <w:pPr>
        <w:pStyle w:val="B20"/>
        <w:rPr>
          <w:lang w:eastAsia="zh-CN"/>
        </w:rPr>
      </w:pPr>
      <w:r>
        <w:rPr>
          <w:lang w:eastAsia="zh-CN"/>
        </w:rPr>
        <w:tab/>
      </w:r>
      <w:r w:rsidRPr="009C5807">
        <w:rPr>
          <w:lang w:eastAsia="zh-CN"/>
        </w:rPr>
        <w:t>T</w:t>
      </w:r>
      <w:r w:rsidRPr="009C5807">
        <w:rPr>
          <w:vertAlign w:val="subscript"/>
          <w:lang w:eastAsia="zh-CN"/>
        </w:rPr>
        <w:t>SMTC_MAX_multiple_scells</w:t>
      </w:r>
      <w:r w:rsidRPr="009C5807">
        <w:rPr>
          <w:lang w:eastAsia="zh-CN"/>
        </w:rPr>
        <w:t>:</w:t>
      </w:r>
    </w:p>
    <w:p w14:paraId="4F394B7F" w14:textId="77777777" w:rsidR="007666EA" w:rsidRPr="009C5807" w:rsidRDefault="007666EA" w:rsidP="007666EA">
      <w:pPr>
        <w:pStyle w:val="B30"/>
        <w:rPr>
          <w:lang w:eastAsia="zh-CN"/>
        </w:rPr>
      </w:pPr>
      <w:r w:rsidRPr="009C5807">
        <w:rPr>
          <w:lang w:eastAsia="zh-CN"/>
        </w:rPr>
        <w:t>-</w:t>
      </w:r>
      <w:r w:rsidRPr="009C5807">
        <w:rPr>
          <w:lang w:eastAsia="zh-CN"/>
        </w:rPr>
        <w:tab/>
        <w:t>In FR1, in case of intra-band SCell activation, T</w:t>
      </w:r>
      <w:r w:rsidRPr="009C5807">
        <w:rPr>
          <w:vertAlign w:val="subscript"/>
          <w:lang w:eastAsia="zh-CN"/>
        </w:rPr>
        <w:t>SMTC_MAX_multiple_scells</w:t>
      </w:r>
      <w:r w:rsidRPr="009C5807">
        <w:rPr>
          <w:lang w:eastAsia="zh-CN"/>
        </w:rPr>
        <w:t xml:space="preserve"> is the longest SMTC periodicity between active serving cells and SCell</w:t>
      </w:r>
      <w:r w:rsidRPr="009C5807">
        <w:rPr>
          <w:rFonts w:hint="eastAsia"/>
          <w:lang w:eastAsia="zh-CN"/>
        </w:rPr>
        <w:t>s</w:t>
      </w:r>
      <w:r w:rsidRPr="009C5807">
        <w:rPr>
          <w:lang w:eastAsia="zh-CN"/>
        </w:rPr>
        <w:t xml:space="preserve"> being activated on the same band </w:t>
      </w:r>
      <w:r w:rsidRPr="009C5807">
        <w:rPr>
          <w:rFonts w:eastAsia="MS Mincho"/>
        </w:rPr>
        <w:t xml:space="preserve">provided </w:t>
      </w:r>
      <w:r w:rsidRPr="009C5807">
        <w:rPr>
          <w:lang w:eastAsia="zh-CN"/>
        </w:rPr>
        <w:t>the cell specific reference signals from the active serving cells and the SCells being activated or released are available in the same slot; in case of inter-band SCell activation, T</w:t>
      </w:r>
      <w:r w:rsidRPr="009C5807">
        <w:rPr>
          <w:vertAlign w:val="subscript"/>
          <w:lang w:eastAsia="zh-CN"/>
        </w:rPr>
        <w:t>SMTC_MAX_multiple_scells</w:t>
      </w:r>
      <w:r w:rsidRPr="009C5807">
        <w:rPr>
          <w:lang w:eastAsia="zh-CN"/>
        </w:rPr>
        <w:t xml:space="preserve"> is the longest SMTC periodicity of SCells being activated on the same band.</w:t>
      </w:r>
    </w:p>
    <w:p w14:paraId="64122E03" w14:textId="77777777" w:rsidR="007666EA" w:rsidRPr="009C5807" w:rsidRDefault="007666EA" w:rsidP="007666EA">
      <w:pPr>
        <w:pStyle w:val="B30"/>
        <w:rPr>
          <w:lang w:eastAsia="zh-CN"/>
        </w:rPr>
      </w:pPr>
      <w:r w:rsidRPr="009C5807">
        <w:rPr>
          <w:lang w:eastAsia="zh-CN"/>
        </w:rPr>
        <w:t>-</w:t>
      </w:r>
      <w:r w:rsidRPr="009C5807">
        <w:rPr>
          <w:lang w:eastAsia="zh-CN"/>
        </w:rPr>
        <w:tab/>
        <w:t>In FR2, T</w:t>
      </w:r>
      <w:r w:rsidRPr="009C5807">
        <w:rPr>
          <w:vertAlign w:val="subscript"/>
          <w:lang w:eastAsia="zh-CN"/>
        </w:rPr>
        <w:t>SMTC_MAX_multiple_scells</w:t>
      </w:r>
      <w:r w:rsidRPr="009C5807">
        <w:rPr>
          <w:lang w:eastAsia="zh-CN"/>
        </w:rPr>
        <w:t xml:space="preserve"> is the longest SMTC periodicity between active serving cells and SCell(s) being activated in FR2 intra-band CA.</w:t>
      </w:r>
    </w:p>
    <w:p w14:paraId="287C11FE" w14:textId="77777777" w:rsidR="007666EA" w:rsidRPr="009C5807" w:rsidRDefault="007666EA" w:rsidP="007666EA">
      <w:pPr>
        <w:pStyle w:val="B30"/>
        <w:rPr>
          <w:lang w:eastAsia="zh-CN"/>
        </w:rPr>
      </w:pPr>
      <w:r w:rsidRPr="009C5807">
        <w:rPr>
          <w:lang w:eastAsia="zh-CN"/>
        </w:rPr>
        <w:t>-</w:t>
      </w:r>
      <w:r w:rsidRPr="009C5807">
        <w:rPr>
          <w:lang w:eastAsia="zh-CN"/>
        </w:rPr>
        <w:tab/>
        <w:t>T</w:t>
      </w:r>
      <w:r w:rsidRPr="009C5807">
        <w:rPr>
          <w:vertAlign w:val="subscript"/>
          <w:lang w:eastAsia="zh-CN"/>
        </w:rPr>
        <w:t>SMTC_MAX_multiple_scells</w:t>
      </w:r>
      <w:r w:rsidRPr="009C5807">
        <w:rPr>
          <w:lang w:eastAsia="zh-CN"/>
        </w:rPr>
        <w:t xml:space="preserve"> is bounded to a minimum value of 10ms.</w:t>
      </w:r>
    </w:p>
    <w:p w14:paraId="3ACAFC24" w14:textId="77777777" w:rsidR="007666EA" w:rsidRPr="009C5807" w:rsidRDefault="007666EA" w:rsidP="007666EA">
      <w:pPr>
        <w:pStyle w:val="B20"/>
        <w:rPr>
          <w:lang w:eastAsia="zh-CN"/>
        </w:rPr>
      </w:pPr>
      <w:r>
        <w:rPr>
          <w:lang w:eastAsia="zh-CN"/>
        </w:rPr>
        <w:tab/>
      </w:r>
      <w:r w:rsidRPr="009C5807">
        <w:rPr>
          <w:lang w:eastAsia="zh-CN"/>
        </w:rPr>
        <w:t>T</w:t>
      </w:r>
      <w:r w:rsidRPr="009C5807">
        <w:rPr>
          <w:vertAlign w:val="subscript"/>
          <w:lang w:eastAsia="zh-CN"/>
        </w:rPr>
        <w:t>FirstSSB_MAX_multiple_scells</w:t>
      </w:r>
      <w:r w:rsidRPr="009C5807">
        <w:rPr>
          <w:lang w:eastAsia="zh-CN"/>
        </w:rPr>
        <w:t>: is the time to the end of the first complete SSB burst indicated by the SMTC after</w:t>
      </w:r>
      <w:r w:rsidRPr="009C5807">
        <w:rPr>
          <w:rFonts w:hint="eastAsia"/>
          <w:lang w:val="en-US" w:eastAsia="zh-CN"/>
        </w:rPr>
        <w:t xml:space="preserve"> slot</w:t>
      </w:r>
      <w:r w:rsidRPr="009C5807">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9C5807">
        <w:rPr>
          <w:lang w:eastAsia="zh-CN"/>
        </w:rPr>
        <w:t>, further fulfilling:</w:t>
      </w:r>
    </w:p>
    <w:p w14:paraId="1837B3C4" w14:textId="77777777" w:rsidR="007666EA" w:rsidRPr="009C5807" w:rsidRDefault="007666EA" w:rsidP="007666EA">
      <w:pPr>
        <w:pStyle w:val="B30"/>
        <w:rPr>
          <w:lang w:eastAsia="zh-CN"/>
        </w:rPr>
      </w:pPr>
      <w:r w:rsidRPr="009C5807">
        <w:rPr>
          <w:lang w:eastAsia="zh-CN"/>
        </w:rPr>
        <w:t>-</w:t>
      </w:r>
      <w:r w:rsidRPr="009C5807">
        <w:rPr>
          <w:lang w:eastAsia="zh-CN"/>
        </w:rPr>
        <w:tab/>
        <w:t>In FR1, in case of intra-band SCell activation, the occasion when all active serving cells and SCells being activated or released are transmitting SSB bursts in the same slot; in case of inter-band SCell activation, the first occasion when the SCells being activated are transmitting SSB burst.</w:t>
      </w:r>
    </w:p>
    <w:p w14:paraId="2BF83302" w14:textId="77777777" w:rsidR="007666EA" w:rsidRDefault="007666EA" w:rsidP="007666EA">
      <w:pPr>
        <w:pStyle w:val="B30"/>
        <w:rPr>
          <w:lang w:eastAsia="zh-CN"/>
        </w:rPr>
      </w:pPr>
      <w:r w:rsidRPr="009C5807">
        <w:rPr>
          <w:lang w:eastAsia="zh-CN"/>
        </w:rPr>
        <w:t>-</w:t>
      </w:r>
      <w:r w:rsidRPr="009C5807">
        <w:rPr>
          <w:lang w:eastAsia="zh-CN"/>
        </w:rPr>
        <w:tab/>
        <w:t xml:space="preserve">In FR2, the occasion when all active serving cells and SCells being activated or released are transmitting SSB bursts in the same slot. </w:t>
      </w:r>
    </w:p>
    <w:p w14:paraId="6BC98E2B" w14:textId="77777777" w:rsidR="007666EA" w:rsidRDefault="007666EA" w:rsidP="007666EA">
      <w:pPr>
        <w:pStyle w:val="B20"/>
        <w:rPr>
          <w:lang w:eastAsia="zh-CN"/>
        </w:rPr>
      </w:pPr>
      <w:r>
        <w:tab/>
      </w:r>
      <w:r w:rsidRPr="008C6DE4">
        <w:t>T</w:t>
      </w:r>
      <w:r w:rsidRPr="008C6DE4">
        <w:rPr>
          <w:vertAlign w:val="subscript"/>
          <w:lang w:eastAsia="zh-CN"/>
        </w:rPr>
        <w:t>uncertainty_MAC</w:t>
      </w:r>
      <w:r w:rsidRPr="009C5807">
        <w:rPr>
          <w:vertAlign w:val="subscript"/>
        </w:rPr>
        <w:t>_multiple_scells</w:t>
      </w:r>
      <w:r w:rsidRPr="008C6DE4">
        <w:rPr>
          <w:rFonts w:eastAsia="Malgun Gothic"/>
          <w:lang w:eastAsia="zh-CN"/>
        </w:rPr>
        <w:t xml:space="preserve"> is the time period between reception of the activation command for </w:t>
      </w:r>
      <w:r w:rsidRPr="008C6DE4">
        <w:t xml:space="preserve">PDCCH TCI, PDSCH TCI (when applicable) </w:t>
      </w:r>
      <w:r>
        <w:t xml:space="preserve">and </w:t>
      </w:r>
      <w:r w:rsidRPr="008C6DE4">
        <w:rPr>
          <w:lang w:eastAsia="zh-CN"/>
        </w:rPr>
        <w:t>SCell activation command</w:t>
      </w:r>
      <w:r>
        <w:rPr>
          <w:lang w:eastAsia="zh-CN"/>
        </w:rPr>
        <w:t xml:space="preserve"> </w:t>
      </w:r>
      <w:r>
        <w:rPr>
          <w:lang w:val="en-US" w:eastAsia="zh-CN"/>
        </w:rPr>
        <w:t>of</w:t>
      </w:r>
      <w:r w:rsidRPr="009C5807">
        <w:rPr>
          <w:lang w:val="en-US" w:eastAsia="zh-CN"/>
        </w:rPr>
        <w:t xml:space="preserve"> this unknown SCell</w:t>
      </w:r>
      <w:r>
        <w:rPr>
          <w:lang w:eastAsia="zh-CN"/>
        </w:rPr>
        <w:t>.</w:t>
      </w:r>
    </w:p>
    <w:p w14:paraId="2E5FFB89" w14:textId="77777777" w:rsidR="007666EA" w:rsidRPr="008C6DE4" w:rsidRDefault="007666EA" w:rsidP="007666EA">
      <w:pPr>
        <w:pStyle w:val="B20"/>
        <w:rPr>
          <w:lang w:eastAsia="zh-CN"/>
        </w:rPr>
      </w:pPr>
      <w:r>
        <w:tab/>
        <w:t>T</w:t>
      </w:r>
      <w:r>
        <w:rPr>
          <w:vertAlign w:val="subscript"/>
          <w:lang w:eastAsia="zh-CN"/>
        </w:rPr>
        <w:t>uncertainty_SP</w:t>
      </w:r>
      <w:r w:rsidRPr="009C5807">
        <w:rPr>
          <w:vertAlign w:val="subscript"/>
        </w:rPr>
        <w:t>_multiple_scells</w:t>
      </w:r>
      <w:r>
        <w:rPr>
          <w:rFonts w:eastAsia="Malgun Gothic"/>
          <w:lang w:eastAsia="zh-CN"/>
        </w:rPr>
        <w:t xml:space="preserve"> is the time period between reception of </w:t>
      </w:r>
      <w:r w:rsidRPr="000150B7">
        <w:rPr>
          <w:rFonts w:eastAsia="Malgun Gothic"/>
          <w:lang w:eastAsia="zh-CN"/>
        </w:rPr>
        <w:t>the activation command for</w:t>
      </w:r>
      <w:r>
        <w:rPr>
          <w:rFonts w:eastAsia="Malgun Gothic"/>
          <w:lang w:eastAsia="zh-CN"/>
        </w:rPr>
        <w:t xml:space="preserve"> </w:t>
      </w:r>
      <w:r>
        <w:t xml:space="preserve">semi-persistent CSI-RS resource set for CQI reporting and </w:t>
      </w:r>
      <w:r>
        <w:rPr>
          <w:lang w:eastAsia="zh-CN"/>
        </w:rPr>
        <w:t xml:space="preserve">SCell activation command </w:t>
      </w:r>
      <w:r>
        <w:rPr>
          <w:lang w:val="en-US" w:eastAsia="zh-CN"/>
        </w:rPr>
        <w:t>of</w:t>
      </w:r>
      <w:r w:rsidRPr="009C5807">
        <w:rPr>
          <w:lang w:val="en-US" w:eastAsia="zh-CN"/>
        </w:rPr>
        <w:t xml:space="preserve"> this unknown SCell</w:t>
      </w:r>
      <w:r>
        <w:rPr>
          <w:lang w:eastAsia="zh-CN"/>
        </w:rPr>
        <w:t>.</w:t>
      </w:r>
    </w:p>
    <w:p w14:paraId="3341909C" w14:textId="77777777" w:rsidR="007666EA" w:rsidRPr="009C5807" w:rsidRDefault="007666EA" w:rsidP="007666EA">
      <w:pPr>
        <w:pStyle w:val="B20"/>
        <w:rPr>
          <w:rFonts w:eastAsia="Times New Roman"/>
          <w:lang w:eastAsia="zh-CN"/>
        </w:rPr>
      </w:pPr>
      <w:r>
        <w:tab/>
      </w:r>
      <w:r w:rsidRPr="008C6DE4">
        <w:t>T</w:t>
      </w:r>
      <w:r w:rsidRPr="008C6DE4">
        <w:rPr>
          <w:vertAlign w:val="subscript"/>
          <w:lang w:eastAsia="zh-CN"/>
        </w:rPr>
        <w:t>uncertainty_RRC</w:t>
      </w:r>
      <w:r w:rsidRPr="009C5807">
        <w:rPr>
          <w:vertAlign w:val="subscript"/>
        </w:rPr>
        <w:t>_multiple_scells</w:t>
      </w:r>
      <w:r w:rsidRPr="008C6DE4">
        <w:rPr>
          <w:rFonts w:eastAsia="Malgun Gothic"/>
          <w:lang w:eastAsia="zh-CN"/>
        </w:rPr>
        <w:t xml:space="preserve"> is the time period between reception of the RRC configuration message </w:t>
      </w:r>
      <w:r w:rsidRPr="008C6DE4">
        <w:t xml:space="preserve">for TCI of periodic CSI-RS for CQI reporting (when applicable) </w:t>
      </w:r>
      <w:r>
        <w:t xml:space="preserve">and </w:t>
      </w:r>
      <w:r w:rsidRPr="008C6DE4">
        <w:rPr>
          <w:lang w:eastAsia="zh-CN"/>
        </w:rPr>
        <w:t>SCell activation command</w:t>
      </w:r>
      <w:r>
        <w:rPr>
          <w:lang w:eastAsia="zh-CN"/>
        </w:rPr>
        <w:t xml:space="preserve"> </w:t>
      </w:r>
      <w:r>
        <w:rPr>
          <w:lang w:val="en-US" w:eastAsia="zh-CN"/>
        </w:rPr>
        <w:t>of</w:t>
      </w:r>
      <w:r w:rsidRPr="009C5807">
        <w:rPr>
          <w:lang w:val="en-US" w:eastAsia="zh-CN"/>
        </w:rPr>
        <w:t xml:space="preserve"> this unknown SCell</w:t>
      </w:r>
      <w:r w:rsidRPr="008C6DE4">
        <w:rPr>
          <w:lang w:eastAsia="zh-CN"/>
        </w:rPr>
        <w:t>.</w:t>
      </w:r>
    </w:p>
    <w:p w14:paraId="75558257" w14:textId="77777777" w:rsidR="007666EA" w:rsidRPr="009C5807" w:rsidRDefault="007666EA" w:rsidP="007666EA">
      <w:pPr>
        <w:pStyle w:val="B20"/>
        <w:rPr>
          <w:lang w:eastAsia="zh-CN"/>
        </w:rPr>
      </w:pPr>
      <w:r>
        <w:rPr>
          <w:lang w:eastAsia="zh-CN"/>
        </w:rPr>
        <w:tab/>
      </w:r>
      <w:r w:rsidRPr="009C5807">
        <w:rPr>
          <w:lang w:eastAsia="zh-CN"/>
        </w:rPr>
        <w:t>T</w:t>
      </w:r>
      <w:r w:rsidRPr="009C5807">
        <w:rPr>
          <w:vertAlign w:val="subscript"/>
          <w:lang w:eastAsia="zh-CN"/>
        </w:rPr>
        <w:t>rs</w:t>
      </w:r>
      <w:r w:rsidRPr="009C5807">
        <w:rPr>
          <w:lang w:eastAsia="zh-CN"/>
        </w:rPr>
        <w:t xml:space="preserve">, </w:t>
      </w:r>
      <w:r w:rsidRPr="009C5807">
        <w:t>T</w:t>
      </w:r>
      <w:r w:rsidRPr="009C5807">
        <w:rPr>
          <w:vertAlign w:val="subscript"/>
        </w:rPr>
        <w:t>FineTiming</w:t>
      </w:r>
      <w:r w:rsidRPr="009C5807">
        <w:t xml:space="preserve">, </w:t>
      </w:r>
      <w:r>
        <w:t xml:space="preserve">and </w:t>
      </w:r>
      <w:r w:rsidRPr="009C5807">
        <w:t>T</w:t>
      </w:r>
      <w:r w:rsidRPr="009C5807">
        <w:rPr>
          <w:vertAlign w:val="subscript"/>
        </w:rPr>
        <w:t>RRC_delay</w:t>
      </w:r>
      <w:r w:rsidRPr="009C5807">
        <w:t xml:space="preserve"> is defined in </w:t>
      </w:r>
      <w:r>
        <w:t>clause</w:t>
      </w:r>
      <w:r w:rsidRPr="009C5807">
        <w:t xml:space="preserve"> 8.3.2.</w:t>
      </w:r>
    </w:p>
    <w:p w14:paraId="6C76435B" w14:textId="77777777" w:rsidR="007666EA" w:rsidRPr="009C5807" w:rsidRDefault="007666EA" w:rsidP="007666EA">
      <w:pPr>
        <w:pStyle w:val="B20"/>
        <w:rPr>
          <w:lang w:eastAsia="zh-CN"/>
        </w:rPr>
      </w:pPr>
      <w:r>
        <w:rPr>
          <w:lang w:eastAsia="zh-CN"/>
        </w:rPr>
        <w:tab/>
      </w:r>
      <w:r w:rsidRPr="009C5807">
        <w:rPr>
          <w:lang w:eastAsia="zh-CN"/>
        </w:rPr>
        <w:t>Longer delays for RRM measurement requirements, and in case of FR2 also SSB based RLM/BFD/CBD/L1-RSRP measurement requirements, can be expected during the cell detection time for unknown SCell activation.</w:t>
      </w:r>
    </w:p>
    <w:p w14:paraId="1002EEBA" w14:textId="77777777" w:rsidR="007666EA" w:rsidRPr="009C5807" w:rsidRDefault="007666EA" w:rsidP="007666EA">
      <w:pPr>
        <w:rPr>
          <w:lang w:eastAsia="zh-CN"/>
        </w:rPr>
      </w:pPr>
      <w:r w:rsidRPr="009C5807">
        <w:rPr>
          <w:lang w:eastAsia="zh-CN"/>
        </w:rPr>
        <w:t>The condition of known SC</w:t>
      </w:r>
      <w:r w:rsidRPr="009C5807">
        <w:t>ell</w:t>
      </w:r>
      <w:r w:rsidRPr="009C5807">
        <w:rPr>
          <w:lang w:eastAsia="zh-CN"/>
        </w:rPr>
        <w:t xml:space="preserve"> in FR1 or FR2</w:t>
      </w:r>
      <w:r w:rsidRPr="009C5807">
        <w:t xml:space="preserve"> is defined in </w:t>
      </w:r>
      <w:r>
        <w:t>clause</w:t>
      </w:r>
      <w:r w:rsidRPr="009C5807">
        <w:t xml:space="preserve"> 8.3.2.</w:t>
      </w:r>
    </w:p>
    <w:p w14:paraId="5B8D0200" w14:textId="77777777" w:rsidR="007666EA" w:rsidRPr="009C5807" w:rsidRDefault="007666EA" w:rsidP="007666EA">
      <w:pPr>
        <w:rPr>
          <w:lang w:eastAsia="zh-CN"/>
        </w:rPr>
      </w:pPr>
      <w:r w:rsidRPr="009C5807">
        <w:t xml:space="preserve">If the UE has been provided with higher layer in TS 38.331 [2] signaling of </w:t>
      </w:r>
      <w:r w:rsidRPr="009C5807">
        <w:rPr>
          <w:i/>
        </w:rPr>
        <w:t>smtc2</w:t>
      </w:r>
      <w:r w:rsidRPr="009C5807">
        <w:rPr>
          <w:b/>
        </w:rPr>
        <w:t xml:space="preserve"> </w:t>
      </w:r>
      <w:r w:rsidRPr="009C5807">
        <w:t>prior to the activation command, T</w:t>
      </w:r>
      <w:r w:rsidRPr="009C5807">
        <w:rPr>
          <w:vertAlign w:val="subscript"/>
        </w:rPr>
        <w:t>SMTC_Scell</w:t>
      </w:r>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 being activated. T</w:t>
      </w:r>
      <w:r w:rsidRPr="009C5807">
        <w:rPr>
          <w:vertAlign w:val="subscript"/>
        </w:rPr>
        <w:t>SMTC_MAX_multiple_scell</w:t>
      </w:r>
      <w:r w:rsidRPr="009C5807">
        <w:t xml:space="preserve"> follows </w:t>
      </w:r>
      <w:r w:rsidRPr="009C5807">
        <w:rPr>
          <w:i/>
        </w:rPr>
        <w:t>smtc1</w:t>
      </w:r>
      <w:r w:rsidRPr="009C5807">
        <w:t xml:space="preserve"> or </w:t>
      </w:r>
      <w:r w:rsidRPr="009C5807">
        <w:rPr>
          <w:i/>
        </w:rPr>
        <w:t>smtc2</w:t>
      </w:r>
      <w:r w:rsidRPr="009C5807">
        <w:t xml:space="preserve"> according to the physical cell IDs of the target cells being activated and the active serving cells.</w:t>
      </w:r>
    </w:p>
    <w:p w14:paraId="4B92AF30" w14:textId="77777777" w:rsidR="007666EA" w:rsidRPr="009C5807" w:rsidRDefault="007666EA" w:rsidP="007666EA">
      <w:pPr>
        <w:rPr>
          <w:lang w:eastAsia="zh-CN"/>
        </w:rPr>
      </w:pPr>
      <w:r w:rsidRPr="009C5807">
        <w:rPr>
          <w:lang w:eastAsia="zh-CN"/>
        </w:rPr>
        <w:t xml:space="preserve">The starting point and the end-point of an interruption window on PCell or any activated SCell in MCG for NR standalone mode, or on PSCell </w:t>
      </w:r>
      <w:r w:rsidRPr="009C5807">
        <w:t>or any activated SCell in SCG</w:t>
      </w:r>
      <w:r w:rsidRPr="009C5807">
        <w:rPr>
          <w:lang w:eastAsia="zh-CN"/>
        </w:rPr>
        <w:t xml:space="preserve"> for EN-DC mode </w:t>
      </w:r>
      <w:r w:rsidRPr="009C5807">
        <w:t xml:space="preserve">is same as single SCell activation requirement in </w:t>
      </w:r>
      <w:r>
        <w:t>clause</w:t>
      </w:r>
      <w:r w:rsidRPr="009C5807">
        <w:t xml:space="preserve"> 8.3.2</w:t>
      </w:r>
      <w:r w:rsidRPr="009C5807">
        <w:rPr>
          <w:lang w:eastAsia="zh-CN"/>
        </w:rPr>
        <w:t>.</w:t>
      </w:r>
    </w:p>
    <w:p w14:paraId="3AD79620" w14:textId="77777777" w:rsidR="00566547" w:rsidRPr="00D60CC1" w:rsidRDefault="00566547" w:rsidP="00566547">
      <w:pPr>
        <w:rPr>
          <w:lang w:val="en-US" w:eastAsia="zh-CN"/>
        </w:rPr>
      </w:pPr>
      <w:r w:rsidRPr="00D60CC1">
        <w:rPr>
          <w:lang w:val="en-US" w:eastAsia="zh-CN"/>
        </w:rPr>
        <w:lastRenderedPageBreak/>
        <w:t xml:space="preserve">Upon receiving SCell activation command in slot </w:t>
      </w:r>
      <w:r w:rsidRPr="00D60CC1">
        <w:rPr>
          <w:i/>
          <w:iCs/>
          <w:lang w:val="en-US" w:eastAsia="zh-CN"/>
        </w:rPr>
        <w:t xml:space="preserve">n, </w:t>
      </w:r>
      <w:r w:rsidRPr="00D60CC1">
        <w:rPr>
          <w:lang w:val="en-US" w:eastAsia="zh-CN"/>
        </w:rPr>
        <w:t>if the</w:t>
      </w:r>
      <w:r>
        <w:rPr>
          <w:lang w:val="en-US" w:eastAsia="zh-CN"/>
        </w:rPr>
        <w:t xml:space="preserve"> start of the first complete SSB used in the</w:t>
      </w:r>
      <w:r w:rsidRPr="00D60CC1">
        <w:rPr>
          <w:lang w:val="en-US" w:eastAsia="zh-CN"/>
        </w:rPr>
        <w:t xml:space="preserve"> </w:t>
      </w:r>
      <w:r w:rsidRPr="00C450F5">
        <w:rPr>
          <w:i/>
          <w:iCs/>
        </w:rPr>
        <w:t>T</w:t>
      </w:r>
      <w:r w:rsidRPr="00C450F5">
        <w:rPr>
          <w:i/>
          <w:iCs/>
          <w:vertAlign w:val="subscript"/>
        </w:rPr>
        <w:t>X</w:t>
      </w:r>
      <w:r w:rsidRPr="00D60CC1">
        <w:rPr>
          <w:lang w:val="en-US" w:eastAsia="zh-CN"/>
        </w:rPr>
        <w:t xml:space="preserve"> in</w:t>
      </w:r>
      <w:r>
        <w:rPr>
          <w:lang w:val="en-US" w:eastAsia="zh-CN"/>
        </w:rPr>
        <w:t xml:space="preserve"> the</w:t>
      </w:r>
      <w:r w:rsidRPr="00D60CC1">
        <w:rPr>
          <w:lang w:val="en-US" w:eastAsia="zh-CN"/>
        </w:rPr>
        <w:t xml:space="preserve"> different bands which have SCells being activated after </w:t>
      </w:r>
      <w:r w:rsidRPr="00D60CC1">
        <w:rPr>
          <w:i/>
          <w:iCs/>
          <w:lang w:val="en-US" w:eastAsia="zh-CN"/>
        </w:rPr>
        <w:t>n</w:t>
      </w:r>
      <w:r w:rsidRPr="00D60CC1">
        <w:rPr>
          <w:lang w:val="en-US" w:eastAsia="zh-CN"/>
        </w:rPr>
        <w:t>+</w:t>
      </w:r>
      <m:oMath>
        <m:f>
          <m:fPr>
            <m:ctrlPr>
              <w:ins w:id="120" w:author="R4-2112118" w:date="2021-07-22T15:52:00Z">
                <w:rPr>
                  <w:rFonts w:ascii="Cambria Math" w:hAnsi="Cambria Math"/>
                  <w:i/>
                  <w:lang w:eastAsia="zh-CN"/>
                </w:rPr>
              </w:ins>
            </m:ctrlPr>
          </m:fPr>
          <m:num>
            <m:sSub>
              <m:sSubPr>
                <m:ctrlPr>
                  <w:ins w:id="121" w:author="R4-2112118" w:date="2021-07-22T15:52:00Z">
                    <w:rPr>
                      <w:rFonts w:ascii="Cambria Math" w:hAnsi="Cambria Math"/>
                      <w:i/>
                      <w:lang w:eastAsia="zh-CN"/>
                    </w:rPr>
                  </w:ins>
                </m:ctrlPr>
              </m:sSubPr>
              <m:e>
                <m:r>
                  <w:ins w:id="122" w:author="R4-2112118" w:date="2021-07-22T15:52:00Z">
                    <w:rPr>
                      <w:rFonts w:ascii="Cambria Math" w:hAnsi="Cambria Math"/>
                      <w:lang w:eastAsia="zh-CN"/>
                    </w:rPr>
                    <m:t>T</m:t>
                  </w:ins>
                </m:r>
              </m:e>
              <m:sub>
                <m:r>
                  <w:ins w:id="123" w:author="R4-2112118" w:date="2021-07-22T15:52:00Z">
                    <w:rPr>
                      <w:rFonts w:ascii="Cambria Math" w:hAnsi="Cambria Math"/>
                      <w:lang w:eastAsia="zh-CN"/>
                    </w:rPr>
                    <m:t>HARQ</m:t>
                  </w:ins>
                </m:r>
              </m:sub>
            </m:sSub>
            <m:r>
              <w:ins w:id="124" w:author="R4-2112118" w:date="2021-07-22T15:52:00Z">
                <w:rPr>
                  <w:rFonts w:ascii="Cambria Math" w:hAnsi="Cambria Math"/>
                  <w:lang w:eastAsia="zh-CN"/>
                </w:rPr>
                <m:t>+3ms</m:t>
              </w:ins>
            </m:r>
          </m:num>
          <m:den>
            <m:r>
              <w:ins w:id="125" w:author="R4-2112118" w:date="2021-07-22T15:52:00Z">
                <w:rPr>
                  <w:rFonts w:ascii="Cambria Math" w:hAnsi="Cambria Math"/>
                  <w:lang w:eastAsia="zh-CN"/>
                </w:rPr>
                <m:t>NR slot length</m:t>
              </w:ins>
            </m:r>
          </m:den>
        </m:f>
      </m:oMath>
      <w:ins w:id="126" w:author="R4-2112118" w:date="2021-07-22T15:52:00Z">
        <w:r w:rsidRPr="009C5807">
          <w:rPr>
            <w:lang w:eastAsia="zh-CN"/>
          </w:rPr>
          <w:t xml:space="preserve"> </w:t>
        </w:r>
      </w:ins>
      <w:del w:id="127" w:author="R4-2112118" w:date="2021-07-22T15:52:00Z">
        <w:r w:rsidRPr="00D60CC1" w:rsidDel="00F940DD">
          <w:rPr>
            <w:lang w:val="en-US" w:eastAsia="zh-CN"/>
          </w:rPr>
          <w:delText>T</w:delText>
        </w:r>
        <w:r w:rsidRPr="00D60CC1" w:rsidDel="00F940DD">
          <w:rPr>
            <w:vertAlign w:val="subscript"/>
            <w:lang w:val="en-US" w:eastAsia="zh-CN"/>
          </w:rPr>
          <w:delText>HARQ</w:delText>
        </w:r>
        <w:r w:rsidRPr="00D60CC1" w:rsidDel="00F940DD">
          <w:rPr>
            <w:lang w:val="en-US" w:eastAsia="zh-CN"/>
          </w:rPr>
          <w:delText>+3ms</w:delText>
        </w:r>
      </w:del>
      <w:r w:rsidRPr="00D60CC1">
        <w:rPr>
          <w:lang w:val="en-US" w:eastAsia="zh-CN"/>
        </w:rPr>
        <w:t xml:space="preserve"> are not aligned on time domain among </w:t>
      </w:r>
    </w:p>
    <w:p w14:paraId="7BA72230" w14:textId="77777777" w:rsidR="00566547" w:rsidRDefault="00566547" w:rsidP="00566547">
      <w:pPr>
        <w:ind w:firstLineChars="50" w:firstLine="100"/>
        <w:rPr>
          <w:lang w:val="en-US" w:eastAsia="zh-CN"/>
        </w:rPr>
      </w:pPr>
      <w:r>
        <w:rPr>
          <w:lang w:val="en-US" w:eastAsia="zh-CN"/>
        </w:rPr>
        <w:t xml:space="preserve">- </w:t>
      </w:r>
      <w:r w:rsidRPr="00D60CC1">
        <w:rPr>
          <w:lang w:val="en-US" w:eastAsia="zh-CN"/>
        </w:rPr>
        <w:t>SCells in different bands being activated by the same MAC CE if UE does not support per FR gap, or</w:t>
      </w:r>
    </w:p>
    <w:p w14:paraId="55D7801A" w14:textId="77777777" w:rsidR="00566547" w:rsidRPr="00D60CC1" w:rsidRDefault="00566547" w:rsidP="00566547">
      <w:pPr>
        <w:ind w:firstLineChars="50" w:firstLine="100"/>
        <w:rPr>
          <w:lang w:val="en-US" w:eastAsia="zh-CN"/>
        </w:rPr>
      </w:pPr>
      <w:r>
        <w:rPr>
          <w:lang w:val="en-US" w:eastAsia="zh-CN"/>
        </w:rPr>
        <w:t xml:space="preserve">- </w:t>
      </w:r>
      <w:r w:rsidRPr="00D60CC1">
        <w:rPr>
          <w:lang w:val="en-US" w:eastAsia="zh-CN"/>
        </w:rPr>
        <w:t>SCells in different FR1 bands being activated by the same M</w:t>
      </w:r>
      <w:r>
        <w:rPr>
          <w:lang w:val="en-US" w:eastAsia="zh-CN"/>
        </w:rPr>
        <w:t>AC CE if UE supports per FR gap,</w:t>
      </w:r>
    </w:p>
    <w:p w14:paraId="475A383E" w14:textId="77777777" w:rsidR="00566547" w:rsidRDefault="00566547" w:rsidP="00566547">
      <w:pPr>
        <w:rPr>
          <w:lang w:val="en-US" w:eastAsia="zh-CN"/>
        </w:rPr>
      </w:pPr>
      <w:r>
        <w:rPr>
          <w:lang w:val="en-US" w:eastAsia="zh-CN"/>
        </w:rPr>
        <w:t>additional</w:t>
      </w:r>
      <w:r w:rsidRPr="00D60CC1">
        <w:rPr>
          <w:lang w:val="en-US" w:eastAsia="zh-CN"/>
        </w:rPr>
        <w:t xml:space="preserve"> interruptions may be expected f</w:t>
      </w:r>
      <w:r>
        <w:rPr>
          <w:lang w:val="en-US" w:eastAsia="zh-CN"/>
        </w:rPr>
        <w:t>or the activated serving cells, where</w:t>
      </w:r>
    </w:p>
    <w:p w14:paraId="3BCCCCBF" w14:textId="48B4E741" w:rsidR="00566547" w:rsidRPr="00566547" w:rsidRDefault="00566547" w:rsidP="007666EA">
      <w:pPr>
        <w:rPr>
          <w:rFonts w:eastAsiaTheme="minorEastAsia"/>
          <w:lang w:val="en-US" w:eastAsia="zh-CN"/>
        </w:rPr>
      </w:pPr>
      <w:r>
        <w:rPr>
          <w:lang w:val="en-US" w:eastAsia="zh-CN"/>
        </w:rPr>
        <w:t>- T</w:t>
      </w:r>
      <w:r w:rsidRPr="00D60CC1">
        <w:rPr>
          <w:lang w:val="en-US" w:eastAsia="zh-CN"/>
        </w:rPr>
        <w:t xml:space="preserve">he number of </w:t>
      </w:r>
      <w:r>
        <w:rPr>
          <w:lang w:val="en-US" w:eastAsia="zh-CN"/>
        </w:rPr>
        <w:t xml:space="preserve">additional </w:t>
      </w:r>
      <w:r w:rsidRPr="00D60CC1">
        <w:rPr>
          <w:lang w:val="en-US" w:eastAsia="zh-CN"/>
        </w:rPr>
        <w:t xml:space="preserve">interruptions </w:t>
      </w:r>
      <w:r>
        <w:rPr>
          <w:lang w:val="en-US" w:eastAsia="zh-CN"/>
        </w:rPr>
        <w:t>is no more</w:t>
      </w:r>
      <w:r w:rsidRPr="00D60CC1">
        <w:rPr>
          <w:lang w:val="en-US" w:eastAsia="zh-CN"/>
        </w:rPr>
        <w:t xml:space="preserve"> than the number of FR1 bands which have both SCell</w:t>
      </w:r>
      <w:r>
        <w:rPr>
          <w:lang w:val="en-US" w:eastAsia="zh-CN"/>
        </w:rPr>
        <w:t xml:space="preserve"> being </w:t>
      </w:r>
      <w:r w:rsidRPr="00D60CC1">
        <w:rPr>
          <w:lang w:val="en-US" w:eastAsia="zh-CN"/>
        </w:rPr>
        <w:t xml:space="preserve">activated </w:t>
      </w:r>
      <w:r>
        <w:rPr>
          <w:lang w:val="en-US" w:eastAsia="zh-CN"/>
        </w:rPr>
        <w:t>for which</w:t>
      </w:r>
      <w:r w:rsidRPr="00D60CC1">
        <w:rPr>
          <w:lang w:val="en-US" w:eastAsia="zh-CN"/>
        </w:rPr>
        <w:t xml:space="preserve"> the activation requirements</w:t>
      </w:r>
      <w:r w:rsidR="00471488" w:rsidRPr="00D60CC1">
        <w:rPr>
          <w:lang w:val="en-US" w:eastAsia="zh-CN"/>
        </w:rPr>
        <w:t xml:space="preserve"> involve</w:t>
      </w:r>
      <w:del w:id="128" w:author="OPPO" w:date="2021-08-30T16:59:00Z">
        <w:r w:rsidR="00471488" w:rsidRPr="00D60CC1" w:rsidDel="00B063B5">
          <w:rPr>
            <w:lang w:val="en-US" w:eastAsia="zh-CN"/>
          </w:rPr>
          <w:delText>s</w:delText>
        </w:r>
      </w:del>
      <w:r w:rsidR="00471488" w:rsidRPr="00D60CC1">
        <w:rPr>
          <w:lang w:val="en-US" w:eastAsia="zh-CN"/>
        </w:rPr>
        <w:t xml:space="preserve"> </w:t>
      </w:r>
      <w:r w:rsidR="00471488" w:rsidRPr="009820C8">
        <w:rPr>
          <w:i/>
          <w:iCs/>
        </w:rPr>
        <w:t>T</w:t>
      </w:r>
      <w:r w:rsidR="00471488" w:rsidRPr="009820C8">
        <w:rPr>
          <w:i/>
          <w:iCs/>
          <w:vertAlign w:val="subscript"/>
        </w:rPr>
        <w:t>FirstSSB_MAX</w:t>
      </w:r>
      <w:r w:rsidR="00471488" w:rsidRPr="007D2758">
        <w:rPr>
          <w:lang w:val="en-US"/>
        </w:rPr>
        <w:t xml:space="preserve"> </w:t>
      </w:r>
      <w:r w:rsidR="00471488" w:rsidRPr="007D2758">
        <w:rPr>
          <w:i/>
          <w:iCs/>
          <w:vertAlign w:val="subscript"/>
          <w:lang w:eastAsia="zh-CN"/>
        </w:rPr>
        <w:t>multiple_scell</w:t>
      </w:r>
      <w:r w:rsidRPr="00D60CC1">
        <w:rPr>
          <w:lang w:val="en-US" w:eastAsia="zh-CN"/>
        </w:rPr>
        <w:t xml:space="preserve"> </w:t>
      </w:r>
      <w:del w:id="129" w:author="R4-2112118" w:date="2021-07-22T15:51:00Z">
        <w:r w:rsidDel="001B7BCE">
          <w:rPr>
            <w:lang w:val="en-US" w:eastAsia="zh-CN"/>
          </w:rPr>
          <w:delText>but not</w:delText>
        </w:r>
      </w:del>
      <w:ins w:id="130" w:author="R4-2112118" w:date="2021-07-22T15:51:00Z">
        <w:r>
          <w:rPr>
            <w:lang w:val="en-US" w:eastAsia="zh-CN"/>
          </w:rPr>
          <w:t>with</w:t>
        </w:r>
      </w:ins>
      <w:r>
        <w:rPr>
          <w:lang w:val="en-US" w:eastAsia="zh-CN"/>
        </w:rPr>
        <w:t xml:space="preserve"> </w:t>
      </w:r>
      <w:r w:rsidRPr="00F321D5">
        <w:rPr>
          <w:i/>
          <w:lang w:val="en-US"/>
        </w:rPr>
        <w:t>T</w:t>
      </w:r>
      <w:r w:rsidRPr="00F321D5">
        <w:rPr>
          <w:i/>
          <w:vertAlign w:val="subscript"/>
          <w:lang w:val="en-US"/>
        </w:rPr>
        <w:t>rs</w:t>
      </w:r>
      <w:r w:rsidRPr="00D60CC1">
        <w:rPr>
          <w:lang w:val="en-US" w:eastAsia="zh-CN"/>
        </w:rPr>
        <w:t xml:space="preserve"> and the active serving cell</w:t>
      </w:r>
      <w:r>
        <w:rPr>
          <w:lang w:val="en-US" w:eastAsia="zh-CN"/>
        </w:rPr>
        <w:t xml:space="preserve">, and </w:t>
      </w:r>
    </w:p>
    <w:p w14:paraId="448B209E" w14:textId="77777777" w:rsidR="007666EA" w:rsidRPr="00D60CC1" w:rsidRDefault="007666EA" w:rsidP="007666EA">
      <w:pPr>
        <w:rPr>
          <w:lang w:val="en-US" w:eastAsia="zh-CN"/>
        </w:rPr>
      </w:pPr>
      <w:r>
        <w:rPr>
          <w:lang w:val="en-US" w:eastAsia="zh-CN"/>
        </w:rPr>
        <w:t xml:space="preserve">- </w:t>
      </w:r>
      <w:r w:rsidRPr="00D60CC1">
        <w:rPr>
          <w:lang w:val="en-US" w:eastAsia="zh-CN"/>
        </w:rPr>
        <w:t xml:space="preserve">In each interruption occasion, the interruption length </w:t>
      </w:r>
      <w:r>
        <w:rPr>
          <w:lang w:val="en-US" w:eastAsia="zh-CN"/>
        </w:rPr>
        <w:t>is defined in clause 8.2.2.2.2, and</w:t>
      </w:r>
    </w:p>
    <w:p w14:paraId="286F33FA" w14:textId="77777777" w:rsidR="007666EA" w:rsidRDefault="007666EA" w:rsidP="007666EA">
      <w:pPr>
        <w:rPr>
          <w:lang w:val="en-US" w:eastAsia="zh-CN"/>
        </w:rPr>
      </w:pPr>
      <w:r>
        <w:rPr>
          <w:lang w:val="en-US" w:eastAsia="zh-CN"/>
        </w:rPr>
        <w:t xml:space="preserve">- </w:t>
      </w:r>
      <w:r w:rsidRPr="00D60CC1">
        <w:rPr>
          <w:lang w:val="en-US" w:eastAsia="zh-CN"/>
        </w:rPr>
        <w:t>Longer activation delay may be expected for multiple SCell activation under one MAC CE</w:t>
      </w:r>
      <w:r w:rsidRPr="009F34C2">
        <w:t xml:space="preserve"> </w:t>
      </w:r>
      <w:r w:rsidRPr="009F34C2">
        <w:rPr>
          <w:lang w:val="en-US" w:eastAsia="zh-CN"/>
        </w:rPr>
        <w:t>with multiple interruptions</w:t>
      </w:r>
      <w:r>
        <w:rPr>
          <w:lang w:val="en-US" w:eastAsia="zh-CN"/>
        </w:rPr>
        <w:t xml:space="preserve">, and </w:t>
      </w:r>
    </w:p>
    <w:p w14:paraId="4D29CAD9" w14:textId="77777777" w:rsidR="007666EA" w:rsidRPr="00275AA8" w:rsidRDefault="007666EA" w:rsidP="007666EA">
      <w:r>
        <w:rPr>
          <w:lang w:val="en-US" w:eastAsia="zh-CN"/>
        </w:rPr>
        <w:t xml:space="preserve">- </w:t>
      </w:r>
      <w:r w:rsidRPr="00C450F5">
        <w:rPr>
          <w:i/>
          <w:iCs/>
        </w:rPr>
        <w:t>T</w:t>
      </w:r>
      <w:r w:rsidRPr="00C450F5">
        <w:rPr>
          <w:i/>
          <w:iCs/>
          <w:vertAlign w:val="subscript"/>
        </w:rPr>
        <w:t>X</w:t>
      </w:r>
      <w:r w:rsidRPr="00C450F5">
        <w:t xml:space="preserve"> is:</w:t>
      </w:r>
    </w:p>
    <w:p w14:paraId="5757B62E" w14:textId="77777777" w:rsidR="007666EA" w:rsidRPr="00406047" w:rsidRDefault="007666EA" w:rsidP="007666EA">
      <w:pPr>
        <w:pStyle w:val="B10"/>
      </w:pPr>
      <w:r w:rsidRPr="00406047">
        <w:rPr>
          <w:lang w:eastAsia="zh-CN"/>
        </w:rPr>
        <w:t>-</w:t>
      </w:r>
      <w:r w:rsidRPr="00406047">
        <w:rPr>
          <w:lang w:eastAsia="zh-CN"/>
        </w:rPr>
        <w:tab/>
      </w:r>
      <w:r w:rsidRPr="00406047">
        <w:rPr>
          <w:i/>
          <w:iCs/>
        </w:rPr>
        <w:t>T</w:t>
      </w:r>
      <w:r w:rsidRPr="00406047">
        <w:rPr>
          <w:i/>
          <w:iCs/>
          <w:vertAlign w:val="subscript"/>
        </w:rPr>
        <w:t>FirstSSB</w:t>
      </w:r>
      <w:r w:rsidRPr="00406047">
        <w:t xml:space="preserve">, for any scenario where </w:t>
      </w:r>
      <w:r w:rsidRPr="00406047">
        <w:rPr>
          <w:i/>
          <w:iCs/>
        </w:rPr>
        <w:t>T</w:t>
      </w:r>
      <w:r w:rsidRPr="00406047">
        <w:rPr>
          <w:i/>
          <w:iCs/>
          <w:vertAlign w:val="subscript"/>
        </w:rPr>
        <w:t>activation_time</w:t>
      </w:r>
      <w:r w:rsidRPr="007D2758">
        <w:rPr>
          <w:lang w:val="en-US"/>
        </w:rPr>
        <w:t xml:space="preserve"> </w:t>
      </w:r>
      <w:r w:rsidRPr="007D2758">
        <w:rPr>
          <w:i/>
          <w:iCs/>
          <w:vertAlign w:val="subscript"/>
          <w:lang w:eastAsia="zh-CN"/>
        </w:rPr>
        <w:t>multiple_scells</w:t>
      </w:r>
      <w:r w:rsidRPr="00406047">
        <w:rPr>
          <w:vertAlign w:val="subscript"/>
        </w:rPr>
        <w:t xml:space="preserve"> </w:t>
      </w:r>
      <w:r w:rsidRPr="00406047">
        <w:t xml:space="preserve">includes </w:t>
      </w:r>
      <w:r w:rsidRPr="00406047">
        <w:rPr>
          <w:i/>
          <w:iCs/>
        </w:rPr>
        <w:t>T</w:t>
      </w:r>
      <w:r w:rsidRPr="00406047">
        <w:rPr>
          <w:i/>
          <w:iCs/>
          <w:vertAlign w:val="subscript"/>
        </w:rPr>
        <w:t>FirstSSB</w:t>
      </w:r>
      <w:r w:rsidRPr="00406047">
        <w:t>;</w:t>
      </w:r>
    </w:p>
    <w:p w14:paraId="5AF4EA43" w14:textId="77777777" w:rsidR="007666EA" w:rsidRDefault="007666EA" w:rsidP="007666EA">
      <w:pPr>
        <w:pStyle w:val="B10"/>
      </w:pPr>
      <w:r w:rsidRPr="00406047">
        <w:rPr>
          <w:lang w:eastAsia="zh-CN"/>
        </w:rPr>
        <w:t>-</w:t>
      </w:r>
      <w:r w:rsidRPr="00406047">
        <w:rPr>
          <w:lang w:eastAsia="ko-KR"/>
        </w:rPr>
        <w:tab/>
      </w:r>
      <w:r w:rsidRPr="00406047">
        <w:rPr>
          <w:i/>
          <w:iCs/>
          <w:lang w:eastAsia="zh-CN"/>
        </w:rPr>
        <w:t>T</w:t>
      </w:r>
      <w:r w:rsidRPr="00406047">
        <w:rPr>
          <w:i/>
          <w:iCs/>
          <w:vertAlign w:val="subscript"/>
          <w:lang w:eastAsia="zh-CN"/>
        </w:rPr>
        <w:t>FirstSSB_MAX</w:t>
      </w:r>
      <w:r w:rsidRPr="007D2758">
        <w:rPr>
          <w:lang w:val="en-US"/>
        </w:rPr>
        <w:t xml:space="preserve"> </w:t>
      </w:r>
      <w:r w:rsidRPr="007D2758">
        <w:rPr>
          <w:i/>
          <w:iCs/>
          <w:vertAlign w:val="subscript"/>
          <w:lang w:eastAsia="zh-CN"/>
        </w:rPr>
        <w:t>multiple_scells</w:t>
      </w:r>
      <w:r w:rsidRPr="00406047">
        <w:t xml:space="preserve">, for any scenario where </w:t>
      </w:r>
      <w:r w:rsidRPr="009820C8">
        <w:rPr>
          <w:i/>
          <w:iCs/>
        </w:rPr>
        <w:t>T</w:t>
      </w:r>
      <w:r w:rsidRPr="009820C8">
        <w:rPr>
          <w:i/>
          <w:iCs/>
          <w:vertAlign w:val="subscript"/>
        </w:rPr>
        <w:t>activation_time</w:t>
      </w:r>
      <w:r w:rsidRPr="007D2758">
        <w:rPr>
          <w:lang w:val="en-US"/>
        </w:rPr>
        <w:t xml:space="preserve"> </w:t>
      </w:r>
      <w:r w:rsidRPr="007D2758">
        <w:rPr>
          <w:i/>
          <w:iCs/>
          <w:vertAlign w:val="subscript"/>
          <w:lang w:eastAsia="zh-CN"/>
        </w:rPr>
        <w:t>multiple_scells</w:t>
      </w:r>
      <w:r w:rsidRPr="00406047">
        <w:rPr>
          <w:vertAlign w:val="subscript"/>
        </w:rPr>
        <w:t xml:space="preserve"> </w:t>
      </w:r>
      <w:r w:rsidRPr="00406047">
        <w:t xml:space="preserve">includes </w:t>
      </w:r>
      <w:r w:rsidRPr="00406047">
        <w:rPr>
          <w:i/>
          <w:iCs/>
          <w:lang w:eastAsia="zh-CN"/>
        </w:rPr>
        <w:t>T</w:t>
      </w:r>
      <w:r w:rsidRPr="00406047">
        <w:rPr>
          <w:i/>
          <w:iCs/>
          <w:vertAlign w:val="subscript"/>
          <w:lang w:eastAsia="zh-CN"/>
        </w:rPr>
        <w:t>FirstSSB_MAX</w:t>
      </w:r>
      <w:r w:rsidRPr="007D2758">
        <w:rPr>
          <w:lang w:val="en-US"/>
        </w:rPr>
        <w:t xml:space="preserve"> </w:t>
      </w:r>
      <w:r w:rsidRPr="007D2758">
        <w:rPr>
          <w:i/>
          <w:iCs/>
          <w:vertAlign w:val="subscript"/>
          <w:lang w:eastAsia="zh-CN"/>
        </w:rPr>
        <w:t>multiple_scells</w:t>
      </w:r>
      <w:r w:rsidRPr="00406047">
        <w:t>;</w:t>
      </w:r>
    </w:p>
    <w:p w14:paraId="00CBE73B" w14:textId="77777777" w:rsidR="007666EA" w:rsidRPr="009F34C2" w:rsidRDefault="007666EA" w:rsidP="007666EA">
      <w:pPr>
        <w:pStyle w:val="B10"/>
      </w:pPr>
      <w:r w:rsidRPr="00406047">
        <w:rPr>
          <w:lang w:eastAsia="zh-CN"/>
        </w:rPr>
        <w:t>-</w:t>
      </w:r>
      <w:r w:rsidRPr="00406047">
        <w:rPr>
          <w:lang w:eastAsia="ko-KR"/>
        </w:rPr>
        <w:tab/>
      </w:r>
      <w:r w:rsidRPr="00406047">
        <w:rPr>
          <w:i/>
          <w:iCs/>
        </w:rPr>
        <w:t>T</w:t>
      </w:r>
      <w:r w:rsidRPr="00406047">
        <w:rPr>
          <w:i/>
          <w:iCs/>
          <w:vertAlign w:val="subscript"/>
          <w:lang w:eastAsia="zh-CN"/>
        </w:rPr>
        <w:t>uncertainty_MAC</w:t>
      </w:r>
      <w:r w:rsidRPr="00406047">
        <w:rPr>
          <w:i/>
          <w:iCs/>
        </w:rPr>
        <w:t>+T</w:t>
      </w:r>
      <w:r w:rsidRPr="00406047">
        <w:rPr>
          <w:i/>
          <w:iCs/>
          <w:vertAlign w:val="subscript"/>
        </w:rPr>
        <w:t>FineTiming</w:t>
      </w:r>
      <w:r>
        <w:t xml:space="preserve"> or </w:t>
      </w:r>
      <w:r w:rsidRPr="00406047">
        <w:rPr>
          <w:i/>
          <w:iCs/>
        </w:rPr>
        <w:t>T</w:t>
      </w:r>
      <w:r w:rsidRPr="00406047">
        <w:rPr>
          <w:i/>
          <w:iCs/>
          <w:vertAlign w:val="subscript"/>
          <w:lang w:eastAsia="zh-CN"/>
        </w:rPr>
        <w:t>uncertainty_MAC</w:t>
      </w:r>
      <w:r w:rsidRPr="007D2758">
        <w:rPr>
          <w:lang w:val="en-US"/>
        </w:rPr>
        <w:t xml:space="preserve"> </w:t>
      </w:r>
      <w:r w:rsidRPr="007D2758">
        <w:rPr>
          <w:i/>
          <w:iCs/>
          <w:vertAlign w:val="subscript"/>
          <w:lang w:eastAsia="zh-CN"/>
        </w:rPr>
        <w:t>multiple_scells</w:t>
      </w:r>
      <w:r w:rsidRPr="00406047">
        <w:rPr>
          <w:i/>
          <w:iCs/>
        </w:rPr>
        <w:t>+T</w:t>
      </w:r>
      <w:r w:rsidRPr="00406047">
        <w:rPr>
          <w:i/>
          <w:iCs/>
          <w:vertAlign w:val="subscript"/>
        </w:rPr>
        <w:t>FineTiming</w:t>
      </w:r>
      <w:r>
        <w:t xml:space="preserve">, </w:t>
      </w:r>
      <w:r w:rsidRPr="00406047">
        <w:t xml:space="preserve">for any scenario where </w:t>
      </w:r>
      <w:r w:rsidRPr="00406047">
        <w:rPr>
          <w:i/>
          <w:iCs/>
        </w:rPr>
        <w:t>T</w:t>
      </w:r>
      <w:r w:rsidRPr="00406047">
        <w:rPr>
          <w:i/>
          <w:iCs/>
          <w:vertAlign w:val="subscript"/>
        </w:rPr>
        <w:t>activation_time</w:t>
      </w:r>
      <w:r w:rsidRPr="007D2758">
        <w:rPr>
          <w:lang w:val="en-US"/>
        </w:rPr>
        <w:t xml:space="preserve"> </w:t>
      </w:r>
      <w:r w:rsidRPr="007D2758">
        <w:rPr>
          <w:i/>
          <w:iCs/>
          <w:vertAlign w:val="subscript"/>
          <w:lang w:eastAsia="zh-CN"/>
        </w:rPr>
        <w:t>multiple_scells</w:t>
      </w:r>
      <w:r w:rsidRPr="00406047">
        <w:rPr>
          <w:vertAlign w:val="subscript"/>
        </w:rPr>
        <w:t xml:space="preserve"> </w:t>
      </w:r>
      <w:r w:rsidRPr="00406047">
        <w:t xml:space="preserve">includes </w:t>
      </w:r>
      <w:r w:rsidRPr="00406047">
        <w:rPr>
          <w:i/>
          <w:iCs/>
        </w:rPr>
        <w:t>T</w:t>
      </w:r>
      <w:r w:rsidRPr="00406047">
        <w:rPr>
          <w:i/>
          <w:iCs/>
          <w:vertAlign w:val="subscript"/>
        </w:rPr>
        <w:t>FineTiming</w:t>
      </w:r>
      <w:r>
        <w:t>.</w:t>
      </w:r>
    </w:p>
    <w:p w14:paraId="29728293" w14:textId="77777777" w:rsidR="007666EA" w:rsidRPr="00327818" w:rsidRDefault="007666EA" w:rsidP="007666EA">
      <w:pPr>
        <w:rPr>
          <w:lang w:val="en-US" w:eastAsia="zh-CN"/>
        </w:rPr>
      </w:pPr>
      <w:r>
        <w:rPr>
          <w:lang w:eastAsia="zh-CN"/>
        </w:rPr>
        <w:t xml:space="preserve">Otherwise, no additional interruption is expected due to activation of multiple SCells. </w:t>
      </w:r>
    </w:p>
    <w:p w14:paraId="29080777" w14:textId="77777777" w:rsidR="007666EA" w:rsidRPr="009C5807" w:rsidRDefault="007666EA" w:rsidP="007666EA">
      <w:pPr>
        <w:rPr>
          <w:lang w:eastAsia="zh-CN"/>
        </w:rPr>
      </w:pPr>
      <w:r w:rsidRPr="009C5807">
        <w:t xml:space="preserve">Starting from the slot specified in clause </w:t>
      </w:r>
      <w:r w:rsidRPr="009C5807">
        <w:rPr>
          <w:lang w:eastAsia="zh-CN"/>
        </w:rPr>
        <w:t xml:space="preserve">4.3 </w:t>
      </w:r>
      <w:r w:rsidRPr="009C5807">
        <w:t xml:space="preserve">of TS 38.213 [3] </w:t>
      </w:r>
      <w:r w:rsidRPr="009C5807">
        <w:rPr>
          <w:lang w:eastAsia="zh-CN"/>
        </w:rPr>
        <w:t xml:space="preserve">(timing for secondary Cell activation/deactivation) </w:t>
      </w:r>
      <w:r w:rsidRPr="009C5807">
        <w:t>and until the UE has completed the SCell activation, the UE shall report out of range if the UE has available uplink resources to report CQI for the SCell.</w:t>
      </w:r>
    </w:p>
    <w:p w14:paraId="341318D7" w14:textId="77777777" w:rsidR="007666EA" w:rsidRPr="00201B85" w:rsidRDefault="007666EA" w:rsidP="007666EA">
      <w:r w:rsidRPr="009C5807">
        <w:t>Starting from the slot specified in clause 4.3 of TS 38.213 [3] (timing for secondary Cell activation/deactivation) and until the UE has completed a first L1-RSRP measurement, the UE shall report lowest valid L1 SS-RSRP range if the UE has available uplink resources to report L1-RSRP for the SCell</w:t>
      </w:r>
    </w:p>
    <w:p w14:paraId="3F2706E3" w14:textId="77777777" w:rsidR="009F74F0" w:rsidRDefault="009F74F0" w:rsidP="009F74F0">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4</w:t>
      </w:r>
      <w:r w:rsidRPr="002205EE">
        <w:rPr>
          <w:rFonts w:ascii="Arial" w:hAnsi="Arial"/>
          <w:b/>
          <w:color w:val="0000FF"/>
          <w:sz w:val="36"/>
        </w:rPr>
        <w:t>&gt;</w:t>
      </w:r>
    </w:p>
    <w:p w14:paraId="573FFD8B" w14:textId="77777777" w:rsidR="009F74F0" w:rsidRPr="00F11912" w:rsidRDefault="009F74F0" w:rsidP="009F74F0">
      <w:pPr>
        <w:jc w:val="center"/>
        <w:rPr>
          <w:sz w:val="36"/>
          <w:highlight w:val="yellow"/>
          <w:lang w:eastAsia="zh-CN"/>
        </w:rPr>
      </w:pPr>
    </w:p>
    <w:p w14:paraId="68C2D7EB" w14:textId="569AB12D" w:rsidR="007666EA"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w:t>
      </w:r>
      <w:r w:rsidR="009F74F0">
        <w:rPr>
          <w:rFonts w:ascii="Arial" w:hAnsi="Arial"/>
          <w:b/>
          <w:color w:val="0000FF"/>
          <w:sz w:val="36"/>
        </w:rPr>
        <w:t>5</w:t>
      </w:r>
      <w:r w:rsidRPr="002205EE">
        <w:rPr>
          <w:rFonts w:ascii="Arial" w:hAnsi="Arial"/>
          <w:b/>
          <w:color w:val="0000FF"/>
          <w:sz w:val="36"/>
        </w:rPr>
        <w:t>&gt;</w:t>
      </w:r>
    </w:p>
    <w:p w14:paraId="15E245FD" w14:textId="77777777" w:rsidR="007666EA" w:rsidRPr="005C1BDA" w:rsidRDefault="007666EA" w:rsidP="007666EA">
      <w:pPr>
        <w:keepNext/>
        <w:keepLines/>
        <w:spacing w:before="120"/>
        <w:ind w:left="1134" w:hanging="1134"/>
        <w:outlineLvl w:val="2"/>
        <w:rPr>
          <w:rFonts w:ascii="Arial" w:eastAsia="Malgun Gothic" w:hAnsi="Arial"/>
          <w:sz w:val="28"/>
          <w:lang w:val="en-US" w:eastAsia="zh-CN"/>
        </w:rPr>
      </w:pPr>
      <w:r w:rsidRPr="005C1BDA">
        <w:rPr>
          <w:rFonts w:ascii="Arial" w:eastAsia="Malgun Gothic" w:hAnsi="Arial"/>
          <w:sz w:val="28"/>
          <w:lang w:val="en-US" w:eastAsia="zh-CN"/>
        </w:rPr>
        <w:t>8.6.3A</w:t>
      </w:r>
      <w:r w:rsidRPr="005C1BDA">
        <w:rPr>
          <w:rFonts w:ascii="Arial" w:eastAsia="Malgun Gothic" w:hAnsi="Arial"/>
          <w:sz w:val="28"/>
          <w:lang w:val="en-US" w:eastAsia="zh-CN"/>
        </w:rPr>
        <w:tab/>
        <w:t>RRC based BWP switch delay on multiple CCs</w:t>
      </w:r>
    </w:p>
    <w:p w14:paraId="24A3C730" w14:textId="77777777" w:rsidR="007666EA" w:rsidRDefault="007666EA" w:rsidP="007666EA">
      <w:pPr>
        <w:rPr>
          <w:lang w:val="en-US" w:eastAsia="zh-CN"/>
        </w:rPr>
      </w:pPr>
      <w:r w:rsidRPr="005C1BDA">
        <w:rPr>
          <w:lang w:eastAsia="zh-CN"/>
        </w:rPr>
        <w:t xml:space="preserve">The requirements in this clause only apply to the case </w:t>
      </w:r>
      <w:r w:rsidRPr="005C1BDA">
        <w:t>when the same type of BWP switch (RRC based BWP switch)</w:t>
      </w:r>
      <w:r w:rsidRPr="005C1BDA">
        <w:rPr>
          <w:lang w:val="en-US" w:eastAsia="zh-CN"/>
        </w:rPr>
        <w:t xml:space="preserve"> </w:t>
      </w:r>
      <w:r w:rsidRPr="005C1BDA">
        <w:t>is performed on multiple CCs simultaneously or over partially overlapping time period.</w:t>
      </w:r>
      <w:r>
        <w:rPr>
          <w:lang w:val="en-US" w:eastAsia="zh-CN"/>
        </w:rPr>
        <w:t xml:space="preserve"> </w:t>
      </w:r>
    </w:p>
    <w:p w14:paraId="3A1D52D5" w14:textId="77777777" w:rsidR="007666EA" w:rsidRDefault="007666EA" w:rsidP="007666EA">
      <w:pPr>
        <w:rPr>
          <w:ins w:id="131" w:author="R4-2114212" w:date="2021-04-19T14:29:00Z"/>
          <w:lang w:val="en-US" w:eastAsia="zh-CN"/>
        </w:rPr>
      </w:pPr>
      <w:ins w:id="132" w:author="R4-2114212" w:date="2021-04-19T14:29:00Z">
        <w:r>
          <w:rPr>
            <w:lang w:val="en-US" w:eastAsia="zh-CN"/>
          </w:rPr>
          <w:t>The requirements in this clause shall apply:</w:t>
        </w:r>
      </w:ins>
    </w:p>
    <w:p w14:paraId="11FF796B" w14:textId="77777777" w:rsidR="007666EA" w:rsidRPr="00211F26" w:rsidRDefault="007666EA" w:rsidP="007666EA">
      <w:pPr>
        <w:pStyle w:val="B10"/>
        <w:numPr>
          <w:ilvl w:val="0"/>
          <w:numId w:val="44"/>
        </w:numPr>
        <w:ind w:left="568" w:hanging="284"/>
        <w:rPr>
          <w:ins w:id="133" w:author="R4-2114212" w:date="2021-04-19T14:29:00Z"/>
        </w:rPr>
      </w:pPr>
      <w:ins w:id="134" w:author="R4-2114212" w:date="2021-04-19T14:29:00Z">
        <w:r w:rsidRPr="00211F26">
          <w:t>Active BWP switching or parameter change of its active BWPs for SpCell</w:t>
        </w:r>
      </w:ins>
    </w:p>
    <w:p w14:paraId="10E1AEA7" w14:textId="77777777" w:rsidR="007666EA" w:rsidRPr="00211F26" w:rsidRDefault="007666EA" w:rsidP="007666EA">
      <w:pPr>
        <w:pStyle w:val="B10"/>
        <w:numPr>
          <w:ilvl w:val="0"/>
          <w:numId w:val="44"/>
        </w:numPr>
        <w:ind w:left="568" w:hanging="284"/>
        <w:rPr>
          <w:ins w:id="135" w:author="R4-2114212" w:date="2021-04-19T14:29:00Z"/>
        </w:rPr>
      </w:pPr>
      <w:ins w:id="136" w:author="R4-2114212" w:date="2021-04-19T14:29:00Z">
        <w:r w:rsidRPr="00211F26">
          <w:t xml:space="preserve">Parameter change of its active BWPs except parameter </w:t>
        </w:r>
        <w:r w:rsidRPr="00211F26">
          <w:rPr>
            <w:i/>
            <w:iCs/>
          </w:rPr>
          <w:t>firstActiveDownlinkBWP-Id</w:t>
        </w:r>
        <w:r w:rsidRPr="00211F26">
          <w:t xml:space="preserve"> and </w:t>
        </w:r>
        <w:r w:rsidRPr="00211F26">
          <w:rPr>
            <w:i/>
            <w:iCs/>
          </w:rPr>
          <w:t>firstActiveUplinkBWP-Id</w:t>
        </w:r>
        <w:r w:rsidRPr="00211F26">
          <w:t xml:space="preserve"> for SCells</w:t>
        </w:r>
      </w:ins>
    </w:p>
    <w:p w14:paraId="3CF5F9A9" w14:textId="77777777" w:rsidR="007666EA" w:rsidRPr="005C1BDA" w:rsidRDefault="007666EA" w:rsidP="007666EA">
      <w:pPr>
        <w:keepNext/>
        <w:keepLines/>
        <w:spacing w:before="120"/>
        <w:ind w:left="1418" w:hanging="1418"/>
        <w:outlineLvl w:val="3"/>
        <w:rPr>
          <w:rFonts w:ascii="Arial" w:eastAsia="Malgun Gothic" w:hAnsi="Arial"/>
          <w:sz w:val="24"/>
          <w:lang w:val="en-US" w:eastAsia="zh-CN"/>
        </w:rPr>
      </w:pPr>
      <w:r w:rsidRPr="005C1BDA">
        <w:rPr>
          <w:rFonts w:ascii="Arial" w:eastAsia="Malgun Gothic" w:hAnsi="Arial"/>
          <w:sz w:val="24"/>
          <w:lang w:val="en-US" w:eastAsia="zh-CN"/>
        </w:rPr>
        <w:lastRenderedPageBreak/>
        <w:t>8.6.3A.1</w:t>
      </w:r>
      <w:r w:rsidRPr="005C1BDA">
        <w:rPr>
          <w:rFonts w:ascii="Arial" w:eastAsia="Malgun Gothic" w:hAnsi="Arial"/>
          <w:sz w:val="24"/>
          <w:lang w:val="en-US" w:eastAsia="zh-CN"/>
        </w:rPr>
        <w:tab/>
        <w:t>Simultaneous RRC based BWP switch delay on multiple CCs</w:t>
      </w:r>
    </w:p>
    <w:p w14:paraId="43779CB0" w14:textId="77777777" w:rsidR="007666EA" w:rsidRPr="005C1BDA" w:rsidRDefault="007666EA" w:rsidP="007666EA">
      <w:pPr>
        <w:rPr>
          <w:rFonts w:eastAsia="Malgun Gothic"/>
          <w:lang w:val="en-US" w:eastAsia="zh-CN"/>
        </w:rPr>
      </w:pPr>
      <w:r w:rsidRPr="005C1BDA">
        <w:rPr>
          <w:lang w:val="en-US" w:eastAsia="zh-CN"/>
        </w:rPr>
        <w:t>Requirements in this clause apply only if RRC based BWP switching on multiple CCs for NR-CA is triggered by a single RRC command.</w:t>
      </w:r>
      <w:r>
        <w:rPr>
          <w:lang w:val="en-US" w:eastAsia="zh-CN"/>
        </w:rPr>
        <w:t xml:space="preserve"> </w:t>
      </w:r>
    </w:p>
    <w:p w14:paraId="5EC2F30A" w14:textId="77777777" w:rsidR="007666EA" w:rsidRPr="005C1BDA" w:rsidRDefault="007666EA" w:rsidP="007666EA">
      <w:pPr>
        <w:rPr>
          <w:lang w:val="en-US" w:eastAsia="zh-CN"/>
        </w:rPr>
      </w:pPr>
      <w:r w:rsidRPr="005C1BDA">
        <w:rPr>
          <w:lang w:val="en-US" w:eastAsia="zh-CN"/>
        </w:rPr>
        <w:t xml:space="preserve">For RRC-based BWP switch, after the UE receives RRC reconfiguration </w:t>
      </w:r>
      <w:r w:rsidRPr="005C1BDA">
        <w:rPr>
          <w:rFonts w:cs="v4.2.0"/>
        </w:rPr>
        <w:t xml:space="preserve">involving active </w:t>
      </w:r>
      <w:r w:rsidRPr="005C1BDA">
        <w:rPr>
          <w:lang w:val="en-US" w:eastAsia="zh-CN"/>
        </w:rPr>
        <w:t>BWP switching</w:t>
      </w:r>
      <w:r>
        <w:rPr>
          <w:lang w:val="en-US" w:eastAsia="zh-CN"/>
        </w:rPr>
        <w:t xml:space="preserve"> </w:t>
      </w:r>
      <w:r w:rsidRPr="005C1BDA">
        <w:rPr>
          <w:lang w:val="en-US" w:eastAsia="zh-CN"/>
        </w:rPr>
        <w:t xml:space="preserve">or parameter change of its active BWPs, UE shall be able to receive PDSCH/PDCCH (for DL active BWP switch) or transmit PUSCH (for UL active BWP switch) on the new BWPs on the serving cells on which BWP switch occurs </w:t>
      </w:r>
      <w:r w:rsidRPr="005C1BDA">
        <w:t xml:space="preserve">on the first DL or UL slot right after a time duration </w:t>
      </w:r>
      <w:r w:rsidRPr="005C1BDA">
        <w:rPr>
          <w:lang w:val="en-US" w:eastAsia="zh-CN"/>
        </w:rPr>
        <w:t xml:space="preserve"> of </w:t>
      </w:r>
      <w:r w:rsidRPr="005C1BDA">
        <w:rPr>
          <w:lang w:val="en-US"/>
        </w:rPr>
        <w:t xml:space="preserve"> </w:t>
      </w:r>
      <m:oMath>
        <m:f>
          <m:fPr>
            <m:ctrlPr>
              <w:rPr>
                <w:rFonts w:ascii="Cambria Math" w:hAnsi="Cambria Math"/>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*(N-1)</m:t>
            </m:r>
          </m:num>
          <m:den>
            <m:r>
              <w:rPr>
                <w:rFonts w:ascii="Cambria Math" w:hAnsi="Cambria Math"/>
                <w:lang w:val="en-US" w:eastAsia="zh-CN"/>
              </w:rPr>
              <m:t>NR slot length</m:t>
            </m:r>
          </m:den>
        </m:f>
      </m:oMath>
      <w:r w:rsidRPr="005C1BDA">
        <w:rPr>
          <w:lang w:val="en-US" w:eastAsia="zh-CN"/>
        </w:rPr>
        <w:t>slots which begins from</w:t>
      </w:r>
      <w:r w:rsidRPr="005C1BDA">
        <w:t xml:space="preserve"> the beginning of DL </w:t>
      </w:r>
      <w:r w:rsidRPr="005C1BDA">
        <w:rPr>
          <w:lang w:val="en-US" w:eastAsia="zh-CN"/>
        </w:rPr>
        <w:t xml:space="preserve">slot n, where </w:t>
      </w:r>
    </w:p>
    <w:p w14:paraId="77F29E12" w14:textId="77777777" w:rsidR="007666EA" w:rsidRPr="005C1BDA" w:rsidRDefault="007666EA" w:rsidP="007666EA">
      <w:pPr>
        <w:ind w:left="568" w:hanging="284"/>
        <w:rPr>
          <w:lang w:val="en-US" w:eastAsia="zh-CN"/>
        </w:rPr>
      </w:pPr>
      <w:r w:rsidRPr="005C1BDA">
        <w:rPr>
          <w:lang w:val="en-US" w:eastAsia="zh-CN"/>
        </w:rPr>
        <w:tab/>
        <w:t xml:space="preserve">DL slot n is the last slot containing the RRC command, and </w:t>
      </w:r>
    </w:p>
    <w:p w14:paraId="31A717C5" w14:textId="77777777" w:rsidR="007666EA" w:rsidRPr="005C1BDA" w:rsidRDefault="007666EA" w:rsidP="007666EA">
      <w:pPr>
        <w:ind w:left="568" w:hanging="284"/>
        <w:rPr>
          <w:lang w:val="en-US" w:eastAsia="zh-CN"/>
        </w:rPr>
      </w:pPr>
      <w:r w:rsidRPr="005C1BDA">
        <w:rPr>
          <w:lang w:val="en-US" w:eastAsia="zh-CN"/>
        </w:rPr>
        <w:tab/>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m:rPr>
            <m:sty m:val="p"/>
          </m:rPr>
          <w:rPr>
            <w:rFonts w:ascii="Cambria Math" w:hAnsi="Cambria Math"/>
            <w:lang w:val="en-US" w:eastAsia="zh-CN"/>
          </w:rPr>
          <m:t xml:space="preserve"> and </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BWPswitchDelayRRC</m:t>
            </m:r>
          </m:sub>
        </m:sSub>
        <m:r>
          <w:rPr>
            <w:rFonts w:ascii="Cambria Math" w:hAnsi="Cambria Math"/>
            <w:lang w:val="en-US" w:eastAsia="zh-CN"/>
          </w:rPr>
          <m:t xml:space="preserve"> </m:t>
        </m:r>
      </m:oMath>
      <w:r w:rsidRPr="005C1BDA">
        <w:rPr>
          <w:lang w:val="en-US" w:eastAsia="zh-CN"/>
        </w:rPr>
        <w:t>are defined in clause 8.6.3, and</w:t>
      </w:r>
    </w:p>
    <w:p w14:paraId="7247A486" w14:textId="77777777" w:rsidR="007666EA" w:rsidRPr="005C1BDA" w:rsidRDefault="007666EA" w:rsidP="007666EA">
      <w:pPr>
        <w:ind w:left="568" w:hanging="284"/>
        <w:rPr>
          <w:lang w:val="en-US" w:eastAsia="zh-CN"/>
        </w:rPr>
      </w:pPr>
      <w:r w:rsidRPr="005C1BDA">
        <w:rPr>
          <w:lang w:val="en-US" w:eastAsia="zh-CN"/>
        </w:rPr>
        <w:tab/>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=0</m:t>
        </m:r>
      </m:oMath>
      <w:r w:rsidRPr="005C1BDA">
        <w:rPr>
          <w:lang w:val="en-US" w:eastAsia="zh-CN"/>
        </w:rPr>
        <w:t xml:space="preserve"> for UE which is capable of type 1 BWP switching delay depending on UE capability </w:t>
      </w:r>
      <w:r w:rsidRPr="005C1BDA">
        <w:rPr>
          <w:i/>
          <w:lang w:val="en-US" w:eastAsia="zh-CN"/>
        </w:rPr>
        <w:t>bwp-SwitchingDelay</w:t>
      </w:r>
      <w:r w:rsidRPr="005C1BDA">
        <w:rPr>
          <w:lang w:val="en-US" w:eastAsia="zh-CN"/>
        </w:rPr>
        <w:t xml:space="preserve"> [2]. </w: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=D</m:t>
        </m:r>
      </m:oMath>
      <w:r w:rsidRPr="005C1BDA">
        <w:rPr>
          <w:lang w:val="en-US" w:eastAsia="zh-CN"/>
        </w:rPr>
        <w:t xml:space="preserve"> for UE which is capable of type 2 BWP switching delay depending on UE capability </w:t>
      </w:r>
      <w:r w:rsidRPr="005C1BDA">
        <w:rPr>
          <w:i/>
          <w:lang w:val="en-US" w:eastAsia="zh-CN"/>
        </w:rPr>
        <w:t>bwp-SwitchingDelay</w:t>
      </w:r>
      <w:r w:rsidRPr="005C1BDA">
        <w:rPr>
          <w:lang w:val="en-US" w:eastAsia="zh-CN"/>
        </w:rPr>
        <w:t xml:space="preserve"> [2], where D is the incremental delay for each additional CC involved in simultaneous BWP switch and depends on UE capability [13].</w:t>
      </w:r>
    </w:p>
    <w:p w14:paraId="417F9F37" w14:textId="77777777" w:rsidR="007666EA" w:rsidRPr="005C1BDA" w:rsidRDefault="007666EA" w:rsidP="007666EA">
      <w:pPr>
        <w:ind w:left="568" w:hanging="284"/>
        <w:rPr>
          <w:lang w:val="en-US" w:eastAsia="zh-CN"/>
        </w:rPr>
      </w:pPr>
      <w:r w:rsidRPr="005C1BDA">
        <w:rPr>
          <w:lang w:val="en-US" w:eastAsia="zh-CN"/>
        </w:rPr>
        <w:tab/>
        <w:t>N is the number of CCs within the NR-CA configured for performing simultaneous BWP switch.</w:t>
      </w:r>
    </w:p>
    <w:p w14:paraId="580BE89B" w14:textId="77777777" w:rsidR="007666EA" w:rsidRPr="005C1BDA" w:rsidRDefault="007666EA" w:rsidP="007666EA">
      <w:pPr>
        <w:rPr>
          <w:lang w:val="en-US" w:eastAsia="zh-CN"/>
        </w:rPr>
      </w:pPr>
      <w:r w:rsidRPr="005C1BDA">
        <w:rPr>
          <w:lang w:val="en-US" w:eastAsia="zh-CN"/>
        </w:rPr>
        <w:t xml:space="preserve">The UE is not required to transmit UL signals or receive DL signals during the time defined by </w:t>
      </w:r>
      <m:oMath>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*(N-1)</m:t>
        </m:r>
      </m:oMath>
      <w:r w:rsidRPr="005C1BDA">
        <w:rPr>
          <w:lang w:val="en-US" w:eastAsia="zh-CN"/>
        </w:rPr>
        <w:t xml:space="preserve">  on the cells where RRC-based BWP switch occurs.</w:t>
      </w:r>
    </w:p>
    <w:p w14:paraId="5BE7642A" w14:textId="77777777" w:rsidR="007666EA" w:rsidRPr="005C1BDA" w:rsidRDefault="007666EA" w:rsidP="007666EA">
      <w:pPr>
        <w:keepNext/>
        <w:keepLines/>
        <w:spacing w:before="120"/>
        <w:ind w:left="1418" w:hanging="1418"/>
        <w:outlineLvl w:val="3"/>
        <w:rPr>
          <w:rFonts w:ascii="Arial" w:eastAsia="Malgun Gothic" w:hAnsi="Arial"/>
          <w:sz w:val="24"/>
          <w:lang w:val="en-US" w:eastAsia="zh-CN"/>
        </w:rPr>
      </w:pPr>
      <w:r w:rsidRPr="005C1BDA">
        <w:rPr>
          <w:rFonts w:ascii="Arial" w:eastAsia="Malgun Gothic" w:hAnsi="Arial"/>
          <w:sz w:val="24"/>
          <w:lang w:val="en-US" w:eastAsia="zh-CN"/>
        </w:rPr>
        <w:t>8.6.3A.2</w:t>
      </w:r>
      <w:r w:rsidRPr="005C1BDA">
        <w:rPr>
          <w:rFonts w:ascii="Arial" w:eastAsia="Malgun Gothic" w:hAnsi="Arial"/>
          <w:sz w:val="24"/>
          <w:lang w:val="en-US" w:eastAsia="zh-CN"/>
        </w:rPr>
        <w:tab/>
        <w:t>Non-simultaneous RRC based BWP switch delay on multiple CCs</w:t>
      </w:r>
    </w:p>
    <w:p w14:paraId="56FA81A3" w14:textId="77777777" w:rsidR="007666EA" w:rsidRPr="005C1BDA" w:rsidRDefault="007666EA" w:rsidP="007666EA">
      <w:pPr>
        <w:rPr>
          <w:rFonts w:eastAsia="Malgun Gothic"/>
        </w:rPr>
      </w:pPr>
      <w:r w:rsidRPr="005C1BDA">
        <w:rPr>
          <w:lang w:val="en-US" w:eastAsia="zh-CN"/>
        </w:rPr>
        <w:t>In non-simultaneous case, the RRC-based BWP switch on multiple CCs is triggered over partially overlapping time period i</w:t>
      </w:r>
      <w:r w:rsidRPr="005C1BDA">
        <w:t>n different Cell groups</w:t>
      </w:r>
      <w:r w:rsidRPr="005C1BDA">
        <w:rPr>
          <w:lang w:val="en-US" w:eastAsia="zh-CN"/>
        </w:rPr>
        <w:t xml:space="preserve">. </w:t>
      </w:r>
      <w:r w:rsidRPr="005C1BDA">
        <w:t>The delay requirements in this clause apply only if:</w:t>
      </w:r>
    </w:p>
    <w:p w14:paraId="634C3702" w14:textId="77777777" w:rsidR="007666EA" w:rsidRPr="005C1BDA" w:rsidRDefault="007666EA" w:rsidP="007666EA">
      <w:pPr>
        <w:ind w:left="568" w:hanging="284"/>
        <w:rPr>
          <w:lang w:val="en-US" w:eastAsia="zh-CN"/>
        </w:rPr>
      </w:pPr>
      <w:r w:rsidRPr="005C1BDA">
        <w:rPr>
          <w:lang w:val="en-US" w:eastAsia="zh-CN"/>
        </w:rPr>
        <w:tab/>
        <w:t>BWP switching on multiple CCs in different cell groups are triggered by separate RRC commands, and</w:t>
      </w:r>
    </w:p>
    <w:p w14:paraId="7DE73E09" w14:textId="77777777" w:rsidR="007666EA" w:rsidRPr="005C1BDA" w:rsidRDefault="007666EA" w:rsidP="007666EA">
      <w:pPr>
        <w:ind w:left="568" w:hanging="284"/>
        <w:rPr>
          <w:lang w:val="en-US" w:eastAsia="zh-CN"/>
        </w:rPr>
      </w:pPr>
      <w:r w:rsidRPr="005C1BDA">
        <w:rPr>
          <w:lang w:val="en-US" w:eastAsia="zh-CN"/>
        </w:rPr>
        <w:tab/>
        <w:t xml:space="preserve">UE is operating in NR-DC (FR1+FR2), and </w:t>
      </w:r>
    </w:p>
    <w:p w14:paraId="2B43D835" w14:textId="77777777" w:rsidR="007666EA" w:rsidRPr="005C1BDA" w:rsidRDefault="007666EA" w:rsidP="007666EA">
      <w:pPr>
        <w:ind w:left="568" w:hanging="284"/>
        <w:rPr>
          <w:lang w:val="en-US" w:eastAsia="zh-CN"/>
        </w:rPr>
      </w:pPr>
      <w:r w:rsidRPr="005C1BDA">
        <w:rPr>
          <w:lang w:val="en-US" w:eastAsia="zh-CN"/>
        </w:rPr>
        <w:tab/>
        <w:t>UE is capable of per-FR gap, and</w:t>
      </w:r>
    </w:p>
    <w:p w14:paraId="64CA2352" w14:textId="77777777" w:rsidR="007666EA" w:rsidRPr="005C1BDA" w:rsidRDefault="007666EA" w:rsidP="007666EA">
      <w:pPr>
        <w:ind w:left="568" w:hanging="284"/>
      </w:pPr>
      <w:r w:rsidRPr="005C1BDA">
        <w:rPr>
          <w:lang w:val="en-US" w:eastAsia="zh-CN"/>
        </w:rPr>
        <w:tab/>
      </w:r>
      <w:r w:rsidRPr="005C1BDA">
        <w:rPr>
          <w:lang w:eastAsia="zh-CN"/>
        </w:rPr>
        <w:t>BWP switch does not involve SCS change.</w:t>
      </w:r>
    </w:p>
    <w:p w14:paraId="39B9F83A" w14:textId="77777777" w:rsidR="007666EA" w:rsidRPr="005C1BDA" w:rsidRDefault="007666EA" w:rsidP="007666EA">
      <w:pPr>
        <w:rPr>
          <w:lang w:val="en-US" w:eastAsia="zh-CN"/>
        </w:rPr>
      </w:pPr>
      <w:r w:rsidRPr="005C1BDA">
        <w:rPr>
          <w:lang w:val="en-US" w:eastAsia="zh-CN"/>
        </w:rPr>
        <w:t xml:space="preserve">For non-simultaneous RRC-based BWP switch, after the UE receives RRC reconfiguration </w:t>
      </w:r>
      <w:r w:rsidRPr="005C1BDA">
        <w:rPr>
          <w:rFonts w:cs="v4.2.0"/>
        </w:rPr>
        <w:t xml:space="preserve">involving active </w:t>
      </w:r>
      <w:r w:rsidRPr="005C1BDA">
        <w:rPr>
          <w:lang w:val="en-US" w:eastAsia="zh-CN"/>
        </w:rPr>
        <w:t>BWP switching</w:t>
      </w:r>
      <w:r>
        <w:rPr>
          <w:lang w:val="en-US" w:eastAsia="zh-CN"/>
        </w:rPr>
        <w:t xml:space="preserve"> </w:t>
      </w:r>
      <w:r w:rsidRPr="005C1BDA">
        <w:rPr>
          <w:lang w:val="en-US" w:eastAsia="zh-CN"/>
        </w:rPr>
        <w:t xml:space="preserve">or parameter change of its active BWPs, UE shall be able to receive PDSCH/PDCCH (for DL active BWP switch) or transmit PUSCH (for UL active BWP switch) on the new BWPs on the serving cells on which BWP switch occurs </w:t>
      </w:r>
      <w:r w:rsidRPr="005C1BDA">
        <w:t xml:space="preserve">on the first DL or UL slot right after a time duration </w:t>
      </w:r>
      <w:r w:rsidRPr="005C1BDA">
        <w:rPr>
          <w:lang w:val="en-US" w:eastAsia="zh-CN"/>
        </w:rPr>
        <w:t xml:space="preserve"> of </w:t>
      </w:r>
      <w:r w:rsidRPr="005C1BDA">
        <w:rPr>
          <w:lang w:val="en-US"/>
        </w:rPr>
        <w:t xml:space="preserve"> </w:t>
      </w:r>
      <m:oMath>
        <m:f>
          <m:fPr>
            <m:ctrlPr>
              <w:rPr>
                <w:rFonts w:ascii="Cambria Math" w:hAnsi="Cambria Math"/>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Waiting</m:t>
                        </m:r>
                      </m:sub>
                    </m:sSub>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*(M-1)</m:t>
            </m:r>
          </m:num>
          <m:den>
            <m:r>
              <w:rPr>
                <w:rFonts w:ascii="Cambria Math" w:hAnsi="Cambria Math"/>
                <w:lang w:val="en-US" w:eastAsia="zh-CN"/>
              </w:rPr>
              <m:t>NR slot length</m:t>
            </m:r>
          </m:den>
        </m:f>
      </m:oMath>
      <w:r w:rsidRPr="005C1BDA">
        <w:rPr>
          <w:lang w:val="en-US" w:eastAsia="zh-CN"/>
        </w:rPr>
        <w:t xml:space="preserve"> slots which begins from</w:t>
      </w:r>
      <w:r w:rsidRPr="005C1BDA">
        <w:t xml:space="preserve"> the beginning of DL </w:t>
      </w:r>
      <w:r w:rsidRPr="005C1BDA">
        <w:rPr>
          <w:lang w:val="en-US" w:eastAsia="zh-CN"/>
        </w:rPr>
        <w:t xml:space="preserve">slot n, where </w:t>
      </w:r>
    </w:p>
    <w:p w14:paraId="2E749114" w14:textId="77777777" w:rsidR="007666EA" w:rsidRPr="005C1BDA" w:rsidRDefault="007666EA" w:rsidP="007666EA">
      <w:pPr>
        <w:ind w:left="568" w:hanging="284"/>
        <w:rPr>
          <w:lang w:val="en-US" w:eastAsia="zh-CN"/>
        </w:rPr>
      </w:pPr>
      <w:r w:rsidRPr="005C1BDA">
        <w:rPr>
          <w:lang w:val="en-US" w:eastAsia="zh-CN"/>
        </w:rPr>
        <w:tab/>
        <w:t xml:space="preserve">DL slot n is the last slot containing the RRC command, </w:t>
      </w:r>
    </w:p>
    <w:p w14:paraId="48EE7519" w14:textId="77777777" w:rsidR="007666EA" w:rsidRPr="005C1BDA" w:rsidRDefault="007666EA" w:rsidP="007666EA">
      <w:pPr>
        <w:ind w:left="568" w:hanging="284"/>
        <w:rPr>
          <w:lang w:val="en-US" w:eastAsia="zh-CN"/>
        </w:rPr>
      </w:pPr>
      <w:r w:rsidRPr="005C1BDA">
        <w:rPr>
          <w:lang w:val="en-US" w:eastAsia="zh-CN"/>
        </w:rPr>
        <w:tab/>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Waiting</m:t>
            </m:r>
          </m:sub>
        </m:sSub>
      </m:oMath>
      <w:r w:rsidRPr="005C1BDA">
        <w:rPr>
          <w:lang w:val="en-US" w:eastAsia="zh-CN"/>
        </w:rPr>
        <w:t xml:space="preserve"> is the waiting time for RRC based BWP switch which is upper bounded by the ongoing BWP switch time in the first CG defined in clause 8.6.3A.</w:t>
      </w:r>
      <w:proofErr w:type="gramStart"/>
      <w:r w:rsidRPr="005C1BDA">
        <w:rPr>
          <w:lang w:val="en-US" w:eastAsia="zh-CN"/>
        </w:rPr>
        <w:t>1,</w:t>
      </w:r>
      <w:proofErr w:type="gramEnd"/>
      <w:r w:rsidRPr="005C1BDA">
        <w:rPr>
          <w:lang w:val="en-US" w:eastAsia="zh-CN"/>
        </w:rPr>
        <w:t xml:space="preserve"> </w:t>
      </w:r>
    </w:p>
    <w:p w14:paraId="7F0F08D5" w14:textId="77777777" w:rsidR="007666EA" w:rsidRPr="005C1BDA" w:rsidRDefault="007666EA" w:rsidP="007666EA">
      <w:pPr>
        <w:ind w:left="568" w:hanging="284"/>
        <w:rPr>
          <w:lang w:val="en-US" w:eastAsia="zh-CN"/>
        </w:rPr>
      </w:pPr>
      <w:r w:rsidRPr="005C1BDA">
        <w:rPr>
          <w:i/>
          <w:iCs/>
          <w:lang w:val="en-US" w:eastAsia="zh-CN"/>
        </w:rPr>
        <w:tab/>
        <w:t>M</w:t>
      </w:r>
      <w:r w:rsidRPr="005C1BDA">
        <w:rPr>
          <w:lang w:val="en-US" w:eastAsia="zh-CN"/>
        </w:rPr>
        <w:t xml:space="preserve"> is the number of CCs within the NR-CA configured for performing simultaneous BWP switch in the second CG; M=1 if the BWP switch is performed on single CC,</w:t>
      </w:r>
    </w:p>
    <w:p w14:paraId="7ED2E1E4" w14:textId="77777777" w:rsidR="007666EA" w:rsidRPr="005C1BDA" w:rsidRDefault="007666EA" w:rsidP="007666EA">
      <w:pPr>
        <w:ind w:left="568" w:hanging="284"/>
        <w:rPr>
          <w:lang w:val="en-US" w:eastAsia="zh-CN"/>
        </w:rPr>
      </w:pPr>
      <w:r w:rsidRPr="005C1BDA">
        <w:rPr>
          <w:lang w:val="en-US" w:eastAsia="zh-CN"/>
        </w:rPr>
        <w:tab/>
      </w:r>
      <m:oMath>
        <m:sSub>
          <m:sSubPr>
            <m:ctrlPr>
              <w:rPr>
                <w:rFonts w:ascii="Cambria Math" w:hAnsi="Cambria Math"/>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oMath>
      <w:r w:rsidRPr="005C1BDA">
        <w:rPr>
          <w:lang w:val="en-US" w:eastAsia="zh-CN"/>
        </w:rPr>
        <w:t xml:space="preserve"> and </w:t>
      </w:r>
      <m:oMath>
        <m:sSub>
          <m:sSubPr>
            <m:ctrlPr>
              <w:rPr>
                <w:rFonts w:ascii="Cambria Math" w:hAnsi="Cambria Math"/>
                <w:lang w:val="en-US" w:eastAsia="zh-CN"/>
              </w:rPr>
            </m:ctrlPr>
          </m:sSubPr>
          <m:e>
            <m:r>
              <w:rPr>
                <w:rFonts w:ascii="Cambria Math" w:hAnsi="Cambria Math"/>
                <w:lang w:val="en-US" w:eastAsia="zh-CN"/>
              </w:rPr>
              <m:t>T</m:t>
            </m:r>
          </m:e>
          <m:sub>
            <m:r>
              <w:rPr>
                <w:rFonts w:ascii="Cambria Math" w:hAnsi="Cambria Math"/>
                <w:lang w:val="en-US" w:eastAsia="zh-CN"/>
              </w:rPr>
              <m:t>BWPswitchDelayRRC</m:t>
            </m:r>
          </m:sub>
        </m:sSub>
      </m:oMath>
      <w:r w:rsidRPr="005C1BDA">
        <w:rPr>
          <w:lang w:val="en-US" w:eastAsia="zh-CN"/>
        </w:rPr>
        <w:t xml:space="preserve"> are defined in clause 8.6.3, and</w:t>
      </w:r>
    </w:p>
    <w:p w14:paraId="7B30D43F" w14:textId="77777777" w:rsidR="007666EA" w:rsidRPr="005C1BDA" w:rsidRDefault="007666EA" w:rsidP="007666EA">
      <w:pPr>
        <w:ind w:left="568" w:hanging="284"/>
        <w:rPr>
          <w:lang w:val="en-US" w:eastAsia="zh-CN"/>
        </w:rPr>
      </w:pPr>
      <w:r w:rsidRPr="005C1BDA">
        <w:rPr>
          <w:lang w:val="en-US" w:eastAsia="zh-CN"/>
        </w:rPr>
        <w:tab/>
      </w:r>
      <m:oMath>
        <m:sSub>
          <m:sSubPr>
            <m:ctrlPr>
              <w:rPr>
                <w:rFonts w:ascii="Cambria Math" w:hAnsi="Cambria Math"/>
                <w:lang w:val="en-US" w:eastAsia="zh-CN"/>
              </w:rPr>
            </m:ctrlPr>
          </m:sSubPr>
          <m:e>
            <m:r>
              <w:rPr>
                <w:rFonts w:ascii="Cambria Math" w:hAnsi="Cambria Math"/>
                <w:lang w:val="en-US" w:eastAsia="zh-CN"/>
              </w:rPr>
              <m:t>D</m:t>
            </m:r>
          </m:e>
          <m:sub>
            <m:r>
              <w:rPr>
                <w:rFonts w:ascii="Cambria Math" w:hAnsi="Cambria Math"/>
                <w:lang w:val="en-US" w:eastAsia="zh-CN"/>
              </w:rPr>
              <m:t>RRC</m:t>
            </m:r>
          </m:sub>
        </m:sSub>
      </m:oMath>
      <w:r w:rsidRPr="005C1BDA">
        <w:rPr>
          <w:lang w:val="en-US" w:eastAsia="zh-CN"/>
        </w:rPr>
        <w:t xml:space="preserve"> is defined in clause 8.6.3A.1.</w:t>
      </w:r>
    </w:p>
    <w:p w14:paraId="1B4B6ECC" w14:textId="77777777" w:rsidR="007666EA" w:rsidRPr="005C1BDA" w:rsidRDefault="007666EA" w:rsidP="007666EA">
      <w:r w:rsidRPr="005C1BDA">
        <w:rPr>
          <w:lang w:val="en-US" w:eastAsia="zh-CN"/>
        </w:rPr>
        <w:lastRenderedPageBreak/>
        <w:t xml:space="preserve">The UE is not required to transmit UL signals or receive DL signals during the time defined by </w:t>
      </w:r>
      <m:oMath>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 xml:space="preserve">BWPswitchDelayRRC  </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*(M-1)</m:t>
        </m:r>
      </m:oMath>
      <w:r w:rsidRPr="005C1BDA">
        <w:rPr>
          <w:lang w:val="en-US" w:eastAsia="zh-CN"/>
        </w:rPr>
        <w:t xml:space="preserve">  on the cells in the second CG where RRC-based BWP switch occurs.</w:t>
      </w:r>
    </w:p>
    <w:p w14:paraId="37E64FF7" w14:textId="77777777" w:rsidR="007666EA" w:rsidRPr="00201B85" w:rsidRDefault="007666EA" w:rsidP="007666EA">
      <w:pPr>
        <w:rPr>
          <w:rFonts w:eastAsia="Malgun Gothic"/>
        </w:rPr>
      </w:pPr>
    </w:p>
    <w:p w14:paraId="5277A2C6" w14:textId="77777777" w:rsidR="009F74F0" w:rsidRDefault="009F74F0" w:rsidP="009F74F0">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5</w:t>
      </w:r>
      <w:r w:rsidRPr="002205EE">
        <w:rPr>
          <w:rFonts w:ascii="Arial" w:hAnsi="Arial"/>
          <w:b/>
          <w:color w:val="0000FF"/>
          <w:sz w:val="36"/>
        </w:rPr>
        <w:t>&gt;</w:t>
      </w:r>
    </w:p>
    <w:p w14:paraId="52AC5E0B" w14:textId="77777777" w:rsidR="009F74F0" w:rsidRDefault="009F74F0" w:rsidP="009F74F0">
      <w:pPr>
        <w:overflowPunct/>
        <w:autoSpaceDE/>
        <w:autoSpaceDN/>
        <w:adjustRightInd/>
        <w:spacing w:after="160" w:line="259" w:lineRule="auto"/>
        <w:rPr>
          <w:rFonts w:eastAsia="宋体"/>
          <w:noProof/>
          <w:color w:val="FF0000"/>
          <w:sz w:val="36"/>
          <w:lang w:eastAsia="zh-CN"/>
        </w:rPr>
      </w:pPr>
      <w:r>
        <w:rPr>
          <w:rFonts w:eastAsia="宋体"/>
          <w:noProof/>
          <w:color w:val="FF0000"/>
          <w:sz w:val="36"/>
          <w:lang w:eastAsia="zh-CN"/>
        </w:rPr>
        <w:br w:type="page"/>
      </w:r>
    </w:p>
    <w:p w14:paraId="17A27C12" w14:textId="7DE0CDC8" w:rsidR="007666EA"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sidR="009F74F0">
        <w:rPr>
          <w:rFonts w:ascii="Arial" w:hAnsi="Arial"/>
          <w:b/>
          <w:color w:val="0000FF"/>
          <w:sz w:val="36"/>
        </w:rPr>
        <w:t>6</w:t>
      </w:r>
      <w:r w:rsidRPr="002205EE">
        <w:rPr>
          <w:rFonts w:ascii="Arial" w:hAnsi="Arial"/>
          <w:b/>
          <w:color w:val="0000FF"/>
          <w:sz w:val="36"/>
        </w:rPr>
        <w:t>&gt;</w:t>
      </w:r>
    </w:p>
    <w:p w14:paraId="4F7E7C6E" w14:textId="77777777" w:rsidR="007666EA" w:rsidRPr="00201B85" w:rsidRDefault="007666EA" w:rsidP="007666EA">
      <w:pPr>
        <w:pStyle w:val="31"/>
        <w:overflowPunct/>
        <w:autoSpaceDE/>
        <w:autoSpaceDN/>
        <w:adjustRightInd/>
        <w:spacing w:before="120" w:after="180"/>
        <w:ind w:left="1134" w:hanging="1134"/>
        <w:rPr>
          <w:rFonts w:ascii="Arial" w:eastAsia="PMingLiU" w:hAnsi="Arial" w:cs="Times New Roman"/>
          <w:color w:val="auto"/>
          <w:sz w:val="28"/>
          <w:szCs w:val="20"/>
          <w:lang w:eastAsia="en-US"/>
        </w:rPr>
      </w:pPr>
      <w:r w:rsidRPr="00201B85">
        <w:rPr>
          <w:rFonts w:ascii="Arial" w:eastAsia="PMingLiU" w:hAnsi="Arial" w:cs="Times New Roman"/>
          <w:color w:val="auto"/>
          <w:sz w:val="28"/>
          <w:szCs w:val="20"/>
          <w:lang w:eastAsia="en-US"/>
        </w:rPr>
        <w:t>9.1.2</w:t>
      </w:r>
      <w:r w:rsidRPr="00201B85">
        <w:rPr>
          <w:rFonts w:ascii="Arial" w:eastAsia="PMingLiU" w:hAnsi="Arial" w:cs="Times New Roman"/>
          <w:color w:val="auto"/>
          <w:sz w:val="28"/>
          <w:szCs w:val="20"/>
          <w:lang w:eastAsia="en-US"/>
        </w:rPr>
        <w:tab/>
        <w:t>Measurement gap</w:t>
      </w:r>
    </w:p>
    <w:p w14:paraId="42786326" w14:textId="77777777" w:rsidR="007666EA" w:rsidRPr="009C5807" w:rsidRDefault="007666EA" w:rsidP="007666EA">
      <w:r w:rsidRPr="009C5807">
        <w:t xml:space="preserve">If the UE requires </w:t>
      </w:r>
      <w:r w:rsidRPr="009C5807">
        <w:rPr>
          <w:lang w:eastAsia="zh-CN"/>
        </w:rPr>
        <w:t>measurement gap</w:t>
      </w:r>
      <w:r w:rsidRPr="009C5807">
        <w:t>s to identify and measure intra-frequency cells and/or inter-frequency cells and/or inter-RAT E-UTRAN cells, and the UE does not support independent measurement gap patterns for different frequency ranges as specified in Table 5.1-1 in [18, 19, 20],</w:t>
      </w:r>
      <w:r w:rsidRPr="009C5807">
        <w:rPr>
          <w:rFonts w:cs="v4.2.0"/>
        </w:rPr>
        <w:t xml:space="preserve"> in order for the requirements in the following clauses to apply the network must provide </w:t>
      </w:r>
      <w:r w:rsidRPr="009C5807">
        <w:t>a single per-UE measurement gap pattern for concurrent monitoring of all frequency layers.</w:t>
      </w:r>
    </w:p>
    <w:p w14:paraId="1F8084D2" w14:textId="77777777" w:rsidR="007666EA" w:rsidRDefault="007666EA" w:rsidP="007666EA">
      <w:pPr>
        <w:rPr>
          <w:rFonts w:cs="v4.2.0"/>
        </w:rPr>
      </w:pPr>
      <w:r w:rsidRPr="009C5807">
        <w:t xml:space="preserve">If the UE requires </w:t>
      </w:r>
      <w:r w:rsidRPr="009C5807">
        <w:rPr>
          <w:lang w:eastAsia="zh-CN"/>
        </w:rPr>
        <w:t>measurement gap</w:t>
      </w:r>
      <w:r w:rsidRPr="009C5807">
        <w:t xml:space="preserve">s to identify and measure intra-frequency cells and/or inter-frequency cells and/or inter-RAT E-UTRAN cells, and the UE supports independent measurement gap patterns for </w:t>
      </w:r>
      <w:r w:rsidRPr="009C5807">
        <w:rPr>
          <w:lang w:eastAsia="zh-CN"/>
        </w:rPr>
        <w:t>different</w:t>
      </w:r>
      <w:r w:rsidRPr="009C5807">
        <w:t xml:space="preserve"> frequency ranges as specified in Table 5.1-1 in [18, 19, 20]</w:t>
      </w:r>
      <w:r w:rsidRPr="009C5807">
        <w:rPr>
          <w:lang w:eastAsia="zh-CN"/>
        </w:rPr>
        <w:t>,</w:t>
      </w:r>
      <w:r w:rsidRPr="009C5807">
        <w:t xml:space="preserve"> </w:t>
      </w:r>
      <w:r w:rsidRPr="009C5807">
        <w:rPr>
          <w:rFonts w:cs="v4.2.0"/>
        </w:rPr>
        <w:t>in order for the requirements in the following clauses to apply the network must provide</w:t>
      </w:r>
      <w:r w:rsidRPr="009C5807">
        <w:rPr>
          <w:rFonts w:cs="v4.2.0"/>
          <w:lang w:eastAsia="zh-CN"/>
        </w:rPr>
        <w:t xml:space="preserve"> either </w:t>
      </w:r>
      <w:r w:rsidRPr="009C5807">
        <w:rPr>
          <w:rFonts w:cs="v4.2.0"/>
        </w:rPr>
        <w:t xml:space="preserve"> </w:t>
      </w:r>
      <w:r w:rsidRPr="009C5807">
        <w:rPr>
          <w:rFonts w:cs="v4.2.0"/>
          <w:lang w:eastAsia="zh-CN"/>
        </w:rPr>
        <w:t>per-FR</w:t>
      </w:r>
      <w:r w:rsidRPr="009C5807">
        <w:rPr>
          <w:rFonts w:cs="v4.2.0"/>
        </w:rPr>
        <w:t xml:space="preserve"> measurement gap patterns for frequency range where UE requires per-FR measurement gap for concurrent monitoring of all frequency layers of each frequency range independently, or a single per-UE measurement gap pattern for concurrent monitoring of all frequency layers of all frequency ranges.</w:t>
      </w:r>
    </w:p>
    <w:p w14:paraId="207421DD" w14:textId="77777777" w:rsidR="007666EA" w:rsidRDefault="007666EA" w:rsidP="007666EA">
      <w:r>
        <w:t>If the UE is configured via LPP [34] to measure PRS for any RSTD, PRS-RSRP, and UE Rx-Tx time difference measurement defined in TS 38.215 [4], in order for the requirements in clauses 9.9.2, 9.9.3, and 9.9.4 to apply, the network must provide</w:t>
      </w:r>
    </w:p>
    <w:p w14:paraId="2243F042" w14:textId="77777777" w:rsidR="007666EA" w:rsidRDefault="007666EA" w:rsidP="007666EA">
      <w:pPr>
        <w:pStyle w:val="B10"/>
      </w:pPr>
      <w:r>
        <w:t>-</w:t>
      </w:r>
      <w:r>
        <w:tab/>
        <w:t>a single per-UE measurement gap pattern for concurrent monitoring of all positioning frequency layers and intra-frequency, inter-frequency and/or inter-RAT frequency layers of all frequency ranges, or</w:t>
      </w:r>
    </w:p>
    <w:p w14:paraId="2364C6B5" w14:textId="77777777" w:rsidR="007666EA" w:rsidRPr="00CA2035" w:rsidRDefault="007666EA" w:rsidP="007666EA">
      <w:pPr>
        <w:pStyle w:val="B10"/>
      </w:pPr>
      <w:r w:rsidRPr="00917629">
        <w:rPr>
          <w:rFonts w:eastAsia="Times New Roman"/>
        </w:rPr>
        <w:t>-</w:t>
      </w:r>
      <w:r w:rsidRPr="00917629">
        <w:rPr>
          <w:rFonts w:eastAsia="Times New Roman"/>
        </w:rPr>
        <w:tab/>
        <w:t>for measurement gap patterns other than #24 and #25, if</w:t>
      </w:r>
      <w:r>
        <w:rPr>
          <w:rFonts w:eastAsia="Times New Roman"/>
        </w:rPr>
        <w:t xml:space="preserve"> UE supports independent measurement gap patterns for different frequency ranges, per-FR measurement gap pattern for the frequency range for concurrent monitoring of all positioning frequency layers and intra-frequency, inter-frequency cells and/or inter-RAT frequency layers in the corresponding frequency range.</w:t>
      </w:r>
    </w:p>
    <w:p w14:paraId="6C27C01A" w14:textId="77777777" w:rsidR="007666EA" w:rsidRPr="009C5807" w:rsidRDefault="007666EA" w:rsidP="007666EA">
      <w:r w:rsidRPr="009C5807">
        <w:t>During the per-UE measurement gaps the UE:</w:t>
      </w:r>
    </w:p>
    <w:p w14:paraId="4C01A80B" w14:textId="77777777" w:rsidR="007666EA" w:rsidRPr="009C5807" w:rsidRDefault="007666EA" w:rsidP="007666EA">
      <w:pPr>
        <w:pStyle w:val="B10"/>
      </w:pPr>
      <w:r w:rsidRPr="009C5807">
        <w:t>-</w:t>
      </w:r>
      <w:r w:rsidRPr="009C5807">
        <w:tab/>
        <w:t>is not required to conduct reception/transmission from/to the corresponding E-UTRAN PCell, E-UTRAN SCell(s) and NR serving cells for E-UTRA-NR dual connectivity</w:t>
      </w:r>
      <w:r w:rsidRPr="009C5807" w:rsidDel="009E39DF">
        <w:t xml:space="preserve"> </w:t>
      </w:r>
      <w:r w:rsidRPr="009C5807">
        <w:t xml:space="preserve">except the reception of signals used for RRM measurement(s) and the signals used for random access procedure according to </w:t>
      </w:r>
      <w:r w:rsidRPr="009C5807">
        <w:rPr>
          <w:rFonts w:hint="eastAsia"/>
          <w:lang w:eastAsia="zh-CN"/>
        </w:rPr>
        <w:t>TS</w:t>
      </w:r>
      <w:r w:rsidRPr="009C5807">
        <w:rPr>
          <w:lang w:val="en-US" w:eastAsia="zh-CN"/>
        </w:rPr>
        <w:t>38.321</w:t>
      </w:r>
      <w:r w:rsidRPr="009C5807">
        <w:t xml:space="preserve"> [7].</w:t>
      </w:r>
    </w:p>
    <w:p w14:paraId="76989EE9" w14:textId="77777777" w:rsidR="007666EA" w:rsidRPr="00B84E6C" w:rsidRDefault="007666EA" w:rsidP="007666EA">
      <w:pPr>
        <w:pStyle w:val="B10"/>
        <w:rPr>
          <w:lang w:eastAsia="zh-CN"/>
        </w:rPr>
      </w:pPr>
      <w:r w:rsidRPr="00B84E6C">
        <w:rPr>
          <w:rFonts w:eastAsia="Malgun Gothic"/>
          <w:lang w:eastAsia="ko-KR"/>
        </w:rPr>
        <w:t>-</w:t>
      </w:r>
      <w:r w:rsidRPr="00B84E6C">
        <w:rPr>
          <w:rFonts w:eastAsia="Malgun Gothic"/>
          <w:lang w:eastAsia="ko-KR"/>
        </w:rPr>
        <w:tab/>
      </w:r>
      <w:r w:rsidRPr="00B84E6C">
        <w:t>is not required to conduct reception/transmission from/to the corresponding NR serving cells for SA</w:t>
      </w:r>
      <w:r w:rsidRPr="00B84E6C">
        <w:rPr>
          <w:lang w:eastAsia="zh-CN"/>
        </w:rPr>
        <w:t xml:space="preserve"> (with single carrier or CA configured)</w:t>
      </w:r>
      <w:r w:rsidRPr="00B84E6C">
        <w:t xml:space="preserve"> except the reception of signals used for RRM measurement(s)</w:t>
      </w:r>
      <w:r>
        <w:t>, PRS measurement(s)</w:t>
      </w:r>
      <w:r w:rsidRPr="00B84E6C">
        <w:t xml:space="preserve"> and the signals used for random access procedure according to [7].</w:t>
      </w:r>
    </w:p>
    <w:p w14:paraId="58154695" w14:textId="77777777" w:rsidR="007666EA" w:rsidRPr="00B84E6C" w:rsidRDefault="007666EA" w:rsidP="007666EA">
      <w:pPr>
        <w:pStyle w:val="B10"/>
      </w:pPr>
      <w:r w:rsidRPr="00B84E6C">
        <w:t>-</w:t>
      </w:r>
      <w:r w:rsidRPr="00B84E6C">
        <w:tab/>
        <w:t>is not required to conduct reception/transmission from/to the corresponding PCell, SCell(s) and E-UTRAN serving cells for NR-E-UTRA dual connectivity</w:t>
      </w:r>
      <w:r w:rsidRPr="00B84E6C" w:rsidDel="009E39DF">
        <w:t xml:space="preserve"> </w:t>
      </w:r>
      <w:r w:rsidRPr="00B84E6C">
        <w:t>except the reception of signals used for RRM measurement(s)</w:t>
      </w:r>
      <w:r>
        <w:t>, PRS measurement(s)</w:t>
      </w:r>
      <w:r w:rsidRPr="00B84E6C">
        <w:t xml:space="preserve"> and the signals used for random access procedure according to [7].</w:t>
      </w:r>
    </w:p>
    <w:p w14:paraId="4341985F" w14:textId="77777777" w:rsidR="007666EA" w:rsidRPr="00B84E6C" w:rsidRDefault="007666EA" w:rsidP="007666EA">
      <w:pPr>
        <w:pStyle w:val="B10"/>
        <w:rPr>
          <w:lang w:eastAsia="zh-CN"/>
        </w:rPr>
      </w:pPr>
      <w:r w:rsidRPr="00B84E6C">
        <w:rPr>
          <w:rFonts w:eastAsia="Malgun Gothic"/>
          <w:lang w:eastAsia="ko-KR"/>
        </w:rPr>
        <w:t>-</w:t>
      </w:r>
      <w:r w:rsidRPr="00B84E6C">
        <w:rPr>
          <w:rFonts w:eastAsia="Malgun Gothic"/>
          <w:lang w:eastAsia="ko-KR"/>
        </w:rPr>
        <w:tab/>
      </w:r>
      <w:r w:rsidRPr="00B84E6C">
        <w:t xml:space="preserve">is not required to conduct reception/transmission from/to the corresponding NR serving cells for </w:t>
      </w:r>
      <w:r w:rsidRPr="00B84E6C">
        <w:rPr>
          <w:lang w:eastAsia="zh-CN"/>
        </w:rPr>
        <w:t>NR-DC</w:t>
      </w:r>
      <w:r w:rsidRPr="00B84E6C">
        <w:t xml:space="preserve"> except the reception of signals used for RRM measurement(s)</w:t>
      </w:r>
      <w:del w:id="137" w:author="R4-2113636" w:date="2021-08-03T16:55:00Z">
        <w:r w:rsidRPr="00367616" w:rsidDel="00A34610">
          <w:delText xml:space="preserve"> </w:delText>
        </w:r>
      </w:del>
      <w:r>
        <w:t>, PRS measurement(s)</w:t>
      </w:r>
      <w:r w:rsidRPr="00B84E6C">
        <w:t xml:space="preserve"> and the signals used for random access procedure according to [7].</w:t>
      </w:r>
    </w:p>
    <w:p w14:paraId="467F50F9" w14:textId="77777777" w:rsidR="007666EA" w:rsidRPr="009C5807" w:rsidRDefault="007666EA" w:rsidP="007666EA">
      <w:pPr>
        <w:rPr>
          <w:lang w:eastAsia="zh-CN"/>
        </w:rPr>
      </w:pPr>
      <w:r w:rsidRPr="009C5807">
        <w:rPr>
          <w:lang w:eastAsia="zh-CN"/>
        </w:rPr>
        <w:t>During the per-FR measurement gaps the UE:</w:t>
      </w:r>
    </w:p>
    <w:p w14:paraId="1D523FD8" w14:textId="77777777" w:rsidR="007666EA" w:rsidRPr="009C5807" w:rsidRDefault="007666EA" w:rsidP="007666EA">
      <w:pPr>
        <w:pStyle w:val="B10"/>
        <w:rPr>
          <w:lang w:eastAsia="zh-CN"/>
        </w:rPr>
      </w:pPr>
      <w:r w:rsidRPr="009C5807">
        <w:rPr>
          <w:lang w:eastAsia="zh-CN"/>
        </w:rPr>
        <w:t>-</w:t>
      </w:r>
      <w:r w:rsidRPr="009C5807">
        <w:rPr>
          <w:lang w:eastAsia="zh-CN"/>
        </w:rPr>
        <w:tab/>
      </w:r>
      <w:r w:rsidRPr="009C5807">
        <w:t>is not required to conduct reception/transmission from/to the corresponding E-UTRAN PCell, E-UTRAN SCell(s) and NR serving cells in the corresponding frequency range for E-UTRA-NR dual connectivity</w:t>
      </w:r>
      <w:r w:rsidRPr="009C5807" w:rsidDel="009E39DF">
        <w:t xml:space="preserve"> </w:t>
      </w:r>
      <w:r w:rsidRPr="009C5807">
        <w:t xml:space="preserve">except the reception of signals used for RRM measurement(s) and the signals used for random access procedure according to </w:t>
      </w:r>
      <w:r w:rsidRPr="009C5807">
        <w:rPr>
          <w:rFonts w:hint="eastAsia"/>
          <w:lang w:eastAsia="zh-CN"/>
        </w:rPr>
        <w:t>TS</w:t>
      </w:r>
      <w:r w:rsidRPr="009C5807">
        <w:rPr>
          <w:lang w:val="en-US" w:eastAsia="zh-CN"/>
        </w:rPr>
        <w:t>38.321</w:t>
      </w:r>
      <w:r w:rsidRPr="009C5807">
        <w:t xml:space="preserve"> [7].</w:t>
      </w:r>
    </w:p>
    <w:p w14:paraId="7767FDB5" w14:textId="77777777" w:rsidR="007666EA" w:rsidRPr="009C5807" w:rsidRDefault="007666EA" w:rsidP="007666EA">
      <w:pPr>
        <w:pStyle w:val="B10"/>
        <w:rPr>
          <w:lang w:eastAsia="zh-CN"/>
        </w:rPr>
      </w:pPr>
      <w:r w:rsidRPr="009C5807">
        <w:rPr>
          <w:rFonts w:eastAsia="Malgun Gothic"/>
          <w:lang w:eastAsia="ko-KR"/>
        </w:rPr>
        <w:t>-</w:t>
      </w:r>
      <w:r w:rsidRPr="009C5807">
        <w:rPr>
          <w:rFonts w:eastAsia="Malgun Gothic"/>
          <w:lang w:eastAsia="ko-KR"/>
        </w:rPr>
        <w:tab/>
      </w:r>
      <w:r w:rsidRPr="009C5807">
        <w:t xml:space="preserve">is not required to conduct reception/transmission from/to the corresponding NR serving cells in the corresponding frequency range for SA </w:t>
      </w:r>
      <w:r w:rsidRPr="009C5807">
        <w:rPr>
          <w:lang w:eastAsia="zh-CN"/>
        </w:rPr>
        <w:t>(with single carrier or CA configured)</w:t>
      </w:r>
      <w:r w:rsidRPr="009C5807">
        <w:t xml:space="preserve"> except the reception of signals </w:t>
      </w:r>
      <w:r w:rsidRPr="009C5807">
        <w:lastRenderedPageBreak/>
        <w:t>used for RRM measurement(s)</w:t>
      </w:r>
      <w:r>
        <w:t>, PRS measurement(s)</w:t>
      </w:r>
      <w:r w:rsidRPr="009C5807">
        <w:t xml:space="preserve"> and the signals used for random access procedure according to </w:t>
      </w:r>
      <w:r w:rsidRPr="009C5807">
        <w:rPr>
          <w:rFonts w:hint="eastAsia"/>
          <w:lang w:eastAsia="zh-CN"/>
        </w:rPr>
        <w:t>TS</w:t>
      </w:r>
      <w:r w:rsidRPr="009C5807">
        <w:rPr>
          <w:lang w:val="en-US" w:eastAsia="zh-CN"/>
        </w:rPr>
        <w:t xml:space="preserve">38.321 </w:t>
      </w:r>
      <w:r w:rsidRPr="009C5807">
        <w:t>[7].</w:t>
      </w:r>
    </w:p>
    <w:p w14:paraId="6B7D0A74" w14:textId="77777777" w:rsidR="007666EA" w:rsidRPr="009C5807" w:rsidRDefault="007666EA" w:rsidP="007666EA">
      <w:pPr>
        <w:pStyle w:val="B10"/>
      </w:pPr>
      <w:r w:rsidRPr="009C5807">
        <w:t>-</w:t>
      </w:r>
      <w:r w:rsidRPr="009C5807">
        <w:tab/>
        <w:t>is not required to conduct reception/transmission from/to the corresponding PCell, SCell(s) and E-UTRAN serving cells in the corresponding frequency range for NR-E-UTRA dual connectivity except the reception of signals used for RRM measurement(s)</w:t>
      </w:r>
      <w:r>
        <w:t>, PRS measurement(s)</w:t>
      </w:r>
      <w:r w:rsidRPr="009C5807">
        <w:t xml:space="preserve"> and the signals used for random access procedure according to </w:t>
      </w:r>
      <w:r w:rsidRPr="009C5807">
        <w:rPr>
          <w:rFonts w:hint="eastAsia"/>
          <w:lang w:eastAsia="zh-CN"/>
        </w:rPr>
        <w:t>TS</w:t>
      </w:r>
      <w:r w:rsidRPr="009C5807">
        <w:rPr>
          <w:lang w:val="en-US" w:eastAsia="zh-CN"/>
        </w:rPr>
        <w:t>38.321</w:t>
      </w:r>
      <w:r w:rsidRPr="009C5807">
        <w:t xml:space="preserve"> [7].</w:t>
      </w:r>
    </w:p>
    <w:p w14:paraId="3706EE2A" w14:textId="77777777" w:rsidR="007666EA" w:rsidRPr="009C5807" w:rsidRDefault="007666EA" w:rsidP="007666EA">
      <w:pPr>
        <w:pStyle w:val="B10"/>
        <w:rPr>
          <w:lang w:eastAsia="zh-CN"/>
        </w:rPr>
      </w:pPr>
      <w:r w:rsidRPr="009C5807">
        <w:rPr>
          <w:rFonts w:eastAsia="Malgun Gothic"/>
          <w:lang w:eastAsia="ko-KR"/>
        </w:rPr>
        <w:t>-</w:t>
      </w:r>
      <w:r w:rsidRPr="009C5807">
        <w:rPr>
          <w:rFonts w:eastAsia="Malgun Gothic"/>
          <w:lang w:eastAsia="ko-KR"/>
        </w:rPr>
        <w:tab/>
      </w:r>
      <w:r w:rsidRPr="009C5807">
        <w:t xml:space="preserve">is not required to conduct reception/transmission from/to the corresponding NR serving cells in the corresponding frequency range for </w:t>
      </w:r>
      <w:r w:rsidRPr="009C5807">
        <w:rPr>
          <w:lang w:eastAsia="zh-CN"/>
        </w:rPr>
        <w:t>NR-DC</w:t>
      </w:r>
      <w:r w:rsidRPr="009C5807">
        <w:t xml:space="preserve"> except the reception of signals used for RRM measurement(s)</w:t>
      </w:r>
      <w:r>
        <w:t>, PRS measurement(s)</w:t>
      </w:r>
      <w:r w:rsidRPr="009C5807">
        <w:t xml:space="preserve"> and the signals used for random access procedure according to </w:t>
      </w:r>
      <w:r w:rsidRPr="009C5807">
        <w:rPr>
          <w:rFonts w:hint="eastAsia"/>
          <w:lang w:eastAsia="zh-CN"/>
        </w:rPr>
        <w:t>TS</w:t>
      </w:r>
      <w:r w:rsidRPr="009C5807">
        <w:rPr>
          <w:lang w:val="en-US" w:eastAsia="zh-CN"/>
        </w:rPr>
        <w:t>38.321</w:t>
      </w:r>
      <w:r w:rsidRPr="009C5807">
        <w:t xml:space="preserve"> [7].</w:t>
      </w:r>
    </w:p>
    <w:p w14:paraId="1FEB9C00" w14:textId="77777777" w:rsidR="007666EA" w:rsidRPr="009C5807" w:rsidRDefault="007666EA" w:rsidP="007666EA">
      <w:pPr>
        <w:rPr>
          <w:rFonts w:eastAsia="MS Mincho"/>
          <w:lang w:eastAsia="ja-JP"/>
        </w:rPr>
      </w:pPr>
      <w:r w:rsidRPr="009C5807">
        <w:t>UEs shall support the measurement gap patterns listed in Table 9.1.2-1 based on the applicability specified in table 9.1.2-2</w:t>
      </w:r>
      <w:r w:rsidRPr="009C5807">
        <w:rPr>
          <w:rFonts w:eastAsia="MS Mincho"/>
          <w:lang w:eastAsia="ja-JP"/>
        </w:rPr>
        <w:t xml:space="preserve"> and 9.1.2-3</w:t>
      </w:r>
      <w:r w:rsidRPr="009C5807">
        <w:t>.</w:t>
      </w:r>
      <w:r w:rsidRPr="009C5807">
        <w:rPr>
          <w:rFonts w:eastAsia="MS Mincho"/>
          <w:lang w:eastAsia="ja-JP"/>
        </w:rPr>
        <w:t xml:space="preserve"> UE determines measurement gap timing based on gap offset configuration and measurement gap timing advance configuration provided by higher layer signalling as specified in </w:t>
      </w:r>
      <w:r w:rsidRPr="009C5807">
        <w:t>TS 38.331 </w:t>
      </w:r>
      <w:r w:rsidRPr="009C5807">
        <w:rPr>
          <w:rFonts w:eastAsia="MS Mincho"/>
          <w:lang w:eastAsia="ja-JP"/>
        </w:rPr>
        <w:t>[2] and TS 36.331 [16].</w:t>
      </w:r>
    </w:p>
    <w:p w14:paraId="2CCC5E34" w14:textId="77777777" w:rsidR="007666EA" w:rsidRPr="009C5807" w:rsidRDefault="007666EA" w:rsidP="007666EA">
      <w:pPr>
        <w:pStyle w:val="TH"/>
      </w:pPr>
      <w:r w:rsidRPr="009C5807">
        <w:t>Table 9.1.2-1: Gap Pattern Configurations</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726"/>
        <w:gridCol w:w="1699"/>
      </w:tblGrid>
      <w:tr w:rsidR="007666EA" w:rsidRPr="009C5807" w14:paraId="7CCF7F89"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3746BF31" w14:textId="77777777" w:rsidR="007666EA" w:rsidRPr="009C5807" w:rsidRDefault="007666EA" w:rsidP="008841F5">
            <w:pPr>
              <w:pStyle w:val="TAH"/>
            </w:pPr>
            <w:r w:rsidRPr="009C5807">
              <w:t>Gap Pattern Id</w:t>
            </w:r>
          </w:p>
        </w:tc>
        <w:tc>
          <w:tcPr>
            <w:tcW w:w="1832" w:type="pct"/>
            <w:tcBorders>
              <w:top w:val="single" w:sz="4" w:space="0" w:color="auto"/>
              <w:left w:val="single" w:sz="4" w:space="0" w:color="auto"/>
              <w:bottom w:val="single" w:sz="4" w:space="0" w:color="auto"/>
              <w:right w:val="single" w:sz="4" w:space="0" w:color="auto"/>
            </w:tcBorders>
            <w:hideMark/>
          </w:tcPr>
          <w:p w14:paraId="30218D86" w14:textId="77777777" w:rsidR="007666EA" w:rsidRPr="009C5807" w:rsidRDefault="007666EA" w:rsidP="008841F5">
            <w:pPr>
              <w:pStyle w:val="TAH"/>
            </w:pPr>
            <w:r w:rsidRPr="009C5807">
              <w:rPr>
                <w:lang w:eastAsia="zh-CN"/>
              </w:rPr>
              <w:t xml:space="preserve">Measurement </w:t>
            </w:r>
            <w:r w:rsidRPr="009C5807">
              <w:t>Gap Length (MGL, ms)</w:t>
            </w:r>
          </w:p>
        </w:tc>
        <w:tc>
          <w:tcPr>
            <w:tcW w:w="1804" w:type="pct"/>
            <w:tcBorders>
              <w:top w:val="single" w:sz="4" w:space="0" w:color="auto"/>
              <w:left w:val="single" w:sz="4" w:space="0" w:color="auto"/>
              <w:bottom w:val="single" w:sz="4" w:space="0" w:color="auto"/>
              <w:right w:val="single" w:sz="4" w:space="0" w:color="auto"/>
            </w:tcBorders>
            <w:hideMark/>
          </w:tcPr>
          <w:p w14:paraId="123F158A" w14:textId="77777777" w:rsidR="007666EA" w:rsidRPr="009C5807" w:rsidRDefault="007666EA" w:rsidP="008841F5">
            <w:pPr>
              <w:pStyle w:val="TAH"/>
            </w:pPr>
            <w:r w:rsidRPr="009C5807">
              <w:rPr>
                <w:lang w:eastAsia="zh-CN"/>
              </w:rPr>
              <w:t>Measurement</w:t>
            </w:r>
            <w:r w:rsidRPr="009C5807">
              <w:t xml:space="preserve"> Gap Repetition Period</w:t>
            </w:r>
          </w:p>
          <w:p w14:paraId="192A0A07" w14:textId="77777777" w:rsidR="007666EA" w:rsidRPr="009C5807" w:rsidRDefault="007666EA" w:rsidP="008841F5">
            <w:pPr>
              <w:pStyle w:val="TAH"/>
            </w:pPr>
            <w:r w:rsidRPr="009C5807">
              <w:t>(MGRP, ms)</w:t>
            </w:r>
          </w:p>
        </w:tc>
      </w:tr>
      <w:tr w:rsidR="007666EA" w:rsidRPr="009C5807" w14:paraId="64BECF2A"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3F5CB889" w14:textId="77777777" w:rsidR="007666EA" w:rsidRPr="009C5807" w:rsidRDefault="007666EA" w:rsidP="008841F5">
            <w:pPr>
              <w:pStyle w:val="TAC"/>
              <w:rPr>
                <w:snapToGrid w:val="0"/>
              </w:rPr>
            </w:pPr>
            <w:r w:rsidRPr="009C5807">
              <w:rPr>
                <w:snapToGrid w:val="0"/>
              </w:rPr>
              <w:t>0</w:t>
            </w:r>
          </w:p>
        </w:tc>
        <w:tc>
          <w:tcPr>
            <w:tcW w:w="1832" w:type="pct"/>
            <w:tcBorders>
              <w:top w:val="single" w:sz="4" w:space="0" w:color="auto"/>
              <w:left w:val="single" w:sz="4" w:space="0" w:color="auto"/>
              <w:bottom w:val="single" w:sz="4" w:space="0" w:color="auto"/>
              <w:right w:val="single" w:sz="4" w:space="0" w:color="auto"/>
            </w:tcBorders>
            <w:hideMark/>
          </w:tcPr>
          <w:p w14:paraId="63202CB8" w14:textId="77777777" w:rsidR="007666EA" w:rsidRPr="009C5807" w:rsidRDefault="007666EA" w:rsidP="008841F5">
            <w:pPr>
              <w:pStyle w:val="TAC"/>
              <w:rPr>
                <w:snapToGrid w:val="0"/>
              </w:rPr>
            </w:pPr>
            <w:r w:rsidRPr="009C5807">
              <w:rPr>
                <w:snapToGrid w:val="0"/>
              </w:rPr>
              <w:t>6</w:t>
            </w:r>
          </w:p>
        </w:tc>
        <w:tc>
          <w:tcPr>
            <w:tcW w:w="1804" w:type="pct"/>
            <w:tcBorders>
              <w:top w:val="single" w:sz="4" w:space="0" w:color="auto"/>
              <w:left w:val="single" w:sz="4" w:space="0" w:color="auto"/>
              <w:bottom w:val="single" w:sz="4" w:space="0" w:color="auto"/>
              <w:right w:val="single" w:sz="4" w:space="0" w:color="auto"/>
            </w:tcBorders>
            <w:hideMark/>
          </w:tcPr>
          <w:p w14:paraId="64607D96" w14:textId="77777777" w:rsidR="007666EA" w:rsidRPr="009C5807" w:rsidRDefault="007666EA" w:rsidP="008841F5">
            <w:pPr>
              <w:pStyle w:val="TAC"/>
              <w:rPr>
                <w:snapToGrid w:val="0"/>
              </w:rPr>
            </w:pPr>
            <w:r w:rsidRPr="009C5807">
              <w:rPr>
                <w:snapToGrid w:val="0"/>
              </w:rPr>
              <w:t>40</w:t>
            </w:r>
          </w:p>
        </w:tc>
      </w:tr>
      <w:tr w:rsidR="007666EA" w:rsidRPr="009C5807" w14:paraId="14E24DEB"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71E58C6" w14:textId="77777777" w:rsidR="007666EA" w:rsidRPr="009C5807" w:rsidRDefault="007666EA" w:rsidP="008841F5">
            <w:pPr>
              <w:pStyle w:val="TAC"/>
              <w:rPr>
                <w:snapToGrid w:val="0"/>
              </w:rPr>
            </w:pPr>
            <w:r w:rsidRPr="009C5807">
              <w:rPr>
                <w:snapToGrid w:val="0"/>
              </w:rPr>
              <w:t>1</w:t>
            </w:r>
          </w:p>
        </w:tc>
        <w:tc>
          <w:tcPr>
            <w:tcW w:w="1832" w:type="pct"/>
            <w:tcBorders>
              <w:top w:val="single" w:sz="4" w:space="0" w:color="auto"/>
              <w:left w:val="single" w:sz="4" w:space="0" w:color="auto"/>
              <w:bottom w:val="single" w:sz="4" w:space="0" w:color="auto"/>
              <w:right w:val="single" w:sz="4" w:space="0" w:color="auto"/>
            </w:tcBorders>
            <w:hideMark/>
          </w:tcPr>
          <w:p w14:paraId="32406797" w14:textId="77777777" w:rsidR="007666EA" w:rsidRPr="009C5807" w:rsidRDefault="007666EA" w:rsidP="008841F5">
            <w:pPr>
              <w:pStyle w:val="TAC"/>
              <w:rPr>
                <w:snapToGrid w:val="0"/>
              </w:rPr>
            </w:pPr>
            <w:r w:rsidRPr="009C5807">
              <w:rPr>
                <w:snapToGrid w:val="0"/>
              </w:rPr>
              <w:t>6</w:t>
            </w:r>
          </w:p>
        </w:tc>
        <w:tc>
          <w:tcPr>
            <w:tcW w:w="1804" w:type="pct"/>
            <w:tcBorders>
              <w:top w:val="single" w:sz="4" w:space="0" w:color="auto"/>
              <w:left w:val="single" w:sz="4" w:space="0" w:color="auto"/>
              <w:bottom w:val="single" w:sz="4" w:space="0" w:color="auto"/>
              <w:right w:val="single" w:sz="4" w:space="0" w:color="auto"/>
            </w:tcBorders>
            <w:hideMark/>
          </w:tcPr>
          <w:p w14:paraId="6BD2E684" w14:textId="77777777" w:rsidR="007666EA" w:rsidRPr="009C5807" w:rsidRDefault="007666EA" w:rsidP="008841F5">
            <w:pPr>
              <w:pStyle w:val="TAC"/>
              <w:rPr>
                <w:snapToGrid w:val="0"/>
              </w:rPr>
            </w:pPr>
            <w:r w:rsidRPr="009C5807">
              <w:rPr>
                <w:snapToGrid w:val="0"/>
              </w:rPr>
              <w:t>80</w:t>
            </w:r>
          </w:p>
        </w:tc>
      </w:tr>
      <w:tr w:rsidR="007666EA" w:rsidRPr="009C5807" w14:paraId="00F682F9"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48D3DC81" w14:textId="77777777" w:rsidR="007666EA" w:rsidRPr="009C5807" w:rsidRDefault="007666EA" w:rsidP="008841F5">
            <w:pPr>
              <w:pStyle w:val="TAC"/>
              <w:rPr>
                <w:snapToGrid w:val="0"/>
              </w:rPr>
            </w:pPr>
            <w:r w:rsidRPr="009C5807">
              <w:rPr>
                <w:snapToGrid w:val="0"/>
                <w:lang w:eastAsia="ko-KR"/>
              </w:rPr>
              <w:t>2</w:t>
            </w:r>
          </w:p>
        </w:tc>
        <w:tc>
          <w:tcPr>
            <w:tcW w:w="1832" w:type="pct"/>
            <w:tcBorders>
              <w:top w:val="single" w:sz="4" w:space="0" w:color="auto"/>
              <w:left w:val="single" w:sz="4" w:space="0" w:color="auto"/>
              <w:bottom w:val="single" w:sz="4" w:space="0" w:color="auto"/>
              <w:right w:val="single" w:sz="4" w:space="0" w:color="auto"/>
            </w:tcBorders>
            <w:hideMark/>
          </w:tcPr>
          <w:p w14:paraId="02BF1A2F" w14:textId="77777777" w:rsidR="007666EA" w:rsidRPr="009C5807" w:rsidRDefault="007666EA" w:rsidP="008841F5">
            <w:pPr>
              <w:pStyle w:val="TAC"/>
              <w:rPr>
                <w:snapToGrid w:val="0"/>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785C1DF7" w14:textId="77777777" w:rsidR="007666EA" w:rsidRPr="009C5807" w:rsidRDefault="007666EA" w:rsidP="008841F5">
            <w:pPr>
              <w:pStyle w:val="TAC"/>
              <w:rPr>
                <w:snapToGrid w:val="0"/>
              </w:rPr>
            </w:pPr>
            <w:r w:rsidRPr="009C5807">
              <w:rPr>
                <w:snapToGrid w:val="0"/>
                <w:lang w:eastAsia="ko-KR"/>
              </w:rPr>
              <w:t>40</w:t>
            </w:r>
          </w:p>
        </w:tc>
      </w:tr>
      <w:tr w:rsidR="007666EA" w:rsidRPr="009C5807" w14:paraId="21AB5D58"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C0B46C7" w14:textId="77777777" w:rsidR="007666EA" w:rsidRPr="009C5807" w:rsidRDefault="007666EA" w:rsidP="008841F5">
            <w:pPr>
              <w:pStyle w:val="TAC"/>
              <w:rPr>
                <w:snapToGrid w:val="0"/>
              </w:rPr>
            </w:pPr>
            <w:r w:rsidRPr="009C5807">
              <w:rPr>
                <w:snapToGrid w:val="0"/>
                <w:lang w:eastAsia="ko-KR"/>
              </w:rPr>
              <w:t>3</w:t>
            </w:r>
          </w:p>
        </w:tc>
        <w:tc>
          <w:tcPr>
            <w:tcW w:w="1832" w:type="pct"/>
            <w:tcBorders>
              <w:top w:val="single" w:sz="4" w:space="0" w:color="auto"/>
              <w:left w:val="single" w:sz="4" w:space="0" w:color="auto"/>
              <w:bottom w:val="single" w:sz="4" w:space="0" w:color="auto"/>
              <w:right w:val="single" w:sz="4" w:space="0" w:color="auto"/>
            </w:tcBorders>
            <w:hideMark/>
          </w:tcPr>
          <w:p w14:paraId="27A6FC3D" w14:textId="77777777" w:rsidR="007666EA" w:rsidRPr="009C5807" w:rsidRDefault="007666EA" w:rsidP="008841F5">
            <w:pPr>
              <w:pStyle w:val="TAC"/>
              <w:rPr>
                <w:snapToGrid w:val="0"/>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4C277B20" w14:textId="77777777" w:rsidR="007666EA" w:rsidRPr="009C5807" w:rsidRDefault="007666EA" w:rsidP="008841F5">
            <w:pPr>
              <w:pStyle w:val="TAC"/>
              <w:rPr>
                <w:snapToGrid w:val="0"/>
              </w:rPr>
            </w:pPr>
            <w:r w:rsidRPr="009C5807">
              <w:rPr>
                <w:snapToGrid w:val="0"/>
                <w:lang w:eastAsia="ko-KR"/>
              </w:rPr>
              <w:t>80</w:t>
            </w:r>
          </w:p>
        </w:tc>
      </w:tr>
      <w:tr w:rsidR="007666EA" w:rsidRPr="009C5807" w14:paraId="4E5DADF9"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4628CB8A" w14:textId="77777777" w:rsidR="007666EA" w:rsidRPr="009C5807" w:rsidRDefault="007666EA" w:rsidP="008841F5">
            <w:pPr>
              <w:pStyle w:val="TAC"/>
              <w:rPr>
                <w:snapToGrid w:val="0"/>
                <w:lang w:eastAsia="ko-KR"/>
              </w:rPr>
            </w:pPr>
            <w:r w:rsidRPr="009C5807">
              <w:rPr>
                <w:snapToGrid w:val="0"/>
                <w:lang w:eastAsia="ko-KR"/>
              </w:rPr>
              <w:t>4</w:t>
            </w:r>
          </w:p>
        </w:tc>
        <w:tc>
          <w:tcPr>
            <w:tcW w:w="1832" w:type="pct"/>
            <w:tcBorders>
              <w:top w:val="single" w:sz="4" w:space="0" w:color="auto"/>
              <w:left w:val="single" w:sz="4" w:space="0" w:color="auto"/>
              <w:bottom w:val="single" w:sz="4" w:space="0" w:color="auto"/>
              <w:right w:val="single" w:sz="4" w:space="0" w:color="auto"/>
            </w:tcBorders>
            <w:hideMark/>
          </w:tcPr>
          <w:p w14:paraId="26154D6B" w14:textId="77777777" w:rsidR="007666EA" w:rsidRPr="009C5807" w:rsidRDefault="007666EA" w:rsidP="008841F5">
            <w:pPr>
              <w:pStyle w:val="TAC"/>
              <w:rPr>
                <w:snapToGrid w:val="0"/>
                <w:lang w:eastAsia="ko-KR"/>
              </w:rPr>
            </w:pPr>
            <w:r w:rsidRPr="009C5807">
              <w:rPr>
                <w:snapToGrid w:val="0"/>
                <w:lang w:eastAsia="ko-KR"/>
              </w:rPr>
              <w:t>6</w:t>
            </w:r>
          </w:p>
        </w:tc>
        <w:tc>
          <w:tcPr>
            <w:tcW w:w="1804" w:type="pct"/>
            <w:tcBorders>
              <w:top w:val="single" w:sz="4" w:space="0" w:color="auto"/>
              <w:left w:val="single" w:sz="4" w:space="0" w:color="auto"/>
              <w:bottom w:val="single" w:sz="4" w:space="0" w:color="auto"/>
              <w:right w:val="single" w:sz="4" w:space="0" w:color="auto"/>
            </w:tcBorders>
            <w:hideMark/>
          </w:tcPr>
          <w:p w14:paraId="1A47C502" w14:textId="77777777" w:rsidR="007666EA" w:rsidRPr="009C5807" w:rsidRDefault="007666EA" w:rsidP="008841F5">
            <w:pPr>
              <w:pStyle w:val="TAC"/>
              <w:rPr>
                <w:snapToGrid w:val="0"/>
                <w:lang w:eastAsia="ko-KR"/>
              </w:rPr>
            </w:pPr>
            <w:r w:rsidRPr="009C5807">
              <w:rPr>
                <w:snapToGrid w:val="0"/>
                <w:lang w:eastAsia="ko-KR"/>
              </w:rPr>
              <w:t>20</w:t>
            </w:r>
          </w:p>
        </w:tc>
      </w:tr>
      <w:tr w:rsidR="007666EA" w:rsidRPr="009C5807" w14:paraId="51E9B3B7"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AE817E6" w14:textId="77777777" w:rsidR="007666EA" w:rsidRPr="009C5807" w:rsidRDefault="007666EA" w:rsidP="008841F5">
            <w:pPr>
              <w:pStyle w:val="TAC"/>
              <w:rPr>
                <w:snapToGrid w:val="0"/>
                <w:lang w:eastAsia="ko-KR"/>
              </w:rPr>
            </w:pPr>
            <w:r w:rsidRPr="009C5807">
              <w:rPr>
                <w:snapToGrid w:val="0"/>
                <w:lang w:eastAsia="ko-KR"/>
              </w:rPr>
              <w:t>5</w:t>
            </w:r>
          </w:p>
        </w:tc>
        <w:tc>
          <w:tcPr>
            <w:tcW w:w="1832" w:type="pct"/>
            <w:tcBorders>
              <w:top w:val="single" w:sz="4" w:space="0" w:color="auto"/>
              <w:left w:val="single" w:sz="4" w:space="0" w:color="auto"/>
              <w:bottom w:val="single" w:sz="4" w:space="0" w:color="auto"/>
              <w:right w:val="single" w:sz="4" w:space="0" w:color="auto"/>
            </w:tcBorders>
            <w:hideMark/>
          </w:tcPr>
          <w:p w14:paraId="34E9C8B8" w14:textId="77777777" w:rsidR="007666EA" w:rsidRPr="009C5807" w:rsidRDefault="007666EA" w:rsidP="008841F5">
            <w:pPr>
              <w:pStyle w:val="TAC"/>
              <w:rPr>
                <w:snapToGrid w:val="0"/>
                <w:lang w:eastAsia="ko-KR"/>
              </w:rPr>
            </w:pPr>
            <w:r w:rsidRPr="009C5807">
              <w:rPr>
                <w:snapToGrid w:val="0"/>
                <w:lang w:eastAsia="ko-KR"/>
              </w:rPr>
              <w:t>6</w:t>
            </w:r>
          </w:p>
        </w:tc>
        <w:tc>
          <w:tcPr>
            <w:tcW w:w="1804" w:type="pct"/>
            <w:tcBorders>
              <w:top w:val="single" w:sz="4" w:space="0" w:color="auto"/>
              <w:left w:val="single" w:sz="4" w:space="0" w:color="auto"/>
              <w:bottom w:val="single" w:sz="4" w:space="0" w:color="auto"/>
              <w:right w:val="single" w:sz="4" w:space="0" w:color="auto"/>
            </w:tcBorders>
            <w:hideMark/>
          </w:tcPr>
          <w:p w14:paraId="07C5FF8F" w14:textId="77777777" w:rsidR="007666EA" w:rsidRPr="009C5807" w:rsidRDefault="007666EA" w:rsidP="008841F5">
            <w:pPr>
              <w:pStyle w:val="TAC"/>
              <w:rPr>
                <w:snapToGrid w:val="0"/>
                <w:lang w:eastAsia="ko-KR"/>
              </w:rPr>
            </w:pPr>
            <w:r w:rsidRPr="009C5807">
              <w:rPr>
                <w:snapToGrid w:val="0"/>
                <w:lang w:eastAsia="ko-KR"/>
              </w:rPr>
              <w:t>160</w:t>
            </w:r>
          </w:p>
        </w:tc>
      </w:tr>
      <w:tr w:rsidR="007666EA" w:rsidRPr="009C5807" w14:paraId="4439EB66"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DA0581D" w14:textId="77777777" w:rsidR="007666EA" w:rsidRPr="009C5807" w:rsidRDefault="007666EA" w:rsidP="008841F5">
            <w:pPr>
              <w:pStyle w:val="TAC"/>
              <w:rPr>
                <w:snapToGrid w:val="0"/>
                <w:lang w:eastAsia="ko-KR"/>
              </w:rPr>
            </w:pPr>
            <w:r w:rsidRPr="009C5807">
              <w:rPr>
                <w:snapToGrid w:val="0"/>
                <w:lang w:eastAsia="ko-KR"/>
              </w:rPr>
              <w:t>6</w:t>
            </w:r>
          </w:p>
        </w:tc>
        <w:tc>
          <w:tcPr>
            <w:tcW w:w="1832" w:type="pct"/>
            <w:tcBorders>
              <w:top w:val="single" w:sz="4" w:space="0" w:color="auto"/>
              <w:left w:val="single" w:sz="4" w:space="0" w:color="auto"/>
              <w:bottom w:val="single" w:sz="4" w:space="0" w:color="auto"/>
              <w:right w:val="single" w:sz="4" w:space="0" w:color="auto"/>
            </w:tcBorders>
            <w:hideMark/>
          </w:tcPr>
          <w:p w14:paraId="5B6101D6" w14:textId="77777777" w:rsidR="007666EA" w:rsidRPr="009C5807" w:rsidRDefault="007666EA" w:rsidP="008841F5">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33905C83" w14:textId="77777777" w:rsidR="007666EA" w:rsidRPr="009C5807" w:rsidRDefault="007666EA" w:rsidP="008841F5">
            <w:pPr>
              <w:pStyle w:val="TAC"/>
              <w:rPr>
                <w:snapToGrid w:val="0"/>
                <w:lang w:eastAsia="ko-KR"/>
              </w:rPr>
            </w:pPr>
            <w:r w:rsidRPr="009C5807">
              <w:rPr>
                <w:snapToGrid w:val="0"/>
              </w:rPr>
              <w:t>20</w:t>
            </w:r>
          </w:p>
        </w:tc>
      </w:tr>
      <w:tr w:rsidR="007666EA" w:rsidRPr="009C5807" w14:paraId="73C9D7CC"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D0891C6" w14:textId="77777777" w:rsidR="007666EA" w:rsidRPr="009C5807" w:rsidRDefault="007666EA" w:rsidP="008841F5">
            <w:pPr>
              <w:pStyle w:val="TAC"/>
              <w:rPr>
                <w:snapToGrid w:val="0"/>
                <w:lang w:eastAsia="ko-KR"/>
              </w:rPr>
            </w:pPr>
            <w:r w:rsidRPr="009C5807">
              <w:rPr>
                <w:snapToGrid w:val="0"/>
                <w:lang w:eastAsia="ko-KR"/>
              </w:rPr>
              <w:t>7</w:t>
            </w:r>
          </w:p>
        </w:tc>
        <w:tc>
          <w:tcPr>
            <w:tcW w:w="1832" w:type="pct"/>
            <w:tcBorders>
              <w:top w:val="single" w:sz="4" w:space="0" w:color="auto"/>
              <w:left w:val="single" w:sz="4" w:space="0" w:color="auto"/>
              <w:bottom w:val="single" w:sz="4" w:space="0" w:color="auto"/>
              <w:right w:val="single" w:sz="4" w:space="0" w:color="auto"/>
            </w:tcBorders>
            <w:hideMark/>
          </w:tcPr>
          <w:p w14:paraId="4CCD6472" w14:textId="77777777" w:rsidR="007666EA" w:rsidRPr="009C5807" w:rsidRDefault="007666EA" w:rsidP="008841F5">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7E934BA4" w14:textId="77777777" w:rsidR="007666EA" w:rsidRPr="009C5807" w:rsidRDefault="007666EA" w:rsidP="008841F5">
            <w:pPr>
              <w:pStyle w:val="TAC"/>
              <w:rPr>
                <w:snapToGrid w:val="0"/>
                <w:lang w:eastAsia="ko-KR"/>
              </w:rPr>
            </w:pPr>
            <w:r w:rsidRPr="009C5807">
              <w:rPr>
                <w:snapToGrid w:val="0"/>
              </w:rPr>
              <w:t>40</w:t>
            </w:r>
          </w:p>
        </w:tc>
      </w:tr>
      <w:tr w:rsidR="007666EA" w:rsidRPr="009C5807" w14:paraId="09DF4400"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2168ABD1" w14:textId="77777777" w:rsidR="007666EA" w:rsidRPr="009C5807" w:rsidRDefault="007666EA" w:rsidP="008841F5">
            <w:pPr>
              <w:pStyle w:val="TAC"/>
              <w:rPr>
                <w:snapToGrid w:val="0"/>
                <w:lang w:eastAsia="ko-KR"/>
              </w:rPr>
            </w:pPr>
            <w:r w:rsidRPr="009C5807">
              <w:rPr>
                <w:snapToGrid w:val="0"/>
                <w:lang w:eastAsia="ko-KR"/>
              </w:rPr>
              <w:t>8</w:t>
            </w:r>
          </w:p>
        </w:tc>
        <w:tc>
          <w:tcPr>
            <w:tcW w:w="1832" w:type="pct"/>
            <w:tcBorders>
              <w:top w:val="single" w:sz="4" w:space="0" w:color="auto"/>
              <w:left w:val="single" w:sz="4" w:space="0" w:color="auto"/>
              <w:bottom w:val="single" w:sz="4" w:space="0" w:color="auto"/>
              <w:right w:val="single" w:sz="4" w:space="0" w:color="auto"/>
            </w:tcBorders>
            <w:hideMark/>
          </w:tcPr>
          <w:p w14:paraId="47942A65" w14:textId="77777777" w:rsidR="007666EA" w:rsidRPr="009C5807" w:rsidRDefault="007666EA" w:rsidP="008841F5">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1A2B4ABF" w14:textId="77777777" w:rsidR="007666EA" w:rsidRPr="009C5807" w:rsidRDefault="007666EA" w:rsidP="008841F5">
            <w:pPr>
              <w:pStyle w:val="TAC"/>
              <w:rPr>
                <w:snapToGrid w:val="0"/>
                <w:lang w:eastAsia="ko-KR"/>
              </w:rPr>
            </w:pPr>
            <w:r w:rsidRPr="009C5807">
              <w:rPr>
                <w:snapToGrid w:val="0"/>
                <w:lang w:eastAsia="ko-KR"/>
              </w:rPr>
              <w:t>80</w:t>
            </w:r>
          </w:p>
        </w:tc>
      </w:tr>
      <w:tr w:rsidR="007666EA" w:rsidRPr="009C5807" w14:paraId="7ADD52A8"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54079D5" w14:textId="77777777" w:rsidR="007666EA" w:rsidRPr="009C5807" w:rsidRDefault="007666EA" w:rsidP="008841F5">
            <w:pPr>
              <w:pStyle w:val="TAC"/>
              <w:rPr>
                <w:snapToGrid w:val="0"/>
                <w:lang w:eastAsia="ko-KR"/>
              </w:rPr>
            </w:pPr>
            <w:r w:rsidRPr="009C5807">
              <w:rPr>
                <w:snapToGrid w:val="0"/>
                <w:lang w:eastAsia="ko-KR"/>
              </w:rPr>
              <w:t>9</w:t>
            </w:r>
          </w:p>
        </w:tc>
        <w:tc>
          <w:tcPr>
            <w:tcW w:w="1832" w:type="pct"/>
            <w:tcBorders>
              <w:top w:val="single" w:sz="4" w:space="0" w:color="auto"/>
              <w:left w:val="single" w:sz="4" w:space="0" w:color="auto"/>
              <w:bottom w:val="single" w:sz="4" w:space="0" w:color="auto"/>
              <w:right w:val="single" w:sz="4" w:space="0" w:color="auto"/>
            </w:tcBorders>
            <w:hideMark/>
          </w:tcPr>
          <w:p w14:paraId="258EC54F" w14:textId="77777777" w:rsidR="007666EA" w:rsidRPr="009C5807" w:rsidRDefault="007666EA" w:rsidP="008841F5">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713434DF" w14:textId="77777777" w:rsidR="007666EA" w:rsidRPr="009C5807" w:rsidRDefault="007666EA" w:rsidP="008841F5">
            <w:pPr>
              <w:pStyle w:val="TAC"/>
              <w:rPr>
                <w:snapToGrid w:val="0"/>
                <w:lang w:eastAsia="ko-KR"/>
              </w:rPr>
            </w:pPr>
            <w:r w:rsidRPr="009C5807">
              <w:rPr>
                <w:snapToGrid w:val="0"/>
                <w:lang w:eastAsia="ko-KR"/>
              </w:rPr>
              <w:t>160</w:t>
            </w:r>
          </w:p>
        </w:tc>
      </w:tr>
      <w:tr w:rsidR="007666EA" w:rsidRPr="009C5807" w14:paraId="46BA88AB"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17B8FCC8" w14:textId="77777777" w:rsidR="007666EA" w:rsidRPr="009C5807" w:rsidRDefault="007666EA" w:rsidP="008841F5">
            <w:pPr>
              <w:pStyle w:val="TAC"/>
              <w:rPr>
                <w:snapToGrid w:val="0"/>
                <w:lang w:eastAsia="ko-KR"/>
              </w:rPr>
            </w:pPr>
            <w:r w:rsidRPr="009C5807">
              <w:rPr>
                <w:snapToGrid w:val="0"/>
                <w:lang w:eastAsia="ko-KR"/>
              </w:rPr>
              <w:t>10</w:t>
            </w:r>
          </w:p>
        </w:tc>
        <w:tc>
          <w:tcPr>
            <w:tcW w:w="1832" w:type="pct"/>
            <w:tcBorders>
              <w:top w:val="single" w:sz="4" w:space="0" w:color="auto"/>
              <w:left w:val="single" w:sz="4" w:space="0" w:color="auto"/>
              <w:bottom w:val="single" w:sz="4" w:space="0" w:color="auto"/>
              <w:right w:val="single" w:sz="4" w:space="0" w:color="auto"/>
            </w:tcBorders>
            <w:hideMark/>
          </w:tcPr>
          <w:p w14:paraId="2EC640FA" w14:textId="77777777" w:rsidR="007666EA" w:rsidRPr="009C5807" w:rsidRDefault="007666EA" w:rsidP="008841F5">
            <w:pPr>
              <w:pStyle w:val="TAC"/>
              <w:rPr>
                <w:snapToGrid w:val="0"/>
                <w:lang w:eastAsia="ko-KR"/>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06B772C4" w14:textId="77777777" w:rsidR="007666EA" w:rsidRPr="009C5807" w:rsidRDefault="007666EA" w:rsidP="008841F5">
            <w:pPr>
              <w:pStyle w:val="TAC"/>
              <w:rPr>
                <w:snapToGrid w:val="0"/>
                <w:lang w:eastAsia="ko-KR"/>
              </w:rPr>
            </w:pPr>
            <w:r w:rsidRPr="009C5807">
              <w:rPr>
                <w:snapToGrid w:val="0"/>
              </w:rPr>
              <w:t>20</w:t>
            </w:r>
          </w:p>
        </w:tc>
      </w:tr>
      <w:tr w:rsidR="007666EA" w:rsidRPr="009C5807" w14:paraId="480795AA"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D19DC30" w14:textId="77777777" w:rsidR="007666EA" w:rsidRPr="009C5807" w:rsidRDefault="007666EA" w:rsidP="008841F5">
            <w:pPr>
              <w:pStyle w:val="TAC"/>
              <w:rPr>
                <w:snapToGrid w:val="0"/>
                <w:lang w:eastAsia="ko-KR"/>
              </w:rPr>
            </w:pPr>
            <w:r w:rsidRPr="009C5807">
              <w:rPr>
                <w:snapToGrid w:val="0"/>
                <w:lang w:eastAsia="ko-KR"/>
              </w:rPr>
              <w:t>11</w:t>
            </w:r>
          </w:p>
        </w:tc>
        <w:tc>
          <w:tcPr>
            <w:tcW w:w="1832" w:type="pct"/>
            <w:tcBorders>
              <w:top w:val="single" w:sz="4" w:space="0" w:color="auto"/>
              <w:left w:val="single" w:sz="4" w:space="0" w:color="auto"/>
              <w:bottom w:val="single" w:sz="4" w:space="0" w:color="auto"/>
              <w:right w:val="single" w:sz="4" w:space="0" w:color="auto"/>
            </w:tcBorders>
            <w:hideMark/>
          </w:tcPr>
          <w:p w14:paraId="642115FF" w14:textId="77777777" w:rsidR="007666EA" w:rsidRPr="009C5807" w:rsidRDefault="007666EA" w:rsidP="008841F5">
            <w:pPr>
              <w:pStyle w:val="TAC"/>
              <w:rPr>
                <w:snapToGrid w:val="0"/>
                <w:lang w:eastAsia="ko-KR"/>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6455BB84" w14:textId="77777777" w:rsidR="007666EA" w:rsidRPr="009C5807" w:rsidRDefault="007666EA" w:rsidP="008841F5">
            <w:pPr>
              <w:pStyle w:val="TAC"/>
              <w:rPr>
                <w:snapToGrid w:val="0"/>
                <w:lang w:eastAsia="ko-KR"/>
              </w:rPr>
            </w:pPr>
            <w:r w:rsidRPr="009C5807">
              <w:rPr>
                <w:snapToGrid w:val="0"/>
                <w:lang w:eastAsia="ko-KR"/>
              </w:rPr>
              <w:t>160</w:t>
            </w:r>
          </w:p>
        </w:tc>
      </w:tr>
      <w:tr w:rsidR="007666EA" w:rsidRPr="009C5807" w14:paraId="2F79E07D"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66056502" w14:textId="77777777" w:rsidR="007666EA" w:rsidRPr="009C5807" w:rsidRDefault="007666EA" w:rsidP="008841F5">
            <w:pPr>
              <w:pStyle w:val="TAC"/>
              <w:rPr>
                <w:snapToGrid w:val="0"/>
                <w:lang w:eastAsia="ko-KR"/>
              </w:rPr>
            </w:pPr>
            <w:r w:rsidRPr="009C5807">
              <w:rPr>
                <w:snapToGrid w:val="0"/>
                <w:lang w:eastAsia="ko-KR"/>
              </w:rPr>
              <w:t>12</w:t>
            </w:r>
          </w:p>
        </w:tc>
        <w:tc>
          <w:tcPr>
            <w:tcW w:w="1832" w:type="pct"/>
            <w:tcBorders>
              <w:top w:val="single" w:sz="4" w:space="0" w:color="auto"/>
              <w:left w:val="single" w:sz="4" w:space="0" w:color="auto"/>
              <w:bottom w:val="single" w:sz="4" w:space="0" w:color="auto"/>
              <w:right w:val="single" w:sz="4" w:space="0" w:color="auto"/>
            </w:tcBorders>
            <w:hideMark/>
          </w:tcPr>
          <w:p w14:paraId="7800FE27" w14:textId="77777777" w:rsidR="007666EA" w:rsidRPr="009C5807" w:rsidRDefault="007666EA" w:rsidP="008841F5">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592304BE" w14:textId="77777777" w:rsidR="007666EA" w:rsidRPr="009C5807" w:rsidRDefault="007666EA" w:rsidP="008841F5">
            <w:pPr>
              <w:pStyle w:val="TAC"/>
              <w:rPr>
                <w:snapToGrid w:val="0"/>
                <w:lang w:eastAsia="ko-KR"/>
              </w:rPr>
            </w:pPr>
            <w:r w:rsidRPr="009C5807">
              <w:rPr>
                <w:snapToGrid w:val="0"/>
              </w:rPr>
              <w:t>20</w:t>
            </w:r>
          </w:p>
        </w:tc>
      </w:tr>
      <w:tr w:rsidR="007666EA" w:rsidRPr="009C5807" w14:paraId="3EC52C31" w14:textId="77777777" w:rsidTr="008841F5">
        <w:trPr>
          <w:cantSplit/>
          <w:trHeight w:val="172"/>
          <w:jc w:val="center"/>
        </w:trPr>
        <w:tc>
          <w:tcPr>
            <w:tcW w:w="1365" w:type="pct"/>
            <w:tcBorders>
              <w:top w:val="single" w:sz="4" w:space="0" w:color="auto"/>
              <w:left w:val="single" w:sz="4" w:space="0" w:color="auto"/>
              <w:bottom w:val="single" w:sz="4" w:space="0" w:color="auto"/>
              <w:right w:val="single" w:sz="4" w:space="0" w:color="auto"/>
            </w:tcBorders>
            <w:hideMark/>
          </w:tcPr>
          <w:p w14:paraId="71A5F1BA" w14:textId="77777777" w:rsidR="007666EA" w:rsidRPr="009C5807" w:rsidRDefault="007666EA" w:rsidP="008841F5">
            <w:pPr>
              <w:pStyle w:val="TAC"/>
              <w:rPr>
                <w:snapToGrid w:val="0"/>
                <w:lang w:eastAsia="ko-KR"/>
              </w:rPr>
            </w:pPr>
            <w:r w:rsidRPr="009C5807">
              <w:rPr>
                <w:snapToGrid w:val="0"/>
                <w:lang w:eastAsia="ko-KR"/>
              </w:rPr>
              <w:t>13</w:t>
            </w:r>
          </w:p>
        </w:tc>
        <w:tc>
          <w:tcPr>
            <w:tcW w:w="1832" w:type="pct"/>
            <w:tcBorders>
              <w:top w:val="single" w:sz="4" w:space="0" w:color="auto"/>
              <w:left w:val="single" w:sz="4" w:space="0" w:color="auto"/>
              <w:bottom w:val="single" w:sz="4" w:space="0" w:color="auto"/>
              <w:right w:val="single" w:sz="4" w:space="0" w:color="auto"/>
            </w:tcBorders>
            <w:hideMark/>
          </w:tcPr>
          <w:p w14:paraId="06375001" w14:textId="77777777" w:rsidR="007666EA" w:rsidRPr="009C5807" w:rsidRDefault="007666EA" w:rsidP="008841F5">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1304EB57" w14:textId="77777777" w:rsidR="007666EA" w:rsidRPr="009C5807" w:rsidRDefault="007666EA" w:rsidP="008841F5">
            <w:pPr>
              <w:pStyle w:val="TAC"/>
              <w:rPr>
                <w:snapToGrid w:val="0"/>
                <w:lang w:eastAsia="ko-KR"/>
              </w:rPr>
            </w:pPr>
            <w:r w:rsidRPr="009C5807">
              <w:rPr>
                <w:snapToGrid w:val="0"/>
              </w:rPr>
              <w:t>40</w:t>
            </w:r>
          </w:p>
        </w:tc>
      </w:tr>
      <w:tr w:rsidR="007666EA" w:rsidRPr="009C5807" w14:paraId="43C18F2D"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2D3D277F" w14:textId="77777777" w:rsidR="007666EA" w:rsidRPr="009C5807" w:rsidRDefault="007666EA" w:rsidP="008841F5">
            <w:pPr>
              <w:pStyle w:val="TAC"/>
              <w:rPr>
                <w:snapToGrid w:val="0"/>
                <w:lang w:eastAsia="ko-KR"/>
              </w:rPr>
            </w:pPr>
            <w:r w:rsidRPr="009C5807">
              <w:rPr>
                <w:snapToGrid w:val="0"/>
                <w:lang w:eastAsia="ko-KR"/>
              </w:rPr>
              <w:t>14</w:t>
            </w:r>
          </w:p>
        </w:tc>
        <w:tc>
          <w:tcPr>
            <w:tcW w:w="1832" w:type="pct"/>
            <w:tcBorders>
              <w:top w:val="single" w:sz="4" w:space="0" w:color="auto"/>
              <w:left w:val="single" w:sz="4" w:space="0" w:color="auto"/>
              <w:bottom w:val="single" w:sz="4" w:space="0" w:color="auto"/>
              <w:right w:val="single" w:sz="4" w:space="0" w:color="auto"/>
            </w:tcBorders>
            <w:hideMark/>
          </w:tcPr>
          <w:p w14:paraId="1E2108DB" w14:textId="77777777" w:rsidR="007666EA" w:rsidRPr="009C5807" w:rsidRDefault="007666EA" w:rsidP="008841F5">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745D8B9A" w14:textId="77777777" w:rsidR="007666EA" w:rsidRPr="009C5807" w:rsidRDefault="007666EA" w:rsidP="008841F5">
            <w:pPr>
              <w:pStyle w:val="TAC"/>
              <w:rPr>
                <w:snapToGrid w:val="0"/>
                <w:lang w:eastAsia="ko-KR"/>
              </w:rPr>
            </w:pPr>
            <w:r w:rsidRPr="009C5807">
              <w:rPr>
                <w:snapToGrid w:val="0"/>
                <w:lang w:eastAsia="ko-KR"/>
              </w:rPr>
              <w:t>80</w:t>
            </w:r>
          </w:p>
        </w:tc>
      </w:tr>
      <w:tr w:rsidR="007666EA" w:rsidRPr="009C5807" w14:paraId="02A38451"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39E917A" w14:textId="77777777" w:rsidR="007666EA" w:rsidRPr="009C5807" w:rsidRDefault="007666EA" w:rsidP="008841F5">
            <w:pPr>
              <w:pStyle w:val="TAC"/>
              <w:rPr>
                <w:snapToGrid w:val="0"/>
                <w:lang w:eastAsia="ko-KR"/>
              </w:rPr>
            </w:pPr>
            <w:r w:rsidRPr="009C5807">
              <w:rPr>
                <w:snapToGrid w:val="0"/>
                <w:lang w:eastAsia="ko-KR"/>
              </w:rPr>
              <w:t>15</w:t>
            </w:r>
          </w:p>
        </w:tc>
        <w:tc>
          <w:tcPr>
            <w:tcW w:w="1832" w:type="pct"/>
            <w:tcBorders>
              <w:top w:val="single" w:sz="4" w:space="0" w:color="auto"/>
              <w:left w:val="single" w:sz="4" w:space="0" w:color="auto"/>
              <w:bottom w:val="single" w:sz="4" w:space="0" w:color="auto"/>
              <w:right w:val="single" w:sz="4" w:space="0" w:color="auto"/>
            </w:tcBorders>
            <w:hideMark/>
          </w:tcPr>
          <w:p w14:paraId="253FF73F" w14:textId="77777777" w:rsidR="007666EA" w:rsidRPr="009C5807" w:rsidRDefault="007666EA" w:rsidP="008841F5">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21FD0487" w14:textId="77777777" w:rsidR="007666EA" w:rsidRPr="009C5807" w:rsidRDefault="007666EA" w:rsidP="008841F5">
            <w:pPr>
              <w:pStyle w:val="TAC"/>
              <w:rPr>
                <w:snapToGrid w:val="0"/>
                <w:lang w:eastAsia="ko-KR"/>
              </w:rPr>
            </w:pPr>
            <w:r w:rsidRPr="009C5807">
              <w:rPr>
                <w:snapToGrid w:val="0"/>
                <w:lang w:eastAsia="ko-KR"/>
              </w:rPr>
              <w:t>160</w:t>
            </w:r>
          </w:p>
        </w:tc>
      </w:tr>
      <w:tr w:rsidR="007666EA" w:rsidRPr="009C5807" w14:paraId="404923FF"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617BFA9" w14:textId="77777777" w:rsidR="007666EA" w:rsidRPr="009C5807" w:rsidRDefault="007666EA" w:rsidP="008841F5">
            <w:pPr>
              <w:pStyle w:val="TAC"/>
              <w:rPr>
                <w:snapToGrid w:val="0"/>
                <w:lang w:eastAsia="ko-KR"/>
              </w:rPr>
            </w:pPr>
            <w:r w:rsidRPr="009C5807">
              <w:rPr>
                <w:snapToGrid w:val="0"/>
                <w:lang w:eastAsia="ko-KR"/>
              </w:rPr>
              <w:t>16</w:t>
            </w:r>
          </w:p>
        </w:tc>
        <w:tc>
          <w:tcPr>
            <w:tcW w:w="1832" w:type="pct"/>
            <w:tcBorders>
              <w:top w:val="single" w:sz="4" w:space="0" w:color="auto"/>
              <w:left w:val="single" w:sz="4" w:space="0" w:color="auto"/>
              <w:bottom w:val="single" w:sz="4" w:space="0" w:color="auto"/>
              <w:right w:val="single" w:sz="4" w:space="0" w:color="auto"/>
            </w:tcBorders>
            <w:hideMark/>
          </w:tcPr>
          <w:p w14:paraId="6820A4FD" w14:textId="77777777" w:rsidR="007666EA" w:rsidRPr="009C5807" w:rsidRDefault="007666EA" w:rsidP="008841F5">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476672A6" w14:textId="77777777" w:rsidR="007666EA" w:rsidRPr="009C5807" w:rsidRDefault="007666EA" w:rsidP="008841F5">
            <w:pPr>
              <w:pStyle w:val="TAC"/>
              <w:rPr>
                <w:snapToGrid w:val="0"/>
                <w:lang w:eastAsia="ko-KR"/>
              </w:rPr>
            </w:pPr>
            <w:r w:rsidRPr="009C5807">
              <w:rPr>
                <w:snapToGrid w:val="0"/>
              </w:rPr>
              <w:t>20</w:t>
            </w:r>
          </w:p>
        </w:tc>
      </w:tr>
      <w:tr w:rsidR="007666EA" w:rsidRPr="009C5807" w14:paraId="0B74052C"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0F6B15F" w14:textId="77777777" w:rsidR="007666EA" w:rsidRPr="009C5807" w:rsidRDefault="007666EA" w:rsidP="008841F5">
            <w:pPr>
              <w:pStyle w:val="TAC"/>
              <w:rPr>
                <w:snapToGrid w:val="0"/>
                <w:lang w:eastAsia="ko-KR"/>
              </w:rPr>
            </w:pPr>
            <w:r w:rsidRPr="009C5807">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22FF6B25" w14:textId="77777777" w:rsidR="007666EA" w:rsidRPr="009C5807" w:rsidRDefault="007666EA" w:rsidP="008841F5">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3BBE37EB" w14:textId="77777777" w:rsidR="007666EA" w:rsidRPr="009C5807" w:rsidRDefault="007666EA" w:rsidP="008841F5">
            <w:pPr>
              <w:pStyle w:val="TAC"/>
              <w:rPr>
                <w:snapToGrid w:val="0"/>
                <w:lang w:eastAsia="ko-KR"/>
              </w:rPr>
            </w:pPr>
            <w:r w:rsidRPr="009C5807">
              <w:rPr>
                <w:snapToGrid w:val="0"/>
              </w:rPr>
              <w:t>40</w:t>
            </w:r>
          </w:p>
        </w:tc>
      </w:tr>
      <w:tr w:rsidR="007666EA" w:rsidRPr="009C5807" w14:paraId="6DAFCBF7"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CF71171" w14:textId="77777777" w:rsidR="007666EA" w:rsidRPr="009C5807" w:rsidRDefault="007666EA" w:rsidP="008841F5">
            <w:pPr>
              <w:pStyle w:val="TAC"/>
              <w:rPr>
                <w:snapToGrid w:val="0"/>
                <w:lang w:eastAsia="ko-KR"/>
              </w:rPr>
            </w:pPr>
            <w:r w:rsidRPr="009C5807">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D651F8D" w14:textId="77777777" w:rsidR="007666EA" w:rsidRPr="009C5807" w:rsidRDefault="007666EA" w:rsidP="008841F5">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1B7835AC" w14:textId="77777777" w:rsidR="007666EA" w:rsidRPr="009C5807" w:rsidRDefault="007666EA" w:rsidP="008841F5">
            <w:pPr>
              <w:pStyle w:val="TAC"/>
              <w:rPr>
                <w:snapToGrid w:val="0"/>
                <w:lang w:eastAsia="ko-KR"/>
              </w:rPr>
            </w:pPr>
            <w:r w:rsidRPr="009C5807">
              <w:rPr>
                <w:snapToGrid w:val="0"/>
                <w:lang w:eastAsia="ko-KR"/>
              </w:rPr>
              <w:t>80</w:t>
            </w:r>
          </w:p>
        </w:tc>
      </w:tr>
      <w:tr w:rsidR="007666EA" w:rsidRPr="009C5807" w14:paraId="19AA4E30"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C30C3B0" w14:textId="77777777" w:rsidR="007666EA" w:rsidRPr="009C5807" w:rsidRDefault="007666EA" w:rsidP="008841F5">
            <w:pPr>
              <w:pStyle w:val="TAC"/>
              <w:rPr>
                <w:snapToGrid w:val="0"/>
                <w:lang w:eastAsia="ko-KR"/>
              </w:rPr>
            </w:pPr>
            <w:r w:rsidRPr="009C5807">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45CFDB47" w14:textId="77777777" w:rsidR="007666EA" w:rsidRPr="009C5807" w:rsidRDefault="007666EA" w:rsidP="008841F5">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521C104D" w14:textId="77777777" w:rsidR="007666EA" w:rsidRPr="009C5807" w:rsidRDefault="007666EA" w:rsidP="008841F5">
            <w:pPr>
              <w:pStyle w:val="TAC"/>
              <w:rPr>
                <w:snapToGrid w:val="0"/>
                <w:lang w:eastAsia="ko-KR"/>
              </w:rPr>
            </w:pPr>
            <w:r w:rsidRPr="009C5807">
              <w:rPr>
                <w:snapToGrid w:val="0"/>
                <w:lang w:eastAsia="ko-KR"/>
              </w:rPr>
              <w:t>160</w:t>
            </w:r>
          </w:p>
        </w:tc>
      </w:tr>
      <w:tr w:rsidR="007666EA" w:rsidRPr="009C5807" w14:paraId="0E496D66"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358656B6" w14:textId="77777777" w:rsidR="007666EA" w:rsidRPr="009C5807" w:rsidRDefault="007666EA" w:rsidP="008841F5">
            <w:pPr>
              <w:pStyle w:val="TAC"/>
              <w:rPr>
                <w:snapToGrid w:val="0"/>
                <w:lang w:eastAsia="ko-KR"/>
              </w:rPr>
            </w:pPr>
            <w:r w:rsidRPr="009C5807">
              <w:rPr>
                <w:snapToGrid w:val="0"/>
                <w:lang w:eastAsia="ko-KR"/>
              </w:rPr>
              <w:t>20</w:t>
            </w:r>
          </w:p>
        </w:tc>
        <w:tc>
          <w:tcPr>
            <w:tcW w:w="1832" w:type="pct"/>
            <w:tcBorders>
              <w:top w:val="single" w:sz="4" w:space="0" w:color="auto"/>
              <w:left w:val="single" w:sz="4" w:space="0" w:color="auto"/>
              <w:bottom w:val="single" w:sz="4" w:space="0" w:color="auto"/>
              <w:right w:val="single" w:sz="4" w:space="0" w:color="auto"/>
            </w:tcBorders>
            <w:hideMark/>
          </w:tcPr>
          <w:p w14:paraId="7DB964B2" w14:textId="77777777" w:rsidR="007666EA" w:rsidRPr="009C5807" w:rsidRDefault="007666EA" w:rsidP="008841F5">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4C590609" w14:textId="77777777" w:rsidR="007666EA" w:rsidRPr="009C5807" w:rsidRDefault="007666EA" w:rsidP="008841F5">
            <w:pPr>
              <w:pStyle w:val="TAC"/>
              <w:rPr>
                <w:snapToGrid w:val="0"/>
                <w:lang w:eastAsia="ko-KR"/>
              </w:rPr>
            </w:pPr>
            <w:r w:rsidRPr="009C5807">
              <w:rPr>
                <w:snapToGrid w:val="0"/>
              </w:rPr>
              <w:t>20</w:t>
            </w:r>
          </w:p>
        </w:tc>
      </w:tr>
      <w:tr w:rsidR="007666EA" w:rsidRPr="009C5807" w14:paraId="60D8D312"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31F6ABA3" w14:textId="77777777" w:rsidR="007666EA" w:rsidRPr="009C5807" w:rsidRDefault="007666EA" w:rsidP="008841F5">
            <w:pPr>
              <w:pStyle w:val="TAC"/>
              <w:rPr>
                <w:snapToGrid w:val="0"/>
                <w:lang w:eastAsia="ko-KR"/>
              </w:rPr>
            </w:pPr>
            <w:r w:rsidRPr="009C5807">
              <w:rPr>
                <w:snapToGrid w:val="0"/>
                <w:lang w:eastAsia="ko-KR"/>
              </w:rPr>
              <w:t>21</w:t>
            </w:r>
          </w:p>
        </w:tc>
        <w:tc>
          <w:tcPr>
            <w:tcW w:w="1832" w:type="pct"/>
            <w:tcBorders>
              <w:top w:val="single" w:sz="4" w:space="0" w:color="auto"/>
              <w:left w:val="single" w:sz="4" w:space="0" w:color="auto"/>
              <w:bottom w:val="single" w:sz="4" w:space="0" w:color="auto"/>
              <w:right w:val="single" w:sz="4" w:space="0" w:color="auto"/>
            </w:tcBorders>
            <w:hideMark/>
          </w:tcPr>
          <w:p w14:paraId="5F234DED" w14:textId="77777777" w:rsidR="007666EA" w:rsidRPr="009C5807" w:rsidRDefault="007666EA" w:rsidP="008841F5">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68716266" w14:textId="77777777" w:rsidR="007666EA" w:rsidRPr="009C5807" w:rsidRDefault="007666EA" w:rsidP="008841F5">
            <w:pPr>
              <w:pStyle w:val="TAC"/>
              <w:rPr>
                <w:snapToGrid w:val="0"/>
                <w:lang w:eastAsia="ko-KR"/>
              </w:rPr>
            </w:pPr>
            <w:r w:rsidRPr="009C5807">
              <w:rPr>
                <w:snapToGrid w:val="0"/>
              </w:rPr>
              <w:t>40</w:t>
            </w:r>
          </w:p>
        </w:tc>
      </w:tr>
      <w:tr w:rsidR="007666EA" w:rsidRPr="009C5807" w14:paraId="16628DC0"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9264894" w14:textId="77777777" w:rsidR="007666EA" w:rsidRPr="009C5807" w:rsidRDefault="007666EA" w:rsidP="008841F5">
            <w:pPr>
              <w:pStyle w:val="TAC"/>
              <w:rPr>
                <w:snapToGrid w:val="0"/>
                <w:lang w:eastAsia="ko-KR"/>
              </w:rPr>
            </w:pPr>
            <w:r w:rsidRPr="009C5807">
              <w:rPr>
                <w:snapToGrid w:val="0"/>
                <w:lang w:eastAsia="ko-KR"/>
              </w:rPr>
              <w:t>22</w:t>
            </w:r>
          </w:p>
        </w:tc>
        <w:tc>
          <w:tcPr>
            <w:tcW w:w="1832" w:type="pct"/>
            <w:tcBorders>
              <w:top w:val="single" w:sz="4" w:space="0" w:color="auto"/>
              <w:left w:val="single" w:sz="4" w:space="0" w:color="auto"/>
              <w:bottom w:val="single" w:sz="4" w:space="0" w:color="auto"/>
              <w:right w:val="single" w:sz="4" w:space="0" w:color="auto"/>
            </w:tcBorders>
            <w:hideMark/>
          </w:tcPr>
          <w:p w14:paraId="4CBB5D4F" w14:textId="77777777" w:rsidR="007666EA" w:rsidRPr="009C5807" w:rsidRDefault="007666EA" w:rsidP="008841F5">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4AF7902B" w14:textId="77777777" w:rsidR="007666EA" w:rsidRPr="009C5807" w:rsidRDefault="007666EA" w:rsidP="008841F5">
            <w:pPr>
              <w:pStyle w:val="TAC"/>
              <w:rPr>
                <w:snapToGrid w:val="0"/>
                <w:lang w:eastAsia="ko-KR"/>
              </w:rPr>
            </w:pPr>
            <w:r w:rsidRPr="009C5807">
              <w:rPr>
                <w:snapToGrid w:val="0"/>
                <w:lang w:eastAsia="ko-KR"/>
              </w:rPr>
              <w:t>80</w:t>
            </w:r>
          </w:p>
        </w:tc>
      </w:tr>
      <w:tr w:rsidR="007666EA" w:rsidRPr="009C5807" w14:paraId="1027BF83"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DE4C734" w14:textId="77777777" w:rsidR="007666EA" w:rsidRPr="009C5807" w:rsidRDefault="007666EA" w:rsidP="008841F5">
            <w:pPr>
              <w:pStyle w:val="TAC"/>
              <w:rPr>
                <w:snapToGrid w:val="0"/>
                <w:lang w:eastAsia="ko-KR"/>
              </w:rPr>
            </w:pPr>
            <w:r w:rsidRPr="009C5807">
              <w:rPr>
                <w:snapToGrid w:val="0"/>
                <w:lang w:eastAsia="ko-KR"/>
              </w:rPr>
              <w:t>23</w:t>
            </w:r>
          </w:p>
        </w:tc>
        <w:tc>
          <w:tcPr>
            <w:tcW w:w="1832" w:type="pct"/>
            <w:tcBorders>
              <w:top w:val="single" w:sz="4" w:space="0" w:color="auto"/>
              <w:left w:val="single" w:sz="4" w:space="0" w:color="auto"/>
              <w:bottom w:val="single" w:sz="4" w:space="0" w:color="auto"/>
              <w:right w:val="single" w:sz="4" w:space="0" w:color="auto"/>
            </w:tcBorders>
            <w:hideMark/>
          </w:tcPr>
          <w:p w14:paraId="2CBB0888" w14:textId="77777777" w:rsidR="007666EA" w:rsidRPr="009C5807" w:rsidRDefault="007666EA" w:rsidP="008841F5">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1E431FCD" w14:textId="77777777" w:rsidR="007666EA" w:rsidRPr="009C5807" w:rsidRDefault="007666EA" w:rsidP="008841F5">
            <w:pPr>
              <w:pStyle w:val="TAC"/>
              <w:rPr>
                <w:snapToGrid w:val="0"/>
                <w:lang w:eastAsia="ko-KR"/>
              </w:rPr>
            </w:pPr>
            <w:r w:rsidRPr="009C5807">
              <w:rPr>
                <w:snapToGrid w:val="0"/>
                <w:lang w:eastAsia="ko-KR"/>
              </w:rPr>
              <w:t>160</w:t>
            </w:r>
          </w:p>
        </w:tc>
      </w:tr>
      <w:tr w:rsidR="007666EA" w:rsidRPr="009C5807" w14:paraId="20D7D4A3"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tcPr>
          <w:p w14:paraId="5FEAB55E" w14:textId="77777777" w:rsidR="007666EA" w:rsidRPr="009C5807" w:rsidRDefault="007666EA" w:rsidP="008841F5">
            <w:pPr>
              <w:pStyle w:val="TAC"/>
              <w:rPr>
                <w:snapToGrid w:val="0"/>
                <w:lang w:eastAsia="ko-KR"/>
              </w:rPr>
            </w:pPr>
            <w:r>
              <w:rPr>
                <w:snapToGrid w:val="0"/>
                <w:lang w:eastAsia="ko-KR"/>
              </w:rPr>
              <w:t>24</w:t>
            </w:r>
          </w:p>
        </w:tc>
        <w:tc>
          <w:tcPr>
            <w:tcW w:w="1832" w:type="pct"/>
            <w:tcBorders>
              <w:top w:val="single" w:sz="4" w:space="0" w:color="auto"/>
              <w:left w:val="single" w:sz="4" w:space="0" w:color="auto"/>
              <w:bottom w:val="single" w:sz="4" w:space="0" w:color="auto"/>
              <w:right w:val="single" w:sz="4" w:space="0" w:color="auto"/>
            </w:tcBorders>
          </w:tcPr>
          <w:p w14:paraId="4A3CBA81" w14:textId="77777777" w:rsidR="007666EA" w:rsidRPr="009C5807" w:rsidRDefault="007666EA" w:rsidP="008841F5">
            <w:pPr>
              <w:pStyle w:val="TAC"/>
              <w:rPr>
                <w:snapToGrid w:val="0"/>
                <w:lang w:eastAsia="ko-KR"/>
              </w:rPr>
            </w:pPr>
            <w:r>
              <w:rPr>
                <w:snapToGrid w:val="0"/>
                <w:lang w:eastAsia="ko-KR"/>
              </w:rPr>
              <w:t>10</w:t>
            </w:r>
          </w:p>
        </w:tc>
        <w:tc>
          <w:tcPr>
            <w:tcW w:w="1804" w:type="pct"/>
            <w:tcBorders>
              <w:top w:val="single" w:sz="4" w:space="0" w:color="auto"/>
              <w:left w:val="single" w:sz="4" w:space="0" w:color="auto"/>
              <w:bottom w:val="single" w:sz="4" w:space="0" w:color="auto"/>
              <w:right w:val="single" w:sz="4" w:space="0" w:color="auto"/>
            </w:tcBorders>
          </w:tcPr>
          <w:p w14:paraId="16CBBB29" w14:textId="77777777" w:rsidR="007666EA" w:rsidRPr="009C5807" w:rsidRDefault="007666EA" w:rsidP="008841F5">
            <w:pPr>
              <w:pStyle w:val="TAC"/>
              <w:rPr>
                <w:snapToGrid w:val="0"/>
                <w:lang w:eastAsia="ko-KR"/>
              </w:rPr>
            </w:pPr>
            <w:r>
              <w:rPr>
                <w:snapToGrid w:val="0"/>
                <w:lang w:eastAsia="ko-KR"/>
              </w:rPr>
              <w:t>80</w:t>
            </w:r>
          </w:p>
        </w:tc>
      </w:tr>
      <w:tr w:rsidR="007666EA" w:rsidRPr="009C5807" w14:paraId="5A4A3491" w14:textId="77777777" w:rsidTr="008841F5">
        <w:trPr>
          <w:cantSplit/>
          <w:jc w:val="center"/>
        </w:trPr>
        <w:tc>
          <w:tcPr>
            <w:tcW w:w="1365" w:type="pct"/>
            <w:tcBorders>
              <w:top w:val="single" w:sz="4" w:space="0" w:color="auto"/>
              <w:left w:val="single" w:sz="4" w:space="0" w:color="auto"/>
              <w:bottom w:val="single" w:sz="4" w:space="0" w:color="auto"/>
              <w:right w:val="single" w:sz="4" w:space="0" w:color="auto"/>
            </w:tcBorders>
          </w:tcPr>
          <w:p w14:paraId="1305224C" w14:textId="77777777" w:rsidR="007666EA" w:rsidRPr="009C5807" w:rsidRDefault="007666EA" w:rsidP="008841F5">
            <w:pPr>
              <w:pStyle w:val="TAC"/>
              <w:rPr>
                <w:snapToGrid w:val="0"/>
                <w:lang w:eastAsia="ko-KR"/>
              </w:rPr>
            </w:pPr>
            <w:r>
              <w:rPr>
                <w:snapToGrid w:val="0"/>
                <w:lang w:eastAsia="ko-KR"/>
              </w:rPr>
              <w:t>25</w:t>
            </w:r>
          </w:p>
        </w:tc>
        <w:tc>
          <w:tcPr>
            <w:tcW w:w="1832" w:type="pct"/>
            <w:tcBorders>
              <w:top w:val="single" w:sz="4" w:space="0" w:color="auto"/>
              <w:left w:val="single" w:sz="4" w:space="0" w:color="auto"/>
              <w:bottom w:val="single" w:sz="4" w:space="0" w:color="auto"/>
              <w:right w:val="single" w:sz="4" w:space="0" w:color="auto"/>
            </w:tcBorders>
          </w:tcPr>
          <w:p w14:paraId="4701701C" w14:textId="77777777" w:rsidR="007666EA" w:rsidRPr="009C5807" w:rsidRDefault="007666EA" w:rsidP="008841F5">
            <w:pPr>
              <w:pStyle w:val="TAC"/>
              <w:rPr>
                <w:snapToGrid w:val="0"/>
                <w:lang w:eastAsia="ko-KR"/>
              </w:rPr>
            </w:pPr>
            <w:r>
              <w:rPr>
                <w:snapToGrid w:val="0"/>
                <w:lang w:eastAsia="ko-KR"/>
              </w:rPr>
              <w:t>20</w:t>
            </w:r>
          </w:p>
        </w:tc>
        <w:tc>
          <w:tcPr>
            <w:tcW w:w="1804" w:type="pct"/>
            <w:tcBorders>
              <w:top w:val="single" w:sz="4" w:space="0" w:color="auto"/>
              <w:left w:val="single" w:sz="4" w:space="0" w:color="auto"/>
              <w:bottom w:val="single" w:sz="4" w:space="0" w:color="auto"/>
              <w:right w:val="single" w:sz="4" w:space="0" w:color="auto"/>
            </w:tcBorders>
          </w:tcPr>
          <w:p w14:paraId="1D36CC59" w14:textId="77777777" w:rsidR="007666EA" w:rsidRPr="009C5807" w:rsidRDefault="007666EA" w:rsidP="008841F5">
            <w:pPr>
              <w:pStyle w:val="TAC"/>
              <w:rPr>
                <w:snapToGrid w:val="0"/>
                <w:lang w:eastAsia="ko-KR"/>
              </w:rPr>
            </w:pPr>
            <w:r>
              <w:rPr>
                <w:snapToGrid w:val="0"/>
                <w:lang w:eastAsia="ko-KR"/>
              </w:rPr>
              <w:t>160</w:t>
            </w:r>
          </w:p>
        </w:tc>
      </w:tr>
    </w:tbl>
    <w:p w14:paraId="6BCF8E64" w14:textId="77777777" w:rsidR="007666EA" w:rsidRPr="009C5807" w:rsidRDefault="007666EA" w:rsidP="007666EA"/>
    <w:p w14:paraId="14968BDD" w14:textId="77777777" w:rsidR="007666EA" w:rsidRPr="009C5807" w:rsidRDefault="007666EA" w:rsidP="007666EA">
      <w:pPr>
        <w:pStyle w:val="TH"/>
      </w:pPr>
      <w:r w:rsidRPr="009C5807">
        <w:rPr>
          <w:snapToGrid w:val="0"/>
        </w:rPr>
        <w:lastRenderedPageBreak/>
        <w:t xml:space="preserve">Table 9.1.2-2: Applicability for </w:t>
      </w:r>
      <w:r w:rsidRPr="009C5807">
        <w:t xml:space="preserve">Gap Pattern Configurations supported by the </w:t>
      </w:r>
      <w:r w:rsidRPr="009C5807">
        <w:rPr>
          <w:lang w:eastAsia="ko-KR"/>
        </w:rPr>
        <w:t>E-UTRA-NR dual connectivity</w:t>
      </w:r>
      <w:r w:rsidRPr="009C5807">
        <w:t xml:space="preserve"> UE or </w:t>
      </w:r>
      <w:r w:rsidRPr="009C5807">
        <w:rPr>
          <w:lang w:eastAsia="ko-KR"/>
        </w:rPr>
        <w:t>NR-E-UTRA dual connectivity</w:t>
      </w:r>
      <w:r w:rsidRPr="009C5807">
        <w:t xml:space="preserve"> UE</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884"/>
        <w:gridCol w:w="1675"/>
        <w:gridCol w:w="3202"/>
      </w:tblGrid>
      <w:tr w:rsidR="007666EA" w:rsidRPr="009C5807" w14:paraId="5F0EBCC1" w14:textId="77777777" w:rsidTr="008841F5">
        <w:trPr>
          <w:cantSplit/>
          <w:jc w:val="center"/>
        </w:trPr>
        <w:tc>
          <w:tcPr>
            <w:tcW w:w="931" w:type="pct"/>
            <w:tcBorders>
              <w:top w:val="single" w:sz="4" w:space="0" w:color="auto"/>
              <w:left w:val="single" w:sz="4" w:space="0" w:color="auto"/>
              <w:bottom w:val="single" w:sz="4" w:space="0" w:color="auto"/>
              <w:right w:val="single" w:sz="4" w:space="0" w:color="auto"/>
            </w:tcBorders>
            <w:hideMark/>
          </w:tcPr>
          <w:p w14:paraId="6E8068BC" w14:textId="77777777" w:rsidR="007666EA" w:rsidRPr="009C5807" w:rsidRDefault="007666EA" w:rsidP="008841F5">
            <w:pPr>
              <w:pStyle w:val="TAH"/>
            </w:pPr>
            <w:r w:rsidRPr="009C5807">
              <w:rPr>
                <w:lang w:eastAsia="zh-CN"/>
              </w:rPr>
              <w:t>Measurement gap pattern</w:t>
            </w:r>
            <w:r w:rsidRPr="009C5807">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14:paraId="4F3EF120" w14:textId="77777777" w:rsidR="007666EA" w:rsidRPr="009C5807" w:rsidRDefault="007666EA" w:rsidP="008841F5">
            <w:pPr>
              <w:pStyle w:val="TAH"/>
            </w:pPr>
            <w:r w:rsidRPr="009C5807">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14:paraId="3CB54A24" w14:textId="77777777" w:rsidR="007666EA" w:rsidRPr="009C5807" w:rsidRDefault="007666EA" w:rsidP="008841F5">
            <w:pPr>
              <w:pStyle w:val="TAH"/>
            </w:pPr>
            <w:r w:rsidRPr="009C5807">
              <w:t>Measurement Purpose</w:t>
            </w:r>
            <w:r>
              <w:rPr>
                <w:vertAlign w:val="superscript"/>
              </w:rPr>
              <w:t>Note 5</w:t>
            </w:r>
          </w:p>
        </w:tc>
        <w:tc>
          <w:tcPr>
            <w:tcW w:w="1927" w:type="pct"/>
            <w:tcBorders>
              <w:top w:val="single" w:sz="4" w:space="0" w:color="auto"/>
              <w:left w:val="single" w:sz="4" w:space="0" w:color="auto"/>
              <w:bottom w:val="single" w:sz="4" w:space="0" w:color="auto"/>
              <w:right w:val="single" w:sz="4" w:space="0" w:color="auto"/>
            </w:tcBorders>
            <w:hideMark/>
          </w:tcPr>
          <w:p w14:paraId="11EA280A" w14:textId="77777777" w:rsidR="007666EA" w:rsidRPr="009C5807" w:rsidRDefault="007666EA" w:rsidP="008841F5">
            <w:pPr>
              <w:pStyle w:val="TAH"/>
            </w:pPr>
            <w:r w:rsidRPr="009C5807">
              <w:t>Applicable Gap Pattern Id</w:t>
            </w:r>
          </w:p>
        </w:tc>
      </w:tr>
      <w:tr w:rsidR="007666EA" w:rsidRPr="009C5807" w14:paraId="313F3D9C" w14:textId="77777777" w:rsidTr="008841F5">
        <w:trPr>
          <w:cantSplit/>
          <w:jc w:val="center"/>
        </w:trPr>
        <w:tc>
          <w:tcPr>
            <w:tcW w:w="931" w:type="pct"/>
            <w:tcBorders>
              <w:top w:val="single" w:sz="4" w:space="0" w:color="auto"/>
              <w:left w:val="single" w:sz="4" w:space="0" w:color="auto"/>
              <w:bottom w:val="nil"/>
              <w:right w:val="single" w:sz="4" w:space="0" w:color="auto"/>
            </w:tcBorders>
            <w:vAlign w:val="center"/>
            <w:hideMark/>
          </w:tcPr>
          <w:p w14:paraId="536C2FFF" w14:textId="77777777" w:rsidR="007666EA" w:rsidRPr="009C5807" w:rsidRDefault="007666EA" w:rsidP="008841F5">
            <w:pPr>
              <w:pStyle w:val="TAC"/>
              <w:rPr>
                <w:snapToGrid w:val="0"/>
              </w:rPr>
            </w:pPr>
            <w:r w:rsidRPr="009C5807">
              <w:rPr>
                <w:snapToGrid w:val="0"/>
              </w:rPr>
              <w:t xml:space="preserve">Per-UE </w:t>
            </w:r>
          </w:p>
        </w:tc>
        <w:tc>
          <w:tcPr>
            <w:tcW w:w="1134" w:type="pct"/>
            <w:tcBorders>
              <w:top w:val="single" w:sz="4" w:space="0" w:color="auto"/>
              <w:left w:val="single" w:sz="4" w:space="0" w:color="auto"/>
              <w:bottom w:val="nil"/>
              <w:right w:val="single" w:sz="4" w:space="0" w:color="auto"/>
            </w:tcBorders>
            <w:vAlign w:val="center"/>
          </w:tcPr>
          <w:p w14:paraId="787A3B73" w14:textId="77777777" w:rsidR="007666EA" w:rsidRPr="00F22ED1" w:rsidRDefault="007666EA" w:rsidP="008841F5">
            <w:pPr>
              <w:pStyle w:val="TAC"/>
              <w:rPr>
                <w:snapToGrid w:val="0"/>
                <w:lang w:val="sv-FI"/>
              </w:rPr>
            </w:pPr>
            <w:r w:rsidRPr="009C5807">
              <w:rPr>
                <w:snapToGrid w:val="0"/>
                <w:lang w:val="sv-FI"/>
              </w:rPr>
              <w:t>E-UTRA + FR1, or</w:t>
            </w:r>
          </w:p>
        </w:tc>
        <w:tc>
          <w:tcPr>
            <w:tcW w:w="1008" w:type="pct"/>
            <w:tcBorders>
              <w:top w:val="single" w:sz="4" w:space="0" w:color="auto"/>
              <w:left w:val="single" w:sz="4" w:space="0" w:color="auto"/>
              <w:bottom w:val="single" w:sz="4" w:space="0" w:color="auto"/>
              <w:right w:val="single" w:sz="4" w:space="0" w:color="auto"/>
            </w:tcBorders>
            <w:hideMark/>
          </w:tcPr>
          <w:p w14:paraId="0447A79D" w14:textId="77777777" w:rsidR="007666EA" w:rsidRPr="009C5807" w:rsidRDefault="007666EA" w:rsidP="008841F5">
            <w:pPr>
              <w:pStyle w:val="TAC"/>
              <w:rPr>
                <w:snapToGrid w:val="0"/>
              </w:rPr>
            </w:pPr>
            <w:r w:rsidRPr="009C5807">
              <w:rPr>
                <w:snapToGrid w:val="0"/>
              </w:rPr>
              <w:t>non-NR RAT</w:t>
            </w:r>
            <w:r w:rsidRPr="009C5807">
              <w:rPr>
                <w:vertAlign w:val="superscript"/>
              </w:rPr>
              <w:t xml:space="preserve"> Note1,2 </w:t>
            </w:r>
          </w:p>
        </w:tc>
        <w:tc>
          <w:tcPr>
            <w:tcW w:w="1927" w:type="pct"/>
            <w:tcBorders>
              <w:top w:val="single" w:sz="4" w:space="0" w:color="auto"/>
              <w:left w:val="single" w:sz="4" w:space="0" w:color="auto"/>
              <w:bottom w:val="single" w:sz="4" w:space="0" w:color="auto"/>
              <w:right w:val="single" w:sz="4" w:space="0" w:color="auto"/>
            </w:tcBorders>
            <w:hideMark/>
          </w:tcPr>
          <w:p w14:paraId="4BF5D6D3" w14:textId="77777777" w:rsidR="007666EA" w:rsidRPr="009C5807" w:rsidRDefault="007666EA" w:rsidP="008841F5">
            <w:pPr>
              <w:pStyle w:val="TAC"/>
              <w:rPr>
                <w:snapToGrid w:val="0"/>
              </w:rPr>
            </w:pPr>
            <w:r w:rsidRPr="009C5807">
              <w:rPr>
                <w:snapToGrid w:val="0"/>
              </w:rPr>
              <w:t>0,1,2,3</w:t>
            </w:r>
          </w:p>
        </w:tc>
      </w:tr>
      <w:tr w:rsidR="007666EA" w:rsidRPr="009C5807" w14:paraId="467CC3C4" w14:textId="77777777" w:rsidTr="008841F5">
        <w:trPr>
          <w:cantSplit/>
          <w:jc w:val="center"/>
        </w:trPr>
        <w:tc>
          <w:tcPr>
            <w:tcW w:w="0" w:type="auto"/>
            <w:tcBorders>
              <w:top w:val="nil"/>
              <w:left w:val="single" w:sz="4" w:space="0" w:color="auto"/>
              <w:bottom w:val="nil"/>
              <w:right w:val="single" w:sz="4" w:space="0" w:color="auto"/>
            </w:tcBorders>
            <w:vAlign w:val="center"/>
            <w:hideMark/>
          </w:tcPr>
          <w:p w14:paraId="622B6528" w14:textId="77777777" w:rsidR="007666EA" w:rsidRPr="009C5807" w:rsidRDefault="007666EA" w:rsidP="008841F5">
            <w:pPr>
              <w:pStyle w:val="TAC"/>
              <w:rPr>
                <w:snapToGrid w:val="0"/>
              </w:rPr>
            </w:pPr>
            <w:r w:rsidRPr="009C5807">
              <w:rPr>
                <w:snapToGrid w:val="0"/>
                <w:lang w:eastAsia="zh-CN"/>
              </w:rPr>
              <w:t>Measurement</w:t>
            </w:r>
            <w:r>
              <w:rPr>
                <w:snapToGrid w:val="0"/>
                <w:lang w:eastAsia="zh-CN"/>
              </w:rPr>
              <w:t xml:space="preserve"> </w:t>
            </w:r>
            <w:r w:rsidRPr="009C5807">
              <w:rPr>
                <w:snapToGrid w:val="0"/>
              </w:rPr>
              <w:t>gap</w:t>
            </w:r>
          </w:p>
        </w:tc>
        <w:tc>
          <w:tcPr>
            <w:tcW w:w="0" w:type="auto"/>
            <w:tcBorders>
              <w:top w:val="nil"/>
              <w:left w:val="single" w:sz="4" w:space="0" w:color="auto"/>
              <w:bottom w:val="nil"/>
              <w:right w:val="single" w:sz="4" w:space="0" w:color="auto"/>
            </w:tcBorders>
            <w:vAlign w:val="center"/>
            <w:hideMark/>
          </w:tcPr>
          <w:p w14:paraId="35D4A76B" w14:textId="77777777" w:rsidR="007666EA" w:rsidRPr="00F22ED1" w:rsidRDefault="007666EA" w:rsidP="008841F5">
            <w:pPr>
              <w:pStyle w:val="TAC"/>
              <w:rPr>
                <w:snapToGrid w:val="0"/>
                <w:lang w:val="sv-FI"/>
              </w:rPr>
            </w:pPr>
            <w:r w:rsidRPr="009C5807">
              <w:rPr>
                <w:snapToGrid w:val="0"/>
                <w:lang w:val="sv-FI"/>
              </w:rPr>
              <w:t>E-UTRA + FR2, or</w:t>
            </w:r>
            <w:r w:rsidRPr="00F22ED1">
              <w:rPr>
                <w:snapToGrid w:val="0"/>
                <w:lang w:val="sv-FI"/>
              </w:rPr>
              <w:t xml:space="preserve"> E-UTRA + FR1 + FR2</w:t>
            </w:r>
          </w:p>
        </w:tc>
        <w:tc>
          <w:tcPr>
            <w:tcW w:w="1008" w:type="pct"/>
            <w:tcBorders>
              <w:top w:val="single" w:sz="4" w:space="0" w:color="auto"/>
              <w:left w:val="single" w:sz="4" w:space="0" w:color="auto"/>
              <w:bottom w:val="single" w:sz="4" w:space="0" w:color="auto"/>
              <w:right w:val="single" w:sz="4" w:space="0" w:color="auto"/>
            </w:tcBorders>
            <w:hideMark/>
          </w:tcPr>
          <w:p w14:paraId="3A277F53" w14:textId="77777777" w:rsidR="007666EA" w:rsidRPr="009C5807" w:rsidRDefault="007666EA" w:rsidP="008841F5">
            <w:pPr>
              <w:pStyle w:val="TAC"/>
            </w:pPr>
            <w:r w:rsidRPr="009C5807">
              <w:t xml:space="preserve">FR1 and/or FR2 </w:t>
            </w:r>
          </w:p>
        </w:tc>
        <w:tc>
          <w:tcPr>
            <w:tcW w:w="1927" w:type="pct"/>
            <w:tcBorders>
              <w:top w:val="single" w:sz="4" w:space="0" w:color="auto"/>
              <w:left w:val="single" w:sz="4" w:space="0" w:color="auto"/>
              <w:bottom w:val="single" w:sz="4" w:space="0" w:color="auto"/>
              <w:right w:val="single" w:sz="4" w:space="0" w:color="auto"/>
            </w:tcBorders>
            <w:hideMark/>
          </w:tcPr>
          <w:p w14:paraId="184C699F" w14:textId="77777777" w:rsidR="007666EA" w:rsidRPr="009C5807" w:rsidRDefault="007666EA" w:rsidP="008841F5">
            <w:pPr>
              <w:pStyle w:val="TAC"/>
              <w:rPr>
                <w:snapToGrid w:val="0"/>
              </w:rPr>
            </w:pPr>
            <w:r w:rsidRPr="009C5807">
              <w:rPr>
                <w:snapToGrid w:val="0"/>
              </w:rPr>
              <w:t>0-11</w:t>
            </w:r>
            <w:r>
              <w:rPr>
                <w:snapToGrid w:val="0"/>
              </w:rPr>
              <w:t>, 24, 25</w:t>
            </w:r>
          </w:p>
        </w:tc>
      </w:tr>
      <w:tr w:rsidR="007666EA" w:rsidRPr="009C5807" w14:paraId="0928462E" w14:textId="77777777" w:rsidTr="008841F5">
        <w:trPr>
          <w:cantSplit/>
          <w:jc w:val="center"/>
        </w:trPr>
        <w:tc>
          <w:tcPr>
            <w:tcW w:w="0" w:type="auto"/>
            <w:tcBorders>
              <w:top w:val="nil"/>
              <w:left w:val="single" w:sz="4" w:space="0" w:color="auto"/>
              <w:bottom w:val="single" w:sz="4" w:space="0" w:color="auto"/>
              <w:right w:val="single" w:sz="4" w:space="0" w:color="auto"/>
            </w:tcBorders>
            <w:vAlign w:val="center"/>
            <w:hideMark/>
          </w:tcPr>
          <w:p w14:paraId="3B6F0939" w14:textId="77777777" w:rsidR="007666EA" w:rsidRPr="009C5807" w:rsidRDefault="007666EA" w:rsidP="008841F5">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14:paraId="2DC1B370" w14:textId="77777777" w:rsidR="007666EA" w:rsidRPr="009C5807" w:rsidRDefault="007666EA" w:rsidP="008841F5">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7B0DA075" w14:textId="77777777" w:rsidR="007666EA" w:rsidRPr="009C5807" w:rsidRDefault="007666EA" w:rsidP="008841F5">
            <w:pPr>
              <w:pStyle w:val="TAC"/>
              <w:rPr>
                <w:snapToGrid w:val="0"/>
              </w:rPr>
            </w:pPr>
            <w:r w:rsidRPr="009C5807">
              <w:rPr>
                <w:snapToGrid w:val="0"/>
              </w:rPr>
              <w:t>non-NR RAT</w:t>
            </w:r>
            <w:r w:rsidRPr="009C5807">
              <w:rPr>
                <w:vertAlign w:val="superscript"/>
              </w:rPr>
              <w:t xml:space="preserve">Note1,2 </w:t>
            </w:r>
            <w:r w:rsidRPr="009C5807">
              <w:rPr>
                <w:snapToGrid w:val="0"/>
              </w:rPr>
              <w:t>and FR1 and/or FR2</w:t>
            </w:r>
          </w:p>
        </w:tc>
        <w:tc>
          <w:tcPr>
            <w:tcW w:w="1927" w:type="pct"/>
            <w:tcBorders>
              <w:top w:val="single" w:sz="4" w:space="0" w:color="auto"/>
              <w:left w:val="single" w:sz="4" w:space="0" w:color="auto"/>
              <w:bottom w:val="single" w:sz="4" w:space="0" w:color="auto"/>
              <w:right w:val="single" w:sz="4" w:space="0" w:color="auto"/>
            </w:tcBorders>
            <w:hideMark/>
          </w:tcPr>
          <w:p w14:paraId="54D1A15D" w14:textId="77777777" w:rsidR="007666EA" w:rsidRPr="009C5807" w:rsidRDefault="007666EA" w:rsidP="008841F5">
            <w:pPr>
              <w:pStyle w:val="TAC"/>
              <w:rPr>
                <w:snapToGrid w:val="0"/>
                <w:lang w:eastAsia="zh-CN"/>
              </w:rPr>
            </w:pPr>
            <w:r>
              <w:rPr>
                <w:snapToGrid w:val="0"/>
              </w:rPr>
              <w:t>0</w:t>
            </w:r>
            <w:r>
              <w:rPr>
                <w:snapToGrid w:val="0"/>
                <w:lang w:eastAsia="zh-CN"/>
              </w:rPr>
              <w:t>, 1, 2, 3, 4, 6, 7, 8,10, 24</w:t>
            </w:r>
          </w:p>
        </w:tc>
      </w:tr>
      <w:tr w:rsidR="007666EA" w:rsidRPr="009C5807" w14:paraId="755440B9" w14:textId="77777777" w:rsidTr="008841F5">
        <w:trPr>
          <w:cantSplit/>
          <w:trHeight w:val="257"/>
          <w:jc w:val="center"/>
        </w:trPr>
        <w:tc>
          <w:tcPr>
            <w:tcW w:w="931" w:type="pct"/>
            <w:tcBorders>
              <w:top w:val="single" w:sz="4" w:space="0" w:color="auto"/>
              <w:left w:val="single" w:sz="4" w:space="0" w:color="auto"/>
              <w:bottom w:val="nil"/>
              <w:right w:val="single" w:sz="4" w:space="0" w:color="auto"/>
            </w:tcBorders>
            <w:vAlign w:val="center"/>
            <w:hideMark/>
          </w:tcPr>
          <w:p w14:paraId="6918FA92" w14:textId="77777777" w:rsidR="007666EA" w:rsidRPr="009C5807" w:rsidRDefault="007666EA" w:rsidP="008841F5">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7E51A527" w14:textId="77777777" w:rsidR="007666EA" w:rsidRPr="009C5807" w:rsidRDefault="007666EA" w:rsidP="008841F5">
            <w:pPr>
              <w:pStyle w:val="TAC"/>
              <w:rPr>
                <w:snapToGrid w:val="0"/>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1D39BB83" w14:textId="77777777" w:rsidR="007666EA" w:rsidRPr="009C5807" w:rsidRDefault="007666EA" w:rsidP="008841F5">
            <w:pPr>
              <w:pStyle w:val="TAC"/>
              <w:rPr>
                <w:snapToGrid w:val="0"/>
              </w:rPr>
            </w:pPr>
            <w:r w:rsidRPr="009C5807">
              <w:rPr>
                <w:snapToGrid w:val="0"/>
              </w:rPr>
              <w:t>non-NR RAT</w:t>
            </w:r>
            <w:r w:rsidRPr="009C5807">
              <w:rPr>
                <w:vertAlign w:val="superscript"/>
              </w:rPr>
              <w:t xml:space="preserve"> Note1,2</w:t>
            </w:r>
          </w:p>
        </w:tc>
        <w:tc>
          <w:tcPr>
            <w:tcW w:w="1927" w:type="pct"/>
            <w:tcBorders>
              <w:top w:val="single" w:sz="4" w:space="0" w:color="auto"/>
              <w:left w:val="single" w:sz="4" w:space="0" w:color="auto"/>
              <w:bottom w:val="single" w:sz="4" w:space="0" w:color="auto"/>
              <w:right w:val="single" w:sz="4" w:space="0" w:color="auto"/>
            </w:tcBorders>
          </w:tcPr>
          <w:p w14:paraId="4ADB4B42" w14:textId="77777777" w:rsidR="007666EA" w:rsidRPr="009C5807" w:rsidRDefault="007666EA" w:rsidP="008841F5">
            <w:pPr>
              <w:pStyle w:val="TAC"/>
              <w:rPr>
                <w:snapToGrid w:val="0"/>
              </w:rPr>
            </w:pPr>
            <w:r w:rsidRPr="009C5807">
              <w:rPr>
                <w:snapToGrid w:val="0"/>
              </w:rPr>
              <w:t>0,1,2,3</w:t>
            </w:r>
          </w:p>
          <w:p w14:paraId="59E3056E" w14:textId="77777777" w:rsidR="007666EA" w:rsidRPr="009C5807" w:rsidRDefault="007666EA" w:rsidP="008841F5">
            <w:pPr>
              <w:pStyle w:val="TAC"/>
              <w:rPr>
                <w:snapToGrid w:val="0"/>
              </w:rPr>
            </w:pPr>
          </w:p>
        </w:tc>
      </w:tr>
      <w:tr w:rsidR="007666EA" w:rsidRPr="009C5807" w14:paraId="0F4EDA7F" w14:textId="77777777" w:rsidTr="008841F5">
        <w:trPr>
          <w:cantSplit/>
          <w:trHeight w:val="257"/>
          <w:jc w:val="center"/>
        </w:trPr>
        <w:tc>
          <w:tcPr>
            <w:tcW w:w="0" w:type="auto"/>
            <w:tcBorders>
              <w:top w:val="nil"/>
              <w:left w:val="single" w:sz="4" w:space="0" w:color="auto"/>
              <w:bottom w:val="nil"/>
              <w:right w:val="single" w:sz="4" w:space="0" w:color="auto"/>
            </w:tcBorders>
            <w:vAlign w:val="center"/>
            <w:hideMark/>
          </w:tcPr>
          <w:p w14:paraId="3C43EB66" w14:textId="77777777" w:rsidR="007666EA" w:rsidRPr="009C5807" w:rsidRDefault="007666EA" w:rsidP="008841F5">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14AA7B01" w14:textId="77777777" w:rsidR="007666EA" w:rsidRPr="009C5807" w:rsidRDefault="007666EA" w:rsidP="008841F5">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6B3D8BC2" w14:textId="77777777" w:rsidR="007666EA" w:rsidRPr="009C5807" w:rsidRDefault="007666EA" w:rsidP="008841F5">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33278CBC" w14:textId="77777777" w:rsidR="007666EA" w:rsidRPr="009C5807" w:rsidRDefault="007666EA" w:rsidP="008841F5">
            <w:pPr>
              <w:pStyle w:val="TAC"/>
              <w:rPr>
                <w:snapToGrid w:val="0"/>
              </w:rPr>
            </w:pPr>
            <w:r w:rsidRPr="009C5807">
              <w:rPr>
                <w:snapToGrid w:val="0"/>
              </w:rPr>
              <w:t xml:space="preserve">No gap </w:t>
            </w:r>
          </w:p>
        </w:tc>
      </w:tr>
      <w:tr w:rsidR="007666EA" w:rsidRPr="009C5807" w14:paraId="35805B07" w14:textId="77777777" w:rsidTr="008841F5">
        <w:trPr>
          <w:cantSplit/>
          <w:trHeight w:val="192"/>
          <w:jc w:val="center"/>
        </w:trPr>
        <w:tc>
          <w:tcPr>
            <w:tcW w:w="0" w:type="auto"/>
            <w:tcBorders>
              <w:top w:val="nil"/>
              <w:left w:val="single" w:sz="4" w:space="0" w:color="auto"/>
              <w:bottom w:val="nil"/>
              <w:right w:val="single" w:sz="4" w:space="0" w:color="auto"/>
            </w:tcBorders>
            <w:vAlign w:val="center"/>
            <w:hideMark/>
          </w:tcPr>
          <w:p w14:paraId="5F20F794" w14:textId="77777777" w:rsidR="007666EA" w:rsidRPr="009C5807" w:rsidRDefault="007666EA" w:rsidP="008841F5">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0EC6C083" w14:textId="77777777" w:rsidR="007666EA" w:rsidRPr="009C5807" w:rsidRDefault="007666EA" w:rsidP="008841F5">
            <w:pPr>
              <w:pStyle w:val="TAC"/>
              <w:rPr>
                <w:snapToGrid w:val="0"/>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79D40999" w14:textId="77777777" w:rsidR="007666EA" w:rsidRPr="009C5807" w:rsidRDefault="007666EA" w:rsidP="008841F5">
            <w:pPr>
              <w:pStyle w:val="TAC"/>
              <w:rPr>
                <w:snapToGrid w:val="0"/>
              </w:rPr>
            </w:pPr>
            <w:r w:rsidRPr="009C5807">
              <w:rPr>
                <w:snapToGrid w:val="0"/>
              </w:rPr>
              <w:t xml:space="preserve">FR1 only </w:t>
            </w:r>
          </w:p>
        </w:tc>
        <w:tc>
          <w:tcPr>
            <w:tcW w:w="1927" w:type="pct"/>
            <w:tcBorders>
              <w:top w:val="single" w:sz="4" w:space="0" w:color="auto"/>
              <w:left w:val="single" w:sz="4" w:space="0" w:color="auto"/>
              <w:bottom w:val="single" w:sz="4" w:space="0" w:color="auto"/>
              <w:right w:val="single" w:sz="4" w:space="0" w:color="auto"/>
            </w:tcBorders>
            <w:hideMark/>
          </w:tcPr>
          <w:p w14:paraId="568132A2" w14:textId="77777777" w:rsidR="007666EA" w:rsidRPr="009C5807" w:rsidRDefault="007666EA" w:rsidP="008841F5">
            <w:pPr>
              <w:pStyle w:val="TAC"/>
              <w:rPr>
                <w:snapToGrid w:val="0"/>
              </w:rPr>
            </w:pPr>
            <w:r w:rsidRPr="009C5807">
              <w:rPr>
                <w:snapToGrid w:val="0"/>
              </w:rPr>
              <w:t xml:space="preserve">0-11 </w:t>
            </w:r>
          </w:p>
        </w:tc>
      </w:tr>
      <w:tr w:rsidR="007666EA" w:rsidRPr="009C5807" w14:paraId="785E1078" w14:textId="77777777" w:rsidTr="008841F5">
        <w:trPr>
          <w:cantSplit/>
          <w:trHeight w:val="191"/>
          <w:jc w:val="center"/>
        </w:trPr>
        <w:tc>
          <w:tcPr>
            <w:tcW w:w="0" w:type="auto"/>
            <w:tcBorders>
              <w:top w:val="nil"/>
              <w:left w:val="single" w:sz="4" w:space="0" w:color="auto"/>
              <w:bottom w:val="nil"/>
              <w:right w:val="single" w:sz="4" w:space="0" w:color="auto"/>
            </w:tcBorders>
            <w:vAlign w:val="center"/>
            <w:hideMark/>
          </w:tcPr>
          <w:p w14:paraId="1830DDC8" w14:textId="77777777" w:rsidR="007666EA" w:rsidRPr="009C5807" w:rsidRDefault="007666EA" w:rsidP="008841F5">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25B90B03" w14:textId="77777777" w:rsidR="007666EA" w:rsidRPr="009C5807" w:rsidRDefault="007666EA" w:rsidP="008841F5">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46E84543" w14:textId="77777777" w:rsidR="007666EA" w:rsidRPr="009C5807" w:rsidRDefault="007666EA" w:rsidP="008841F5">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57B5E6A4" w14:textId="77777777" w:rsidR="007666EA" w:rsidRPr="009C5807" w:rsidRDefault="007666EA" w:rsidP="008841F5">
            <w:pPr>
              <w:pStyle w:val="TAC"/>
              <w:rPr>
                <w:snapToGrid w:val="0"/>
              </w:rPr>
            </w:pPr>
            <w:r w:rsidRPr="009C5807">
              <w:rPr>
                <w:snapToGrid w:val="0"/>
              </w:rPr>
              <w:t>No gap</w:t>
            </w:r>
          </w:p>
        </w:tc>
      </w:tr>
      <w:tr w:rsidR="007666EA" w:rsidRPr="009C5807" w14:paraId="5A4BCBCA" w14:textId="77777777" w:rsidTr="008841F5">
        <w:trPr>
          <w:cantSplit/>
          <w:trHeight w:val="257"/>
          <w:jc w:val="center"/>
        </w:trPr>
        <w:tc>
          <w:tcPr>
            <w:tcW w:w="0" w:type="auto"/>
            <w:tcBorders>
              <w:top w:val="nil"/>
              <w:left w:val="single" w:sz="4" w:space="0" w:color="auto"/>
              <w:bottom w:val="nil"/>
              <w:right w:val="single" w:sz="4" w:space="0" w:color="auto"/>
            </w:tcBorders>
            <w:vAlign w:val="center"/>
            <w:hideMark/>
          </w:tcPr>
          <w:p w14:paraId="4BAAC534" w14:textId="77777777" w:rsidR="007666EA" w:rsidRPr="009C5807" w:rsidRDefault="007666EA" w:rsidP="008841F5">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715C2E3C" w14:textId="77777777" w:rsidR="007666EA" w:rsidRPr="009C5807" w:rsidRDefault="007666EA" w:rsidP="008841F5">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7866A589" w14:textId="77777777" w:rsidR="007666EA" w:rsidRPr="009C5807" w:rsidRDefault="007666EA" w:rsidP="008841F5">
            <w:pPr>
              <w:pStyle w:val="TAC"/>
              <w:rPr>
                <w:snapToGrid w:val="0"/>
                <w:lang w:eastAsia="ko-KR"/>
              </w:rPr>
            </w:pPr>
            <w:r w:rsidRPr="009C5807">
              <w:rPr>
                <w:snapToGrid w:val="0"/>
              </w:rPr>
              <w:t>FR2 only</w:t>
            </w:r>
          </w:p>
        </w:tc>
        <w:tc>
          <w:tcPr>
            <w:tcW w:w="1927" w:type="pct"/>
            <w:tcBorders>
              <w:top w:val="single" w:sz="4" w:space="0" w:color="auto"/>
              <w:left w:val="single" w:sz="4" w:space="0" w:color="auto"/>
              <w:bottom w:val="single" w:sz="4" w:space="0" w:color="auto"/>
              <w:right w:val="single" w:sz="4" w:space="0" w:color="auto"/>
            </w:tcBorders>
            <w:hideMark/>
          </w:tcPr>
          <w:p w14:paraId="14E96EC9" w14:textId="77777777" w:rsidR="007666EA" w:rsidRPr="009C5807" w:rsidRDefault="007666EA" w:rsidP="008841F5">
            <w:pPr>
              <w:pStyle w:val="TAC"/>
              <w:rPr>
                <w:snapToGrid w:val="0"/>
                <w:lang w:eastAsia="ko-KR"/>
              </w:rPr>
            </w:pPr>
            <w:r w:rsidRPr="009C5807">
              <w:rPr>
                <w:snapToGrid w:val="0"/>
              </w:rPr>
              <w:t>No gap</w:t>
            </w:r>
          </w:p>
        </w:tc>
      </w:tr>
      <w:tr w:rsidR="007666EA" w:rsidRPr="009C5807" w14:paraId="13A75677" w14:textId="77777777" w:rsidTr="008841F5">
        <w:trPr>
          <w:cantSplit/>
          <w:trHeight w:val="257"/>
          <w:jc w:val="center"/>
        </w:trPr>
        <w:tc>
          <w:tcPr>
            <w:tcW w:w="0" w:type="auto"/>
            <w:tcBorders>
              <w:top w:val="nil"/>
              <w:left w:val="single" w:sz="4" w:space="0" w:color="auto"/>
              <w:bottom w:val="nil"/>
              <w:right w:val="single" w:sz="4" w:space="0" w:color="auto"/>
            </w:tcBorders>
            <w:vAlign w:val="center"/>
            <w:hideMark/>
          </w:tcPr>
          <w:p w14:paraId="28D5FC1F" w14:textId="77777777" w:rsidR="007666EA" w:rsidRPr="009C5807" w:rsidRDefault="007666EA" w:rsidP="008841F5">
            <w:pPr>
              <w:pStyle w:val="TAC"/>
              <w:rPr>
                <w:snapToGrid w:val="0"/>
                <w:lang w:eastAsia="ko-KR"/>
              </w:rPr>
            </w:pPr>
            <w:r w:rsidRPr="009C5807">
              <w:rPr>
                <w:snapToGrid w:val="0"/>
                <w:lang w:eastAsia="ko-KR"/>
              </w:rPr>
              <w:t>Per-FR</w:t>
            </w:r>
          </w:p>
        </w:tc>
        <w:tc>
          <w:tcPr>
            <w:tcW w:w="1134" w:type="pct"/>
            <w:tcBorders>
              <w:top w:val="single" w:sz="4" w:space="0" w:color="auto"/>
              <w:left w:val="single" w:sz="4" w:space="0" w:color="auto"/>
              <w:bottom w:val="single" w:sz="4" w:space="0" w:color="auto"/>
              <w:right w:val="single" w:sz="4" w:space="0" w:color="auto"/>
            </w:tcBorders>
            <w:vAlign w:val="center"/>
            <w:hideMark/>
          </w:tcPr>
          <w:p w14:paraId="3435EEC7" w14:textId="77777777" w:rsidR="007666EA" w:rsidRPr="009C5807" w:rsidRDefault="007666EA" w:rsidP="008841F5">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14162701" w14:textId="77777777" w:rsidR="007666EA" w:rsidRPr="009C5807" w:rsidRDefault="007666EA" w:rsidP="008841F5">
            <w:pPr>
              <w:pStyle w:val="TAC"/>
              <w:rPr>
                <w:snapToGrid w:val="0"/>
                <w:lang w:eastAsia="ko-KR"/>
              </w:rPr>
            </w:pPr>
          </w:p>
        </w:tc>
        <w:tc>
          <w:tcPr>
            <w:tcW w:w="1927" w:type="pct"/>
            <w:tcBorders>
              <w:top w:val="single" w:sz="4" w:space="0" w:color="auto"/>
              <w:left w:val="single" w:sz="4" w:space="0" w:color="auto"/>
              <w:bottom w:val="single" w:sz="4" w:space="0" w:color="auto"/>
              <w:right w:val="single" w:sz="4" w:space="0" w:color="auto"/>
            </w:tcBorders>
            <w:hideMark/>
          </w:tcPr>
          <w:p w14:paraId="30E31B9E" w14:textId="77777777" w:rsidR="007666EA" w:rsidRPr="009C5807" w:rsidRDefault="007666EA" w:rsidP="008841F5">
            <w:pPr>
              <w:pStyle w:val="TAC"/>
              <w:rPr>
                <w:snapToGrid w:val="0"/>
              </w:rPr>
            </w:pPr>
            <w:r w:rsidRPr="009C5807">
              <w:rPr>
                <w:snapToGrid w:val="0"/>
              </w:rPr>
              <w:t>12-23</w:t>
            </w:r>
          </w:p>
        </w:tc>
      </w:tr>
      <w:tr w:rsidR="007666EA" w:rsidRPr="009C5807" w14:paraId="66446058" w14:textId="77777777" w:rsidTr="008841F5">
        <w:trPr>
          <w:cantSplit/>
          <w:trHeight w:val="221"/>
          <w:jc w:val="center"/>
        </w:trPr>
        <w:tc>
          <w:tcPr>
            <w:tcW w:w="0" w:type="auto"/>
            <w:tcBorders>
              <w:top w:val="nil"/>
              <w:left w:val="single" w:sz="4" w:space="0" w:color="auto"/>
              <w:bottom w:val="nil"/>
              <w:right w:val="single" w:sz="4" w:space="0" w:color="auto"/>
            </w:tcBorders>
            <w:vAlign w:val="center"/>
            <w:hideMark/>
          </w:tcPr>
          <w:p w14:paraId="15ACD372" w14:textId="77777777" w:rsidR="007666EA" w:rsidRPr="009C5807" w:rsidRDefault="007666EA" w:rsidP="008841F5">
            <w:pPr>
              <w:pStyle w:val="TAC"/>
              <w:rPr>
                <w:snapToGrid w:val="0"/>
                <w:lang w:eastAsia="ko-KR"/>
              </w:rPr>
            </w:pPr>
            <w:r w:rsidRPr="009C5807">
              <w:rPr>
                <w:snapToGrid w:val="0"/>
                <w:lang w:eastAsia="zh-CN"/>
              </w:rPr>
              <w:t xml:space="preserve">measurement </w:t>
            </w:r>
            <w:r w:rsidRPr="009C5807">
              <w:rPr>
                <w:snapToGrid w:val="0"/>
                <w:lang w:eastAsia="ko-KR"/>
              </w:rPr>
              <w:t>gap</w:t>
            </w:r>
          </w:p>
        </w:tc>
        <w:tc>
          <w:tcPr>
            <w:tcW w:w="1134" w:type="pct"/>
            <w:tcBorders>
              <w:top w:val="single" w:sz="4" w:space="0" w:color="auto"/>
              <w:left w:val="single" w:sz="4" w:space="0" w:color="auto"/>
              <w:bottom w:val="single" w:sz="4" w:space="0" w:color="auto"/>
              <w:right w:val="single" w:sz="4" w:space="0" w:color="auto"/>
            </w:tcBorders>
            <w:vAlign w:val="center"/>
            <w:hideMark/>
          </w:tcPr>
          <w:p w14:paraId="22388971" w14:textId="77777777" w:rsidR="007666EA" w:rsidRPr="009C5807" w:rsidRDefault="007666EA" w:rsidP="008841F5">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6DFD8366" w14:textId="77777777" w:rsidR="007666EA" w:rsidRPr="009C5807" w:rsidRDefault="007666EA" w:rsidP="008841F5">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FR1 </w:t>
            </w:r>
          </w:p>
        </w:tc>
        <w:tc>
          <w:tcPr>
            <w:tcW w:w="1927" w:type="pct"/>
            <w:tcBorders>
              <w:top w:val="single" w:sz="4" w:space="0" w:color="auto"/>
              <w:left w:val="single" w:sz="4" w:space="0" w:color="auto"/>
              <w:bottom w:val="single" w:sz="4" w:space="0" w:color="auto"/>
              <w:right w:val="single" w:sz="4" w:space="0" w:color="auto"/>
            </w:tcBorders>
            <w:hideMark/>
          </w:tcPr>
          <w:p w14:paraId="31A6C79B" w14:textId="77777777" w:rsidR="007666EA" w:rsidRPr="009C5807" w:rsidRDefault="007666EA" w:rsidP="008841F5">
            <w:pPr>
              <w:pStyle w:val="TAC"/>
              <w:rPr>
                <w:snapToGrid w:val="0"/>
              </w:rPr>
            </w:pPr>
            <w:r w:rsidRPr="009C5807">
              <w:rPr>
                <w:snapToGrid w:val="0"/>
              </w:rPr>
              <w:t>0</w:t>
            </w:r>
            <w:r w:rsidRPr="009C5807">
              <w:rPr>
                <w:snapToGrid w:val="0"/>
                <w:lang w:eastAsia="zh-CN"/>
              </w:rPr>
              <w:t>, 1, 2, 3, 4, 6, 7, 8,10</w:t>
            </w:r>
          </w:p>
        </w:tc>
      </w:tr>
      <w:tr w:rsidR="007666EA" w:rsidRPr="009C5807" w14:paraId="18C021B1" w14:textId="77777777" w:rsidTr="008841F5">
        <w:trPr>
          <w:cantSplit/>
          <w:trHeight w:val="220"/>
          <w:jc w:val="center"/>
        </w:trPr>
        <w:tc>
          <w:tcPr>
            <w:tcW w:w="0" w:type="auto"/>
            <w:tcBorders>
              <w:top w:val="nil"/>
              <w:left w:val="single" w:sz="4" w:space="0" w:color="auto"/>
              <w:bottom w:val="nil"/>
              <w:right w:val="single" w:sz="4" w:space="0" w:color="auto"/>
            </w:tcBorders>
            <w:vAlign w:val="center"/>
            <w:hideMark/>
          </w:tcPr>
          <w:p w14:paraId="68310468" w14:textId="77777777" w:rsidR="007666EA" w:rsidRPr="009C5807" w:rsidRDefault="007666EA" w:rsidP="008841F5">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3B82EDF6" w14:textId="77777777" w:rsidR="007666EA" w:rsidRPr="009C5807" w:rsidRDefault="007666EA" w:rsidP="008841F5">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28EFCA97" w14:textId="77777777" w:rsidR="007666EA" w:rsidRPr="009C5807" w:rsidRDefault="007666EA" w:rsidP="008841F5">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123BBCA1" w14:textId="77777777" w:rsidR="007666EA" w:rsidRPr="009C5807" w:rsidRDefault="007666EA" w:rsidP="008841F5">
            <w:pPr>
              <w:pStyle w:val="TAC"/>
              <w:rPr>
                <w:snapToGrid w:val="0"/>
              </w:rPr>
            </w:pPr>
            <w:r w:rsidRPr="009C5807">
              <w:rPr>
                <w:snapToGrid w:val="0"/>
              </w:rPr>
              <w:t>No gap</w:t>
            </w:r>
          </w:p>
        </w:tc>
      </w:tr>
      <w:tr w:rsidR="007666EA" w:rsidRPr="009C5807" w14:paraId="50C4F385" w14:textId="77777777" w:rsidTr="008841F5">
        <w:trPr>
          <w:cantSplit/>
          <w:trHeight w:val="221"/>
          <w:jc w:val="center"/>
        </w:trPr>
        <w:tc>
          <w:tcPr>
            <w:tcW w:w="0" w:type="auto"/>
            <w:tcBorders>
              <w:top w:val="nil"/>
              <w:left w:val="single" w:sz="4" w:space="0" w:color="auto"/>
              <w:bottom w:val="nil"/>
              <w:right w:val="single" w:sz="4" w:space="0" w:color="auto"/>
            </w:tcBorders>
            <w:vAlign w:val="center"/>
            <w:hideMark/>
          </w:tcPr>
          <w:p w14:paraId="1DD9356E" w14:textId="77777777" w:rsidR="007666EA" w:rsidRPr="009C5807" w:rsidRDefault="007666EA" w:rsidP="008841F5">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30E3844B" w14:textId="77777777" w:rsidR="007666EA" w:rsidRPr="009C5807" w:rsidRDefault="007666EA" w:rsidP="008841F5">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23570817" w14:textId="77777777" w:rsidR="007666EA" w:rsidRPr="009C5807" w:rsidRDefault="007666EA" w:rsidP="008841F5">
            <w:pPr>
              <w:pStyle w:val="TAC"/>
              <w:rPr>
                <w:snapToGrid w:val="0"/>
              </w:rPr>
            </w:pPr>
            <w:r w:rsidRPr="009C5807">
              <w:rPr>
                <w:snapToGrid w:val="0"/>
              </w:rPr>
              <w:t>FR1 and FR2</w:t>
            </w:r>
          </w:p>
        </w:tc>
        <w:tc>
          <w:tcPr>
            <w:tcW w:w="1927" w:type="pct"/>
            <w:tcBorders>
              <w:top w:val="single" w:sz="4" w:space="0" w:color="auto"/>
              <w:left w:val="single" w:sz="4" w:space="0" w:color="auto"/>
              <w:bottom w:val="single" w:sz="4" w:space="0" w:color="auto"/>
              <w:right w:val="single" w:sz="4" w:space="0" w:color="auto"/>
            </w:tcBorders>
            <w:hideMark/>
          </w:tcPr>
          <w:p w14:paraId="5CDE21D6" w14:textId="77777777" w:rsidR="007666EA" w:rsidRPr="009C5807" w:rsidRDefault="007666EA" w:rsidP="008841F5">
            <w:pPr>
              <w:pStyle w:val="TAC"/>
              <w:rPr>
                <w:snapToGrid w:val="0"/>
              </w:rPr>
            </w:pPr>
            <w:r w:rsidRPr="009C5807">
              <w:rPr>
                <w:snapToGrid w:val="0"/>
              </w:rPr>
              <w:t xml:space="preserve">0-11 </w:t>
            </w:r>
          </w:p>
        </w:tc>
      </w:tr>
      <w:tr w:rsidR="007666EA" w:rsidRPr="009C5807" w14:paraId="73129B06" w14:textId="77777777" w:rsidTr="008841F5">
        <w:trPr>
          <w:cantSplit/>
          <w:trHeight w:val="220"/>
          <w:jc w:val="center"/>
        </w:trPr>
        <w:tc>
          <w:tcPr>
            <w:tcW w:w="0" w:type="auto"/>
            <w:tcBorders>
              <w:top w:val="nil"/>
              <w:left w:val="single" w:sz="4" w:space="0" w:color="auto"/>
              <w:bottom w:val="nil"/>
              <w:right w:val="single" w:sz="4" w:space="0" w:color="auto"/>
            </w:tcBorders>
            <w:vAlign w:val="center"/>
            <w:hideMark/>
          </w:tcPr>
          <w:p w14:paraId="2EBF1AEC" w14:textId="77777777" w:rsidR="007666EA" w:rsidRPr="009C5807" w:rsidRDefault="007666EA" w:rsidP="008841F5">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74788EE5" w14:textId="77777777" w:rsidR="007666EA" w:rsidRPr="009C5807" w:rsidRDefault="007666EA" w:rsidP="008841F5">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500EEC1D" w14:textId="77777777" w:rsidR="007666EA" w:rsidRPr="009C5807" w:rsidRDefault="007666EA" w:rsidP="008841F5">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6784F75D" w14:textId="77777777" w:rsidR="007666EA" w:rsidRPr="009C5807" w:rsidRDefault="007666EA" w:rsidP="008841F5">
            <w:pPr>
              <w:pStyle w:val="TAC"/>
              <w:rPr>
                <w:snapToGrid w:val="0"/>
              </w:rPr>
            </w:pPr>
            <w:r w:rsidRPr="009C5807">
              <w:rPr>
                <w:snapToGrid w:val="0"/>
              </w:rPr>
              <w:t>12-23</w:t>
            </w:r>
          </w:p>
        </w:tc>
      </w:tr>
      <w:tr w:rsidR="007666EA" w:rsidRPr="009C5807" w14:paraId="5662B25B" w14:textId="77777777" w:rsidTr="008841F5">
        <w:trPr>
          <w:cantSplit/>
          <w:trHeight w:val="231"/>
          <w:jc w:val="center"/>
        </w:trPr>
        <w:tc>
          <w:tcPr>
            <w:tcW w:w="0" w:type="auto"/>
            <w:tcBorders>
              <w:top w:val="nil"/>
              <w:left w:val="single" w:sz="4" w:space="0" w:color="auto"/>
              <w:bottom w:val="nil"/>
              <w:right w:val="single" w:sz="4" w:space="0" w:color="auto"/>
            </w:tcBorders>
            <w:vAlign w:val="center"/>
            <w:hideMark/>
          </w:tcPr>
          <w:p w14:paraId="2BD23921" w14:textId="77777777" w:rsidR="007666EA" w:rsidRPr="009C5807" w:rsidRDefault="007666EA" w:rsidP="008841F5">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3AE67BE2" w14:textId="77777777" w:rsidR="007666EA" w:rsidRPr="009C5807" w:rsidRDefault="007666EA" w:rsidP="008841F5">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372B5F39" w14:textId="77777777" w:rsidR="007666EA" w:rsidRPr="009C5807" w:rsidRDefault="007666EA" w:rsidP="008841F5">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FR2</w:t>
            </w:r>
          </w:p>
        </w:tc>
        <w:tc>
          <w:tcPr>
            <w:tcW w:w="1927" w:type="pct"/>
            <w:tcBorders>
              <w:top w:val="single" w:sz="4" w:space="0" w:color="auto"/>
              <w:left w:val="single" w:sz="4" w:space="0" w:color="auto"/>
              <w:bottom w:val="single" w:sz="4" w:space="0" w:color="auto"/>
              <w:right w:val="single" w:sz="4" w:space="0" w:color="auto"/>
            </w:tcBorders>
            <w:hideMark/>
          </w:tcPr>
          <w:p w14:paraId="15F0EA8C" w14:textId="77777777" w:rsidR="007666EA" w:rsidRPr="009C5807" w:rsidRDefault="007666EA" w:rsidP="008841F5">
            <w:pPr>
              <w:pStyle w:val="TAC"/>
              <w:rPr>
                <w:snapToGrid w:val="0"/>
              </w:rPr>
            </w:pPr>
            <w:r w:rsidRPr="009C5807">
              <w:rPr>
                <w:snapToGrid w:val="0"/>
              </w:rPr>
              <w:t>0</w:t>
            </w:r>
            <w:r w:rsidRPr="009C5807">
              <w:rPr>
                <w:snapToGrid w:val="0"/>
                <w:lang w:eastAsia="zh-CN"/>
              </w:rPr>
              <w:t>, 1, 2, 3, 4, 6, 7, 8,10</w:t>
            </w:r>
          </w:p>
        </w:tc>
      </w:tr>
      <w:tr w:rsidR="007666EA" w:rsidRPr="009C5807" w14:paraId="23756B19" w14:textId="77777777" w:rsidTr="008841F5">
        <w:trPr>
          <w:cantSplit/>
          <w:trHeight w:val="231"/>
          <w:jc w:val="center"/>
        </w:trPr>
        <w:tc>
          <w:tcPr>
            <w:tcW w:w="0" w:type="auto"/>
            <w:tcBorders>
              <w:top w:val="nil"/>
              <w:left w:val="single" w:sz="4" w:space="0" w:color="auto"/>
              <w:bottom w:val="nil"/>
              <w:right w:val="single" w:sz="4" w:space="0" w:color="auto"/>
            </w:tcBorders>
            <w:vAlign w:val="center"/>
            <w:hideMark/>
          </w:tcPr>
          <w:p w14:paraId="2361416D" w14:textId="77777777" w:rsidR="007666EA" w:rsidRPr="009C5807" w:rsidRDefault="007666EA" w:rsidP="008841F5">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6517A971" w14:textId="77777777" w:rsidR="007666EA" w:rsidRPr="009C5807" w:rsidRDefault="007666EA" w:rsidP="008841F5">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57CC52C1" w14:textId="77777777" w:rsidR="007666EA" w:rsidRPr="009C5807" w:rsidRDefault="007666EA" w:rsidP="008841F5">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548F95DF" w14:textId="77777777" w:rsidR="007666EA" w:rsidRPr="009C5807" w:rsidRDefault="007666EA" w:rsidP="008841F5">
            <w:pPr>
              <w:pStyle w:val="TAC"/>
              <w:rPr>
                <w:snapToGrid w:val="0"/>
              </w:rPr>
            </w:pPr>
            <w:r w:rsidRPr="009C5807">
              <w:rPr>
                <w:snapToGrid w:val="0"/>
              </w:rPr>
              <w:t>12-23</w:t>
            </w:r>
          </w:p>
        </w:tc>
      </w:tr>
      <w:tr w:rsidR="007666EA" w:rsidRPr="009C5807" w14:paraId="47F9A347" w14:textId="77777777" w:rsidTr="008841F5">
        <w:trPr>
          <w:cantSplit/>
          <w:trHeight w:val="221"/>
          <w:jc w:val="center"/>
        </w:trPr>
        <w:tc>
          <w:tcPr>
            <w:tcW w:w="0" w:type="auto"/>
            <w:tcBorders>
              <w:top w:val="nil"/>
              <w:left w:val="single" w:sz="4" w:space="0" w:color="auto"/>
              <w:bottom w:val="nil"/>
              <w:right w:val="single" w:sz="4" w:space="0" w:color="auto"/>
            </w:tcBorders>
            <w:vAlign w:val="center"/>
            <w:hideMark/>
          </w:tcPr>
          <w:p w14:paraId="6A9A64D0" w14:textId="77777777" w:rsidR="007666EA" w:rsidRPr="009C5807" w:rsidRDefault="007666EA" w:rsidP="008841F5">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401A6B62" w14:textId="77777777" w:rsidR="007666EA" w:rsidRPr="009C5807" w:rsidRDefault="007666EA" w:rsidP="008841F5">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5096770D" w14:textId="77777777" w:rsidR="007666EA" w:rsidRPr="009C5807" w:rsidRDefault="007666EA" w:rsidP="008841F5">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FR1 and FR2</w:t>
            </w:r>
          </w:p>
        </w:tc>
        <w:tc>
          <w:tcPr>
            <w:tcW w:w="1927" w:type="pct"/>
            <w:tcBorders>
              <w:top w:val="single" w:sz="4" w:space="0" w:color="auto"/>
              <w:left w:val="single" w:sz="4" w:space="0" w:color="auto"/>
              <w:bottom w:val="single" w:sz="4" w:space="0" w:color="auto"/>
              <w:right w:val="single" w:sz="4" w:space="0" w:color="auto"/>
            </w:tcBorders>
            <w:hideMark/>
          </w:tcPr>
          <w:p w14:paraId="37620F81" w14:textId="77777777" w:rsidR="007666EA" w:rsidRPr="009C5807" w:rsidRDefault="007666EA" w:rsidP="008841F5">
            <w:pPr>
              <w:pStyle w:val="TAC"/>
              <w:rPr>
                <w:snapToGrid w:val="0"/>
              </w:rPr>
            </w:pPr>
            <w:r w:rsidRPr="009C5807">
              <w:rPr>
                <w:snapToGrid w:val="0"/>
              </w:rPr>
              <w:t>0</w:t>
            </w:r>
            <w:r w:rsidRPr="009C5807">
              <w:rPr>
                <w:snapToGrid w:val="0"/>
                <w:lang w:eastAsia="zh-CN"/>
              </w:rPr>
              <w:t>, 1, 2, 3, 4, 6, 7, 8,10</w:t>
            </w:r>
          </w:p>
        </w:tc>
      </w:tr>
      <w:tr w:rsidR="007666EA" w:rsidRPr="009C5807" w14:paraId="5EF255AE" w14:textId="77777777" w:rsidTr="008841F5">
        <w:trPr>
          <w:cantSplit/>
          <w:trHeight w:val="220"/>
          <w:jc w:val="center"/>
        </w:trPr>
        <w:tc>
          <w:tcPr>
            <w:tcW w:w="0" w:type="auto"/>
            <w:tcBorders>
              <w:top w:val="nil"/>
              <w:left w:val="single" w:sz="4" w:space="0" w:color="auto"/>
              <w:bottom w:val="single" w:sz="4" w:space="0" w:color="auto"/>
              <w:right w:val="single" w:sz="4" w:space="0" w:color="auto"/>
            </w:tcBorders>
            <w:vAlign w:val="center"/>
            <w:hideMark/>
          </w:tcPr>
          <w:p w14:paraId="4EF9A559" w14:textId="77777777" w:rsidR="007666EA" w:rsidRPr="009C5807" w:rsidRDefault="007666EA" w:rsidP="008841F5">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5A4916E8" w14:textId="77777777" w:rsidR="007666EA" w:rsidRPr="009C5807" w:rsidRDefault="007666EA" w:rsidP="008841F5">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41009860" w14:textId="77777777" w:rsidR="007666EA" w:rsidRPr="009C5807" w:rsidRDefault="007666EA" w:rsidP="008841F5">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4EE26966" w14:textId="77777777" w:rsidR="007666EA" w:rsidRPr="009C5807" w:rsidRDefault="007666EA" w:rsidP="008841F5">
            <w:pPr>
              <w:pStyle w:val="TAC"/>
              <w:rPr>
                <w:snapToGrid w:val="0"/>
              </w:rPr>
            </w:pPr>
            <w:r w:rsidRPr="009C5807">
              <w:rPr>
                <w:snapToGrid w:val="0"/>
              </w:rPr>
              <w:t>12-23</w:t>
            </w:r>
          </w:p>
        </w:tc>
      </w:tr>
      <w:tr w:rsidR="007666EA" w:rsidRPr="009C5807" w14:paraId="4D755E3E" w14:textId="77777777" w:rsidTr="008841F5">
        <w:trPr>
          <w:cantSplit/>
          <w:trHeight w:val="220"/>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1CDD612" w14:textId="77777777" w:rsidR="007666EA" w:rsidRPr="009C5807" w:rsidRDefault="007666EA" w:rsidP="008841F5">
            <w:pPr>
              <w:pStyle w:val="TAN"/>
            </w:pPr>
            <w:r w:rsidRPr="00734785">
              <w:t>Note:</w:t>
            </w:r>
            <w:r w:rsidRPr="009C5807">
              <w:rPr>
                <w:rFonts w:cs="Arial"/>
              </w:rPr>
              <w:tab/>
            </w:r>
            <w:r w:rsidRPr="00734785">
              <w:t>In E-UTRA-NR dual connectivity mode,</w:t>
            </w:r>
            <w:r w:rsidRPr="009C5807">
              <w:t xml:space="preserve"> </w:t>
            </w:r>
            <w:r w:rsidRPr="00734785">
              <w:t xml:space="preserve">if GSM or UTRA TDD or UTRA FDD inter-RAT frequency layer is configured to be monitored, only measurement gap pattern #0 and #1 can be used for per-FR gap in E-UTRA and FR1 if configured, or for per-UE gap. </w:t>
            </w:r>
            <w:r w:rsidRPr="009C5807">
              <w:t>In NR-E-UTRA dual connectivity mode, if UTRA FDD inter-RAT frequency layer is configured to be monitored for SRVCC, only measurement gap pattern #0 and #1 can be used for per-FR gap in E-UTRA and FR1 if configured, or for per-UE gap.</w:t>
            </w:r>
          </w:p>
          <w:p w14:paraId="209A2C8F" w14:textId="77777777" w:rsidR="007666EA" w:rsidRPr="009C5807" w:rsidRDefault="007666EA" w:rsidP="008841F5">
            <w:pPr>
              <w:pStyle w:val="TAN"/>
            </w:pPr>
            <w:r w:rsidRPr="009C5807">
              <w:t>NOTE 1:</w:t>
            </w:r>
            <w:r w:rsidRPr="009C5807">
              <w:rPr>
                <w:rFonts w:cs="Arial"/>
              </w:rPr>
              <w:tab/>
            </w:r>
            <w:r w:rsidRPr="009C5807">
              <w:t>In E-UTRA-NR dual connectivity mode, non-NR RAT includes E-UTRA, UTRA and/or GSM. In NR-E-UTRA dual connectivity mode, non-NR RAT means E-UTRA, and UTRA for SRVCC.</w:t>
            </w:r>
          </w:p>
          <w:p w14:paraId="55AC3061" w14:textId="77777777" w:rsidR="007666EA" w:rsidRPr="009C5807" w:rsidRDefault="007666EA" w:rsidP="008841F5">
            <w:pPr>
              <w:pStyle w:val="TAN"/>
            </w:pPr>
            <w:r w:rsidRPr="009C5807">
              <w:t>NOTE 2:</w:t>
            </w:r>
            <w:r w:rsidRPr="009C5807">
              <w:rPr>
                <w:rFonts w:cs="Arial"/>
              </w:rPr>
              <w:tab/>
            </w:r>
            <w:r w:rsidRPr="009C5807">
              <w:t>Void</w:t>
            </w:r>
          </w:p>
          <w:p w14:paraId="49C8EF8D" w14:textId="77777777" w:rsidR="007666EA" w:rsidRDefault="007666EA" w:rsidP="008841F5">
            <w:pPr>
              <w:pStyle w:val="TAN"/>
            </w:pPr>
            <w:r w:rsidRPr="009C5807">
              <w:t>NOTE 3:</w:t>
            </w:r>
            <w:r w:rsidRPr="009C5807">
              <w:tab/>
              <w:t>When E-UTRA inter-frequency RSTD measurements are configured and the UE requires measurement gaps for performing such measurements, only Gap Pattern #0 can be used.</w:t>
            </w:r>
            <w:r>
              <w:t xml:space="preserve"> </w:t>
            </w:r>
          </w:p>
          <w:p w14:paraId="3C9AC6CB" w14:textId="77777777" w:rsidR="007666EA" w:rsidRDefault="007666EA" w:rsidP="008841F5">
            <w:pPr>
              <w:pStyle w:val="TAN"/>
            </w:pPr>
            <w:r>
              <w:t>NOTE 4:</w:t>
            </w:r>
            <w:r w:rsidRPr="009C5807">
              <w:tab/>
            </w:r>
            <w:del w:id="138" w:author="R4-2113636" w:date="2021-08-03T16:53:00Z">
              <w:r w:rsidRPr="00B77D01" w:rsidDel="00A34610">
                <w:delText xml:space="preserve">For UE </w:delText>
              </w:r>
              <w:r w:rsidDel="00A34610">
                <w:delText xml:space="preserve">only </w:delText>
              </w:r>
              <w:r w:rsidRPr="00B77D01" w:rsidDel="00A34610">
                <w:delText xml:space="preserve">supporting </w:delText>
              </w:r>
              <w:r w:rsidRPr="00464452" w:rsidDel="00A34610">
                <w:rPr>
                  <w:i/>
                </w:rPr>
                <w:delText>supportedGapPattern-NRonly</w:delText>
              </w:r>
              <w:r w:rsidRPr="00FD45C1" w:rsidDel="00A34610">
                <w:delText xml:space="preserve"> </w:delText>
              </w:r>
              <w:r w:rsidDel="00A34610">
                <w:delText>for any gap patterns</w:delText>
              </w:r>
              <w:r w:rsidRPr="00B77D01" w:rsidDel="00A34610">
                <w:delText xml:space="preserve"> </w:delText>
              </w:r>
              <w:r w:rsidDel="00A34610">
                <w:delText>among</w:delText>
              </w:r>
              <w:r w:rsidRPr="00B77D01" w:rsidDel="00A34610">
                <w:delText xml:space="preserve"> GP2-</w:delText>
              </w:r>
              <w:r w:rsidDel="00A34610">
                <w:delText>11</w:delText>
              </w:r>
              <w:r w:rsidRPr="00B77D01" w:rsidDel="00A34610">
                <w:delText xml:space="preserve">, the corresponding </w:delText>
              </w:r>
              <w:r w:rsidDel="00A34610">
                <w:delText>gap patterns</w:delText>
              </w:r>
              <w:r w:rsidRPr="00B77D01" w:rsidDel="00A34610">
                <w:delText xml:space="preserve"> are not applicable to any measurement</w:delText>
              </w:r>
              <w:r w:rsidDel="00A34610">
                <w:delText xml:space="preserve"> in this table.</w:delText>
              </w:r>
              <w:r w:rsidRPr="00B77D01" w:rsidDel="00A34610">
                <w:delText xml:space="preserve"> </w:delText>
              </w:r>
            </w:del>
            <w:r>
              <w:t>For</w:t>
            </w:r>
            <w:r w:rsidRPr="00B77D01">
              <w:t xml:space="preserve"> UE support</w:t>
            </w:r>
            <w:r>
              <w:t>ing</w:t>
            </w:r>
            <w:r w:rsidRPr="00B77D01">
              <w:t xml:space="preserve"> </w:t>
            </w:r>
            <w:r w:rsidRPr="00B568AF">
              <w:rPr>
                <w:i/>
              </w:rPr>
              <w:t>supportedGapPattern-NRonly-NEDC</w:t>
            </w:r>
            <w:r>
              <w:t xml:space="preserve"> or</w:t>
            </w:r>
            <w:r w:rsidRPr="00B568AF">
              <w:t xml:space="preserve"> </w:t>
            </w:r>
            <w:r w:rsidRPr="00B568AF">
              <w:rPr>
                <w:i/>
              </w:rPr>
              <w:t>measGapPatterns-NRonly-ENDC</w:t>
            </w:r>
            <w:r w:rsidRPr="006B166F">
              <w:rPr>
                <w:i/>
                <w:iCs/>
              </w:rPr>
              <w:t>-r16</w:t>
            </w:r>
            <w:r>
              <w:rPr>
                <w:i/>
              </w:rPr>
              <w:t xml:space="preserve"> </w:t>
            </w:r>
            <w:r>
              <w:t xml:space="preserve">but not supporting </w:t>
            </w:r>
            <w:r w:rsidRPr="00464452">
              <w:rPr>
                <w:i/>
              </w:rPr>
              <w:t>supportedGapPattern</w:t>
            </w:r>
            <w:r>
              <w:t xml:space="preserve"> for the corresponding gap patterns</w:t>
            </w:r>
            <w:r w:rsidRPr="00B77D01">
              <w:t xml:space="preserve"> </w:t>
            </w:r>
            <w:r>
              <w:t>among</w:t>
            </w:r>
            <w:r w:rsidRPr="00B77D01">
              <w:t xml:space="preserve"> GP2-</w:t>
            </w:r>
            <w:r>
              <w:t xml:space="preserve">11, </w:t>
            </w:r>
            <w:r w:rsidRPr="00B77D01">
              <w:t xml:space="preserve">the corresponding </w:t>
            </w:r>
            <w:r>
              <w:t>gap patterns</w:t>
            </w:r>
            <w:r w:rsidRPr="00B77D01">
              <w:t xml:space="preserve"> are not applicable to measurement of non</w:t>
            </w:r>
            <w:r>
              <w:t>-</w:t>
            </w:r>
            <w:r w:rsidRPr="00B77D01">
              <w:t>NR RAT</w:t>
            </w:r>
            <w:r>
              <w:t>s as defined in NOTE 1.</w:t>
            </w:r>
          </w:p>
          <w:p w14:paraId="18C93A08" w14:textId="77777777" w:rsidR="007666EA" w:rsidRDefault="007666EA" w:rsidP="008841F5">
            <w:pPr>
              <w:pStyle w:val="TAN"/>
            </w:pPr>
            <w:r>
              <w:t>NOTE 5:</w:t>
            </w:r>
            <w:r w:rsidRPr="009C5807">
              <w:tab/>
            </w:r>
            <w:r>
              <w:t xml:space="preserve">Inclusion of positioning measurements: Measurement purpose which includes E-UTRA measurements includes also E-UTRA RSRP and E-UTRA RSRQ measurements for E-CID; measurement purpose which includes any of FR1 and FR2 measurements includes also RSTD, UE Rx-Tx, and PRS-RSRP measurements. </w:t>
            </w:r>
          </w:p>
          <w:p w14:paraId="7AC4080A" w14:textId="77777777" w:rsidR="007666EA" w:rsidRPr="009C5807" w:rsidRDefault="007666EA" w:rsidP="008841F5">
            <w:pPr>
              <w:pStyle w:val="TAN"/>
              <w:rPr>
                <w:lang w:eastAsia="zh-TW"/>
              </w:rPr>
            </w:pPr>
            <w:r>
              <w:t>NOTE 6:</w:t>
            </w:r>
            <w:r w:rsidRPr="009C5807">
              <w:tab/>
            </w:r>
            <w:r>
              <w:t>M</w:t>
            </w:r>
            <w:r w:rsidRPr="00A352E0">
              <w:t xml:space="preserve">easurement gap patterns </w:t>
            </w:r>
            <w:r>
              <w:t xml:space="preserve">#24 and #25 </w:t>
            </w:r>
            <w:r w:rsidRPr="00A352E0">
              <w:t xml:space="preserve">can be requested </w:t>
            </w:r>
            <w:r>
              <w:t>[2]</w:t>
            </w:r>
            <w:r w:rsidRPr="00A352E0">
              <w:t xml:space="preserve"> </w:t>
            </w:r>
            <w:r>
              <w:t xml:space="preserve">only </w:t>
            </w:r>
            <w:r w:rsidRPr="00A352E0">
              <w:t xml:space="preserve">when the UE is configured </w:t>
            </w:r>
            <w:r>
              <w:t xml:space="preserve">at least </w:t>
            </w:r>
            <w:r w:rsidRPr="00A352E0">
              <w:t xml:space="preserve">with </w:t>
            </w:r>
            <w:r>
              <w:t>any of RSTD, UE Rx-Tx, or PRS-RSRP</w:t>
            </w:r>
            <w:r w:rsidRPr="00A352E0">
              <w:t xml:space="preserve"> measurements requiring such gaps and can only be used during the corresponding positioning measurement period</w:t>
            </w:r>
          </w:p>
        </w:tc>
      </w:tr>
    </w:tbl>
    <w:p w14:paraId="2AAD5F0B" w14:textId="77777777" w:rsidR="007666EA" w:rsidRPr="009C5807" w:rsidRDefault="007666EA" w:rsidP="007666EA"/>
    <w:p w14:paraId="5823FFC3" w14:textId="77777777" w:rsidR="007666EA" w:rsidRPr="009C5807" w:rsidRDefault="007666EA" w:rsidP="007666EA">
      <w:r w:rsidRPr="009C5807">
        <w:lastRenderedPageBreak/>
        <w:t xml:space="preserve">In E-UTRA-NR dual connectivity mode, </w:t>
      </w:r>
    </w:p>
    <w:p w14:paraId="7817C2B7" w14:textId="77777777" w:rsidR="007666EA" w:rsidRPr="009C5807" w:rsidRDefault="007666EA" w:rsidP="007666EA">
      <w:pPr>
        <w:pStyle w:val="B10"/>
      </w:pPr>
      <w:r w:rsidRPr="009C5807">
        <w:t>-</w:t>
      </w:r>
      <w:r w:rsidRPr="009C5807">
        <w:tab/>
        <w:t>if per-UE measurement gap is configured with MG timing advance of T</w:t>
      </w:r>
      <w:r w:rsidRPr="009C5807">
        <w:rPr>
          <w:vertAlign w:val="subscript"/>
        </w:rPr>
        <w:t>MG</w:t>
      </w:r>
      <w:r w:rsidRPr="009C5807">
        <w:t xml:space="preserve"> ms, the measurement gap starts at time T</w:t>
      </w:r>
      <w:r w:rsidRPr="009C5807">
        <w:rPr>
          <w:vertAlign w:val="subscript"/>
        </w:rPr>
        <w:t>MG</w:t>
      </w:r>
      <w:r w:rsidRPr="009C5807">
        <w:t xml:space="preserve"> ms advanced to the end of the latest E-UTRA subframe occurring immediately before the configured measurement gap among MCG serving cells subframes.</w:t>
      </w:r>
    </w:p>
    <w:p w14:paraId="4295CF61" w14:textId="77777777" w:rsidR="007666EA" w:rsidRPr="009C5807" w:rsidRDefault="007666EA" w:rsidP="007666EA">
      <w:pPr>
        <w:pStyle w:val="B10"/>
      </w:pPr>
      <w:r w:rsidRPr="009C5807">
        <w:t>-</w:t>
      </w:r>
      <w:r w:rsidRPr="009C5807">
        <w:tab/>
        <w:t>if per-FR measurement gap for FR1 is configured with MG timing advance of T</w:t>
      </w:r>
      <w:r w:rsidRPr="009C5807">
        <w:rPr>
          <w:vertAlign w:val="subscript"/>
        </w:rPr>
        <w:t>MG</w:t>
      </w:r>
      <w:r w:rsidRPr="009C5807">
        <w:t xml:space="preserve"> ms, the measurement gap for FR1 starts at time T</w:t>
      </w:r>
      <w:r w:rsidRPr="009C5807">
        <w:rPr>
          <w:vertAlign w:val="subscript"/>
        </w:rPr>
        <w:t>MG</w:t>
      </w:r>
      <w:r w:rsidRPr="009C5807">
        <w:t xml:space="preserve"> ms advanced to the end of the latest E-UTRA subframe occurring immediately before the configured measurement gap among MCG serving cells subframes.</w:t>
      </w:r>
    </w:p>
    <w:p w14:paraId="0841A178" w14:textId="77777777" w:rsidR="007666EA" w:rsidRPr="009C5807" w:rsidRDefault="007666EA" w:rsidP="007666EA">
      <w:pPr>
        <w:pStyle w:val="B10"/>
      </w:pPr>
      <w:r w:rsidRPr="009C5807">
        <w:t>-</w:t>
      </w:r>
      <w:r w:rsidRPr="009C5807">
        <w:tab/>
        <w:t>if per-FR measurement gap for FR2 is configured with MG timing advance of T</w:t>
      </w:r>
      <w:r w:rsidRPr="009C5807">
        <w:rPr>
          <w:vertAlign w:val="subscript"/>
        </w:rPr>
        <w:t>MG</w:t>
      </w:r>
      <w:r w:rsidRPr="009C5807">
        <w:t xml:space="preserve"> ms, the measurement gap for FR2 starts at time T</w:t>
      </w:r>
      <w:r w:rsidRPr="009C5807">
        <w:rPr>
          <w:vertAlign w:val="subscript"/>
        </w:rPr>
        <w:t>MG</w:t>
      </w:r>
      <w:r w:rsidRPr="009C5807">
        <w:t xml:space="preserve"> ms advanced to the end of the latest NR subframe occurring immediately before the configured measurement gap among SCG serving cells subframes in FR2.</w:t>
      </w:r>
    </w:p>
    <w:p w14:paraId="58DC3B47" w14:textId="77777777" w:rsidR="007666EA" w:rsidRPr="009C5807" w:rsidRDefault="007666EA" w:rsidP="007666EA">
      <w:r w:rsidRPr="009C5807">
        <w:t xml:space="preserve">In NR-E-UTRA dual connectivity mode, </w:t>
      </w:r>
    </w:p>
    <w:p w14:paraId="13DB05F6" w14:textId="77777777" w:rsidR="007666EA" w:rsidRPr="009C5807" w:rsidRDefault="007666EA" w:rsidP="007666EA">
      <w:pPr>
        <w:pStyle w:val="B10"/>
      </w:pPr>
      <w:r w:rsidRPr="009C5807">
        <w:t>-</w:t>
      </w:r>
      <w:r w:rsidRPr="009C5807">
        <w:tab/>
        <w:t>if per-UE measurement gap is configured with MG timing advance of T</w:t>
      </w:r>
      <w:r w:rsidRPr="009C5807">
        <w:rPr>
          <w:vertAlign w:val="subscript"/>
        </w:rPr>
        <w:t>MG</w:t>
      </w:r>
      <w:r w:rsidRPr="009C5807">
        <w:t xml:space="preserve"> ms, the measurement gap starts at time T</w:t>
      </w:r>
      <w:r w:rsidRPr="009C5807">
        <w:rPr>
          <w:vertAlign w:val="subscript"/>
        </w:rPr>
        <w:t>MG</w:t>
      </w:r>
      <w:r w:rsidRPr="009C5807">
        <w:t xml:space="preserve"> ms advanced to the end of the latest NR subframe occurring immediately before the configured measurement gap among MCG serving cells subframes.</w:t>
      </w:r>
    </w:p>
    <w:p w14:paraId="548068CF" w14:textId="77777777" w:rsidR="007666EA" w:rsidRPr="009C5807" w:rsidRDefault="007666EA" w:rsidP="007666EA">
      <w:pPr>
        <w:pStyle w:val="B10"/>
      </w:pPr>
      <w:r w:rsidRPr="009C5807">
        <w:t>-</w:t>
      </w:r>
      <w:r w:rsidRPr="009C5807">
        <w:tab/>
        <w:t>if per-FR measurement gap for FR1 is configured with MG timing advance of T</w:t>
      </w:r>
      <w:r w:rsidRPr="009C5807">
        <w:rPr>
          <w:vertAlign w:val="subscript"/>
        </w:rPr>
        <w:t>MG</w:t>
      </w:r>
      <w:r w:rsidRPr="009C5807">
        <w:t xml:space="preserve"> ms and UE has NR serving cell in FR1, the measurement gap for FR1 starts at time T</w:t>
      </w:r>
      <w:r w:rsidRPr="009C5807">
        <w:rPr>
          <w:vertAlign w:val="subscript"/>
        </w:rPr>
        <w:t>MG</w:t>
      </w:r>
      <w:r w:rsidRPr="009C5807">
        <w:t xml:space="preserve"> ms advanced to the end of the latest NR subframe occurring immediately before the configured measurement gap among MCG serving cells subframes in FR1.</w:t>
      </w:r>
    </w:p>
    <w:p w14:paraId="5D41C11D" w14:textId="77777777" w:rsidR="007666EA" w:rsidRPr="009C5807" w:rsidRDefault="007666EA" w:rsidP="007666EA">
      <w:pPr>
        <w:pStyle w:val="B10"/>
      </w:pPr>
      <w:r w:rsidRPr="009C5807">
        <w:t>-</w:t>
      </w:r>
      <w:r w:rsidRPr="009C5807">
        <w:tab/>
        <w:t>if per-FR measurement gap for FR1 is configured with MG timing advance of T</w:t>
      </w:r>
      <w:r w:rsidRPr="009C5807">
        <w:rPr>
          <w:vertAlign w:val="subscript"/>
        </w:rPr>
        <w:t>MG</w:t>
      </w:r>
      <w:r w:rsidRPr="009C5807">
        <w:t xml:space="preserve"> ms and UE doesn’t have NR serving cell in FR1, the measurement gap for FR1 starts at time T</w:t>
      </w:r>
      <w:r w:rsidRPr="009C5807">
        <w:rPr>
          <w:vertAlign w:val="subscript"/>
        </w:rPr>
        <w:t>MG</w:t>
      </w:r>
      <w:r w:rsidRPr="009C5807">
        <w:t xml:space="preserve"> ms advanced to the end of the latest E-UTRA subframe occurring immediately before the configured measurement gap among SCG serving cells subframes.</w:t>
      </w:r>
    </w:p>
    <w:p w14:paraId="3E9A4F4D" w14:textId="77777777" w:rsidR="007666EA" w:rsidRPr="009C5807" w:rsidRDefault="007666EA" w:rsidP="007666EA">
      <w:pPr>
        <w:pStyle w:val="B10"/>
      </w:pPr>
      <w:r w:rsidRPr="009C5807">
        <w:t>-</w:t>
      </w:r>
      <w:r w:rsidRPr="009C5807">
        <w:tab/>
        <w:t>if per-FR measurement gap for FR2 is configured with MG timing advance of T</w:t>
      </w:r>
      <w:r w:rsidRPr="009C5807">
        <w:rPr>
          <w:vertAlign w:val="subscript"/>
        </w:rPr>
        <w:t>MG</w:t>
      </w:r>
      <w:r w:rsidRPr="009C5807">
        <w:t xml:space="preserve"> ms, the measurement gap for FR2 starts at time T</w:t>
      </w:r>
      <w:r w:rsidRPr="009C5807">
        <w:rPr>
          <w:vertAlign w:val="subscript"/>
        </w:rPr>
        <w:t>MG</w:t>
      </w:r>
      <w:r w:rsidRPr="009C5807">
        <w:t xml:space="preserve"> ms advanced to the end of the latest NR subframe occurring immediately before the configured measurement gap among MCG serving cells subframes in FR2.</w:t>
      </w:r>
    </w:p>
    <w:p w14:paraId="40E107AD" w14:textId="77777777" w:rsidR="007666EA" w:rsidRPr="009C5807" w:rsidRDefault="007666EA" w:rsidP="007666EA">
      <w:r w:rsidRPr="009C5807">
        <w:t>In NR-</w:t>
      </w:r>
      <w:r w:rsidRPr="009C5807">
        <w:rPr>
          <w:lang w:eastAsia="zh-CN"/>
        </w:rPr>
        <w:t>NR</w:t>
      </w:r>
      <w:r w:rsidRPr="009C5807">
        <w:t xml:space="preserve"> dual connectivity mode, </w:t>
      </w:r>
    </w:p>
    <w:p w14:paraId="13F0555C" w14:textId="77777777" w:rsidR="007666EA" w:rsidRPr="009C5807" w:rsidRDefault="007666EA" w:rsidP="007666EA">
      <w:pPr>
        <w:pStyle w:val="B10"/>
        <w:rPr>
          <w:lang w:eastAsia="zh-CN"/>
        </w:rPr>
      </w:pPr>
      <w:r w:rsidRPr="009C5807">
        <w:rPr>
          <w:lang w:eastAsia="zh-CN"/>
        </w:rPr>
        <w:t>-</w:t>
      </w:r>
      <w:r w:rsidRPr="009C5807">
        <w:rPr>
          <w:lang w:eastAsia="zh-CN"/>
        </w:rPr>
        <w:tab/>
        <w:t>If per-UE measurement gap is configured with MG timing advance of T</w:t>
      </w:r>
      <w:r w:rsidRPr="009C5807">
        <w:rPr>
          <w:vertAlign w:val="subscript"/>
          <w:lang w:eastAsia="zh-CN"/>
        </w:rPr>
        <w:t>MG</w:t>
      </w:r>
      <w:r w:rsidRPr="009C5807">
        <w:rPr>
          <w:lang w:eastAsia="zh-CN"/>
        </w:rPr>
        <w:t xml:space="preserve"> ms, the measurement gap starts at time T</w:t>
      </w:r>
      <w:r w:rsidRPr="009C5807">
        <w:rPr>
          <w:vertAlign w:val="subscript"/>
          <w:lang w:eastAsia="zh-CN"/>
        </w:rPr>
        <w:t>MG</w:t>
      </w:r>
      <w:r w:rsidRPr="009C5807">
        <w:rPr>
          <w:lang w:eastAsia="zh-CN"/>
        </w:rPr>
        <w:t xml:space="preserve"> ms advanced to the end of the latest MCG subframe occurring immediately before the configured measurement gap among MCG serving cells subframes.</w:t>
      </w:r>
    </w:p>
    <w:p w14:paraId="06077847" w14:textId="77777777" w:rsidR="007666EA" w:rsidRPr="009C5807" w:rsidRDefault="007666EA" w:rsidP="007666EA">
      <w:pPr>
        <w:pStyle w:val="B10"/>
        <w:rPr>
          <w:lang w:eastAsia="zh-CN"/>
        </w:rPr>
      </w:pPr>
      <w:r w:rsidRPr="009C5807">
        <w:rPr>
          <w:lang w:eastAsia="zh-CN"/>
        </w:rPr>
        <w:t>-</w:t>
      </w:r>
      <w:r w:rsidRPr="009C5807">
        <w:rPr>
          <w:lang w:eastAsia="zh-CN"/>
        </w:rPr>
        <w:tab/>
        <w:t>If per-FR measurement gap for FR1 is configured with MG timing advance of T</w:t>
      </w:r>
      <w:r w:rsidRPr="009C5807">
        <w:rPr>
          <w:vertAlign w:val="subscript"/>
          <w:lang w:eastAsia="zh-CN"/>
        </w:rPr>
        <w:t>MG</w:t>
      </w:r>
      <w:r w:rsidRPr="009C5807">
        <w:rPr>
          <w:lang w:eastAsia="zh-CN"/>
        </w:rPr>
        <w:t xml:space="preserve"> ms, the measurement gap for FR1 starts at time T</w:t>
      </w:r>
      <w:r w:rsidRPr="009C5807">
        <w:rPr>
          <w:vertAlign w:val="subscript"/>
          <w:lang w:eastAsia="zh-CN"/>
        </w:rPr>
        <w:t>MG</w:t>
      </w:r>
      <w:r w:rsidRPr="009C5807">
        <w:rPr>
          <w:lang w:eastAsia="zh-CN"/>
        </w:rPr>
        <w:t xml:space="preserve"> ms advanced to the end of the latest MCG subframe occurring immediately before the configured measurement gap among MCG serving cells subframes. </w:t>
      </w:r>
    </w:p>
    <w:p w14:paraId="679DE4B4" w14:textId="77777777" w:rsidR="007666EA" w:rsidRPr="00201B85" w:rsidRDefault="007666EA" w:rsidP="007666EA">
      <w:pPr>
        <w:pStyle w:val="B10"/>
        <w:rPr>
          <w:rFonts w:eastAsia="PMingLiU"/>
          <w:lang w:eastAsia="zh-CN"/>
        </w:rPr>
      </w:pPr>
      <w:r w:rsidRPr="00201B85">
        <w:rPr>
          <w:rFonts w:eastAsia="PMingLiU"/>
          <w:lang w:eastAsia="zh-CN"/>
        </w:rPr>
        <w:t>-</w:t>
      </w:r>
      <w:r w:rsidRPr="00201B85">
        <w:rPr>
          <w:rFonts w:eastAsia="PMingLiU"/>
          <w:lang w:eastAsia="zh-CN"/>
        </w:rPr>
        <w:tab/>
        <w:t>If per-FR measurement gap for FR2 is configured with MG timing advance of TMG ms, the measurement gap for FR2 starts at time TMG ms advanced to the end of the latest SCG subframe occurring immediately before the configured measurement gap among SCG serving cells subframes in FR2.</w:t>
      </w:r>
    </w:p>
    <w:p w14:paraId="7CDFFC62" w14:textId="77777777" w:rsidR="009F74F0" w:rsidRDefault="009F74F0" w:rsidP="009F74F0">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6</w:t>
      </w:r>
      <w:r w:rsidRPr="002205EE">
        <w:rPr>
          <w:rFonts w:ascii="Arial" w:hAnsi="Arial"/>
          <w:b/>
          <w:color w:val="0000FF"/>
          <w:sz w:val="36"/>
        </w:rPr>
        <w:t>&gt;</w:t>
      </w:r>
    </w:p>
    <w:p w14:paraId="37E23BCE" w14:textId="77777777" w:rsidR="009F74F0" w:rsidRDefault="009F74F0" w:rsidP="009F74F0">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1801D31E" w14:textId="6151777C" w:rsidR="007666EA"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sidR="009F74F0">
        <w:rPr>
          <w:rFonts w:ascii="Arial" w:hAnsi="Arial"/>
          <w:b/>
          <w:color w:val="0000FF"/>
          <w:sz w:val="36"/>
        </w:rPr>
        <w:t>7</w:t>
      </w:r>
      <w:r w:rsidRPr="002205EE">
        <w:rPr>
          <w:rFonts w:ascii="Arial" w:hAnsi="Arial"/>
          <w:b/>
          <w:color w:val="0000FF"/>
          <w:sz w:val="36"/>
        </w:rPr>
        <w:t>&gt;</w:t>
      </w:r>
    </w:p>
    <w:p w14:paraId="190CE3DE" w14:textId="77777777" w:rsidR="007666EA" w:rsidRPr="006B1540" w:rsidRDefault="007666EA" w:rsidP="007666EA">
      <w:pPr>
        <w:pStyle w:val="31"/>
        <w:overflowPunct/>
        <w:autoSpaceDE/>
        <w:autoSpaceDN/>
        <w:adjustRightInd/>
        <w:spacing w:before="120" w:after="180"/>
        <w:ind w:left="1134" w:hanging="1134"/>
        <w:rPr>
          <w:rFonts w:ascii="Arial" w:eastAsia="宋体" w:hAnsi="Arial" w:cs="Times New Roman"/>
          <w:color w:val="auto"/>
          <w:sz w:val="28"/>
          <w:szCs w:val="20"/>
          <w:lang w:val="en-US" w:eastAsia="en-US"/>
        </w:rPr>
      </w:pPr>
      <w:bookmarkStart w:id="139" w:name="_Toc500511687"/>
      <w:bookmarkStart w:id="140" w:name="_Toc501040585"/>
      <w:r w:rsidRPr="006B1540">
        <w:rPr>
          <w:rFonts w:ascii="Arial" w:eastAsia="宋体" w:hAnsi="Arial" w:cs="Times New Roman"/>
          <w:color w:val="auto"/>
          <w:sz w:val="28"/>
          <w:szCs w:val="20"/>
          <w:lang w:val="en-US" w:eastAsia="en-US"/>
        </w:rPr>
        <w:t>9.2.5.2</w:t>
      </w:r>
      <w:r w:rsidRPr="006B1540">
        <w:rPr>
          <w:rFonts w:ascii="Arial" w:eastAsia="宋体" w:hAnsi="Arial" w:cs="Times New Roman"/>
          <w:color w:val="auto"/>
          <w:sz w:val="28"/>
          <w:szCs w:val="20"/>
          <w:lang w:val="en-US" w:eastAsia="en-US"/>
        </w:rPr>
        <w:tab/>
        <w:t>Measurement period</w:t>
      </w:r>
    </w:p>
    <w:p w14:paraId="1E8E7772" w14:textId="77777777" w:rsidR="007666EA" w:rsidRPr="00097B98" w:rsidRDefault="007666EA" w:rsidP="007666EA">
      <w:pPr>
        <w:rPr>
          <w:rFonts w:eastAsia="等线"/>
          <w:lang w:val="en-US" w:eastAsia="zh-CN"/>
        </w:rPr>
      </w:pPr>
      <w:r>
        <w:t>The measurement period for intra</w:t>
      </w:r>
      <w:ins w:id="141" w:author="OPPO" w:date="2021-08-30T16:57:00Z">
        <w:r>
          <w:t>-</w:t>
        </w:r>
      </w:ins>
      <w:r>
        <w:t>frequency measurements without gaps is as shown in table 9.2.5.2-1, 9.2.5.2-2, 9.2.5.2-3 (deactivated SCell) or 9.2.5.2-4(deactivated SCell).</w:t>
      </w:r>
      <w:r>
        <w:rPr>
          <w:lang w:val="en-US"/>
        </w:rPr>
        <w:t xml:space="preserve"> </w:t>
      </w:r>
      <w:r>
        <w:rPr>
          <w:rFonts w:eastAsia="等线" w:cs="v4.2.0"/>
          <w:lang w:eastAsia="zh-CN"/>
        </w:rPr>
        <w:t>When</w:t>
      </w:r>
      <w:r>
        <w:rPr>
          <w:rFonts w:cs="v4.2.0"/>
          <w:lang w:eastAsia="zh-CN"/>
        </w:rPr>
        <w:t xml:space="preserve"> </w:t>
      </w:r>
      <w:r>
        <w:rPr>
          <w:i/>
          <w:iCs/>
        </w:rPr>
        <w:t>highSpeedMeasFlag-r16</w:t>
      </w:r>
      <w:r>
        <w:rPr>
          <w:rFonts w:ascii="Arial" w:eastAsia="等线" w:hAnsi="Arial"/>
          <w:sz w:val="18"/>
          <w:lang w:eastAsia="zh-CN"/>
        </w:rPr>
        <w:t xml:space="preserve"> is</w:t>
      </w:r>
      <w:r>
        <w:rPr>
          <w:rFonts w:ascii="Arial" w:hAnsi="Arial"/>
          <w:sz w:val="18"/>
        </w:rPr>
        <w:t xml:space="preserve"> configured</w:t>
      </w:r>
      <w:r>
        <w:rPr>
          <w:rFonts w:cs="v4.2.0"/>
          <w:lang w:eastAsia="zh-CN"/>
        </w:rPr>
        <w:t xml:space="preserve">, </w:t>
      </w:r>
      <w:r>
        <w:t xml:space="preserve">T </w:t>
      </w:r>
      <w:r>
        <w:rPr>
          <w:vertAlign w:val="subscript"/>
        </w:rPr>
        <w:t>SSB_measurement_period_intra</w:t>
      </w:r>
      <w:r>
        <w:t xml:space="preserve"> </w:t>
      </w:r>
      <w:r>
        <w:rPr>
          <w:rFonts w:cs="v4.2.0"/>
          <w:lang w:eastAsia="zh-CN"/>
        </w:rPr>
        <w:t xml:space="preserve">is specified in Table </w:t>
      </w:r>
      <w:r>
        <w:t>9.2.5.</w:t>
      </w:r>
      <w:r>
        <w:rPr>
          <w:rFonts w:eastAsia="等线"/>
          <w:lang w:eastAsia="zh-CN"/>
        </w:rPr>
        <w:t>2</w:t>
      </w:r>
      <w:r>
        <w:t>-</w:t>
      </w:r>
      <w:r>
        <w:rPr>
          <w:rFonts w:eastAsia="等线"/>
          <w:lang w:eastAsia="zh-CN"/>
        </w:rPr>
        <w:t>5</w:t>
      </w:r>
      <w:r>
        <w:rPr>
          <w:rFonts w:cs="v4.2.0"/>
          <w:lang w:eastAsia="zh-CN"/>
        </w:rPr>
        <w:t>.</w:t>
      </w:r>
    </w:p>
    <w:p w14:paraId="5A8901F1" w14:textId="77777777" w:rsidR="007666EA" w:rsidRDefault="007666EA" w:rsidP="007666EA">
      <w:pPr>
        <w:rPr>
          <w:rFonts w:ascii="Arial" w:eastAsia="宋体" w:hAnsi="Arial"/>
          <w:b/>
          <w:sz w:val="18"/>
        </w:rPr>
      </w:pPr>
      <w:r>
        <w:rPr>
          <w:lang w:val="en-US"/>
        </w:rPr>
        <w:t xml:space="preserve">If the higher layer signaling in TS38.331 [2] </w:t>
      </w:r>
      <w:r>
        <w:t xml:space="preserve">signalling of </w:t>
      </w:r>
      <w:r>
        <w:rPr>
          <w:i/>
        </w:rPr>
        <w:t>smtc2</w:t>
      </w:r>
      <w:r>
        <w:t xml:space="preserve"> is present and smtc1 is fully overlapping with measurement gaps and smtc2 is partially overlapping with measurement gaps, requirements are not specified for </w:t>
      </w:r>
      <w:r>
        <w:rPr>
          <w:rFonts w:ascii="Arial" w:hAnsi="Arial"/>
          <w:sz w:val="18"/>
        </w:rPr>
        <w:t>T</w:t>
      </w:r>
      <w:r>
        <w:rPr>
          <w:rFonts w:ascii="Arial" w:hAnsi="Arial"/>
          <w:sz w:val="18"/>
          <w:vertAlign w:val="subscript"/>
        </w:rPr>
        <w:t>SSB_measurement_period_intra</w:t>
      </w:r>
    </w:p>
    <w:p w14:paraId="551C56DD" w14:textId="77777777" w:rsidR="007666EA" w:rsidRDefault="007666EA" w:rsidP="007666EA">
      <w:r>
        <w:t>If SCG DRX is in use, intra</w:t>
      </w:r>
      <w:ins w:id="142" w:author="OPPO" w:date="2021-08-30T16:57:00Z">
        <w:r>
          <w:t>-</w:t>
        </w:r>
      </w:ins>
      <w:r>
        <w:t>frequency measurement period requirements specified in Table 9.2.5.2-1, Table 9.2.5.2-2, Table 9.2.5.2-3 and Table 9.2.5.2-4 shall depend on the SCG DRX cycle. O</w:t>
      </w:r>
      <w:r>
        <w:rPr>
          <w:lang w:eastAsia="zh-CN"/>
        </w:rPr>
        <w:t>therwise</w:t>
      </w:r>
      <w:r>
        <w:t>,</w:t>
      </w:r>
      <w:r>
        <w:rPr>
          <w:lang w:eastAsia="zh-CN"/>
        </w:rPr>
        <w:t xml:space="preserve"> the requirements </w:t>
      </w:r>
      <w:r>
        <w:t>for when DRX is not in use shall apply.</w:t>
      </w:r>
    </w:p>
    <w:p w14:paraId="3B3D2DBC" w14:textId="77777777" w:rsidR="007666EA" w:rsidRDefault="007666EA" w:rsidP="007666EA">
      <w:r>
        <w:rPr>
          <w:color w:val="000000"/>
        </w:rPr>
        <w:t xml:space="preserve">For FR2, a longer measurement period is allowed, if aperiodic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Pr>
          <w:color w:val="000000"/>
          <w:lang w:eastAsia="zh-TW"/>
        </w:rPr>
        <w:t>If</w:t>
      </w:r>
      <w:r>
        <w:rPr>
          <w:color w:val="000000"/>
        </w:rPr>
        <w:t xml:space="preserve"> </w:t>
      </w:r>
      <w:r>
        <w:rPr>
          <w:i/>
          <w:color w:val="000000"/>
        </w:rPr>
        <w:t>SSB-ToMeasure</w:t>
      </w:r>
      <w:r>
        <w:rPr>
          <w:color w:val="000000"/>
        </w:rPr>
        <w:t xml:space="preserve"> or </w:t>
      </w:r>
      <w:r>
        <w:rPr>
          <w:i/>
          <w:color w:val="000000"/>
        </w:rPr>
        <w:t>SS-RSSI-Measurement</w:t>
      </w:r>
      <w:r>
        <w:rPr>
          <w:color w:val="000000"/>
        </w:rPr>
        <w:t xml:space="preserve"> is configured, the SSB symbols are indicated by the union set of </w:t>
      </w:r>
      <w:r>
        <w:rPr>
          <w:i/>
          <w:color w:val="000000"/>
        </w:rPr>
        <w:t>SSB-ToMeasure</w:t>
      </w:r>
      <w:r>
        <w:rPr>
          <w:color w:val="000000"/>
        </w:rPr>
        <w:t xml:space="preserve"> from all the configured measurement objects on the same band which can be merged and the RSSI symbols are indicated by </w:t>
      </w:r>
      <w:r>
        <w:rPr>
          <w:i/>
          <w:color w:val="000000"/>
        </w:rPr>
        <w:t>SS-RSSI-Measurement</w:t>
      </w:r>
      <w:r>
        <w:rPr>
          <w:color w:val="000000"/>
        </w:rPr>
        <w:t>.</w:t>
      </w:r>
    </w:p>
    <w:p w14:paraId="351049C8" w14:textId="77777777" w:rsidR="007666EA" w:rsidRDefault="007666EA" w:rsidP="007666EA"/>
    <w:p w14:paraId="4CEB583E" w14:textId="77777777" w:rsidR="007666EA" w:rsidRDefault="007666EA" w:rsidP="007666EA">
      <w:pPr>
        <w:pStyle w:val="TH"/>
      </w:pPr>
      <w:r>
        <w:t>Table 9.2.5.2-1: Measurement period for intra-frequency measurements without gaps</w:t>
      </w:r>
      <w:ins w:id="143" w:author="OPPO" w:date="2021-08-30T16:57:00Z">
        <w:r>
          <w:t xml:space="preserve"> </w:t>
        </w:r>
      </w:ins>
      <w:r>
        <w:t>(FR1)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7666EA" w14:paraId="65C94B2E" w14:textId="77777777" w:rsidTr="008841F5">
        <w:tc>
          <w:tcPr>
            <w:tcW w:w="4620" w:type="dxa"/>
            <w:tcBorders>
              <w:top w:val="single" w:sz="4" w:space="0" w:color="auto"/>
              <w:left w:val="single" w:sz="4" w:space="0" w:color="auto"/>
              <w:bottom w:val="single" w:sz="4" w:space="0" w:color="auto"/>
              <w:right w:val="single" w:sz="4" w:space="0" w:color="auto"/>
            </w:tcBorders>
            <w:hideMark/>
          </w:tcPr>
          <w:p w14:paraId="7BA53383" w14:textId="77777777" w:rsidR="007666EA" w:rsidRDefault="007666EA" w:rsidP="008841F5">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0BB62580" w14:textId="77777777" w:rsidR="007666EA" w:rsidRDefault="007666EA" w:rsidP="008841F5">
            <w:pPr>
              <w:pStyle w:val="TAH"/>
            </w:pPr>
            <w:r>
              <w:t>T</w:t>
            </w:r>
            <w:r>
              <w:rPr>
                <w:vertAlign w:val="subscript"/>
              </w:rPr>
              <w:t xml:space="preserve"> SSB_measurement_period_intra</w:t>
            </w:r>
            <w:r>
              <w:t xml:space="preserve">  </w:t>
            </w:r>
          </w:p>
        </w:tc>
      </w:tr>
      <w:tr w:rsidR="007666EA" w14:paraId="60FC9578" w14:textId="77777777" w:rsidTr="008841F5">
        <w:tc>
          <w:tcPr>
            <w:tcW w:w="4620" w:type="dxa"/>
            <w:tcBorders>
              <w:top w:val="single" w:sz="4" w:space="0" w:color="auto"/>
              <w:left w:val="single" w:sz="4" w:space="0" w:color="auto"/>
              <w:bottom w:val="single" w:sz="4" w:space="0" w:color="auto"/>
              <w:right w:val="single" w:sz="4" w:space="0" w:color="auto"/>
            </w:tcBorders>
            <w:hideMark/>
          </w:tcPr>
          <w:p w14:paraId="76561FF0" w14:textId="77777777" w:rsidR="007666EA" w:rsidRDefault="007666EA" w:rsidP="008841F5">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61144088" w14:textId="77777777" w:rsidR="007666EA" w:rsidRDefault="007666EA" w:rsidP="008841F5">
            <w:pPr>
              <w:pStyle w:val="TAC"/>
            </w:pPr>
            <w:proofErr w:type="gramStart"/>
            <w:r>
              <w:t>max(</w:t>
            </w:r>
            <w:proofErr w:type="gramEnd"/>
            <w:r>
              <w:t>200ms, ceil( 5 x K</w:t>
            </w:r>
            <w:r>
              <w:rPr>
                <w:vertAlign w:val="subscript"/>
              </w:rPr>
              <w:t>p</w:t>
            </w:r>
            <w:r>
              <w:t>) x SMTC period)</w:t>
            </w:r>
            <w:r>
              <w:rPr>
                <w:vertAlign w:val="superscript"/>
              </w:rPr>
              <w:t>Note 1</w:t>
            </w:r>
            <w:r>
              <w:t xml:space="preserve"> x CSSF</w:t>
            </w:r>
            <w:r>
              <w:rPr>
                <w:vertAlign w:val="subscript"/>
              </w:rPr>
              <w:t>intra</w:t>
            </w:r>
          </w:p>
        </w:tc>
      </w:tr>
      <w:tr w:rsidR="007666EA" w14:paraId="06A782CD" w14:textId="77777777" w:rsidTr="008841F5">
        <w:tc>
          <w:tcPr>
            <w:tcW w:w="4620" w:type="dxa"/>
            <w:tcBorders>
              <w:top w:val="single" w:sz="4" w:space="0" w:color="auto"/>
              <w:left w:val="single" w:sz="4" w:space="0" w:color="auto"/>
              <w:bottom w:val="single" w:sz="4" w:space="0" w:color="auto"/>
              <w:right w:val="single" w:sz="4" w:space="0" w:color="auto"/>
            </w:tcBorders>
            <w:hideMark/>
          </w:tcPr>
          <w:p w14:paraId="54FF044B" w14:textId="77777777" w:rsidR="007666EA" w:rsidRDefault="007666EA" w:rsidP="008841F5">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6549A12" w14:textId="77777777" w:rsidR="007666EA" w:rsidRDefault="007666EA" w:rsidP="008841F5">
            <w:pPr>
              <w:pStyle w:val="TAC"/>
              <w:rPr>
                <w:b/>
              </w:rPr>
            </w:pPr>
            <w:proofErr w:type="gramStart"/>
            <w:r>
              <w:t>max(</w:t>
            </w:r>
            <w:proofErr w:type="gramEnd"/>
            <w:r>
              <w:t>200ms, ceil(1.5x 5 x K</w:t>
            </w:r>
            <w:r>
              <w:rPr>
                <w:vertAlign w:val="subscript"/>
              </w:rPr>
              <w:t>p</w:t>
            </w:r>
            <w:r>
              <w:t>) x max(SMTC period,DRX cycle)) x CSSF</w:t>
            </w:r>
            <w:r>
              <w:rPr>
                <w:vertAlign w:val="subscript"/>
              </w:rPr>
              <w:t>intra</w:t>
            </w:r>
          </w:p>
        </w:tc>
      </w:tr>
      <w:tr w:rsidR="007666EA" w14:paraId="4AB7F775" w14:textId="77777777" w:rsidTr="008841F5">
        <w:tc>
          <w:tcPr>
            <w:tcW w:w="4620" w:type="dxa"/>
            <w:tcBorders>
              <w:top w:val="single" w:sz="4" w:space="0" w:color="auto"/>
              <w:left w:val="single" w:sz="4" w:space="0" w:color="auto"/>
              <w:bottom w:val="single" w:sz="4" w:space="0" w:color="auto"/>
              <w:right w:val="single" w:sz="4" w:space="0" w:color="auto"/>
            </w:tcBorders>
            <w:hideMark/>
          </w:tcPr>
          <w:p w14:paraId="6351B947" w14:textId="77777777" w:rsidR="007666EA" w:rsidRDefault="007666EA" w:rsidP="008841F5">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13DCB95" w14:textId="77777777" w:rsidR="007666EA" w:rsidRDefault="007666EA" w:rsidP="008841F5">
            <w:pPr>
              <w:pStyle w:val="TAC"/>
              <w:rPr>
                <w:b/>
              </w:rPr>
            </w:pPr>
            <w:proofErr w:type="gramStart"/>
            <w:r>
              <w:t>ceil( 5</w:t>
            </w:r>
            <w:proofErr w:type="gramEnd"/>
            <w:r>
              <w:t xml:space="preserve"> x K</w:t>
            </w:r>
            <w:r>
              <w:rPr>
                <w:vertAlign w:val="subscript"/>
              </w:rPr>
              <w:t xml:space="preserve">p </w:t>
            </w:r>
            <w:r>
              <w:t>) x DRX cycle x CSSF</w:t>
            </w:r>
            <w:r>
              <w:rPr>
                <w:vertAlign w:val="subscript"/>
              </w:rPr>
              <w:t>intra</w:t>
            </w:r>
          </w:p>
        </w:tc>
      </w:tr>
      <w:tr w:rsidR="007666EA" w14:paraId="3DBA9C49" w14:textId="77777777" w:rsidTr="008841F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E9D25AA" w14:textId="77777777" w:rsidR="007666EA" w:rsidRDefault="007666EA" w:rsidP="008841F5">
            <w:pPr>
              <w:pStyle w:val="TAN"/>
            </w:pPr>
            <w:r>
              <w:t>NOTE 1:</w:t>
            </w:r>
            <w:r>
              <w:tab/>
              <w:t>If different SMTC periodicities are configured for different cells, the SMTC period in the requirement is the one used by the cell being identified</w:t>
            </w:r>
          </w:p>
        </w:tc>
      </w:tr>
    </w:tbl>
    <w:p w14:paraId="3B0A78D5" w14:textId="77777777" w:rsidR="007666EA" w:rsidRDefault="007666EA" w:rsidP="007666EA">
      <w:pPr>
        <w:rPr>
          <w:b/>
        </w:rPr>
      </w:pPr>
    </w:p>
    <w:p w14:paraId="1BCA54D4" w14:textId="77777777" w:rsidR="007666EA" w:rsidRDefault="007666EA" w:rsidP="007666EA">
      <w:pPr>
        <w:pStyle w:val="TH"/>
      </w:pPr>
      <w:r>
        <w:t xml:space="preserve">Table 9.2.5.2-2: Measurement period for intra-frequency measurements without </w:t>
      </w:r>
      <w:proofErr w:type="gramStart"/>
      <w:r>
        <w:t>gaps(</w:t>
      </w:r>
      <w:proofErr w:type="gramEnd"/>
      <w:r>
        <w:t>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7666EA" w14:paraId="7DB9B6FB" w14:textId="77777777" w:rsidTr="008841F5">
        <w:tc>
          <w:tcPr>
            <w:tcW w:w="4620" w:type="dxa"/>
            <w:tcBorders>
              <w:top w:val="single" w:sz="4" w:space="0" w:color="auto"/>
              <w:left w:val="single" w:sz="4" w:space="0" w:color="auto"/>
              <w:bottom w:val="single" w:sz="4" w:space="0" w:color="auto"/>
              <w:right w:val="single" w:sz="4" w:space="0" w:color="auto"/>
            </w:tcBorders>
            <w:hideMark/>
          </w:tcPr>
          <w:p w14:paraId="3C250D80" w14:textId="77777777" w:rsidR="007666EA" w:rsidRDefault="007666EA" w:rsidP="008841F5">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7483C216" w14:textId="77777777" w:rsidR="007666EA" w:rsidRDefault="007666EA" w:rsidP="008841F5">
            <w:pPr>
              <w:pStyle w:val="TAH"/>
            </w:pPr>
            <w:r>
              <w:t>T</w:t>
            </w:r>
            <w:r>
              <w:rPr>
                <w:vertAlign w:val="subscript"/>
              </w:rPr>
              <w:t xml:space="preserve"> SSB_measurement_period_intra</w:t>
            </w:r>
            <w:r>
              <w:t xml:space="preserve">  </w:t>
            </w:r>
          </w:p>
        </w:tc>
      </w:tr>
      <w:tr w:rsidR="007666EA" w14:paraId="035A714A" w14:textId="77777777" w:rsidTr="008841F5">
        <w:tc>
          <w:tcPr>
            <w:tcW w:w="4620" w:type="dxa"/>
            <w:tcBorders>
              <w:top w:val="single" w:sz="4" w:space="0" w:color="auto"/>
              <w:left w:val="single" w:sz="4" w:space="0" w:color="auto"/>
              <w:bottom w:val="single" w:sz="4" w:space="0" w:color="auto"/>
              <w:right w:val="single" w:sz="4" w:space="0" w:color="auto"/>
            </w:tcBorders>
            <w:hideMark/>
          </w:tcPr>
          <w:p w14:paraId="58ADB816" w14:textId="77777777" w:rsidR="007666EA" w:rsidRDefault="007666EA" w:rsidP="008841F5">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1B7C1C68" w14:textId="77777777" w:rsidR="007666EA" w:rsidRDefault="007666EA" w:rsidP="008841F5">
            <w:pPr>
              <w:pStyle w:val="TAC"/>
            </w:pPr>
            <w:proofErr w:type="gramStart"/>
            <w:r>
              <w:t>max(</w:t>
            </w:r>
            <w:proofErr w:type="gramEnd"/>
            <w:r>
              <w:t>400ms, ceil(M</w:t>
            </w:r>
            <w:r>
              <w:rPr>
                <w:vertAlign w:val="subscript"/>
              </w:rPr>
              <w:t>meas_period_w/o_gaps</w:t>
            </w:r>
            <w:r>
              <w:t xml:space="preserve"> x K</w:t>
            </w:r>
            <w:r>
              <w:rPr>
                <w:vertAlign w:val="subscript"/>
              </w:rPr>
              <w:t>p</w:t>
            </w:r>
            <w:r>
              <w:t xml:space="preserve"> x K</w:t>
            </w:r>
            <w:r>
              <w:rPr>
                <w:vertAlign w:val="subscript"/>
                <w:lang w:val="en-US"/>
              </w:rPr>
              <w:t>layer1_measurement</w:t>
            </w:r>
            <w:r>
              <w:t>) x SMTC period)</w:t>
            </w:r>
            <w:r>
              <w:rPr>
                <w:vertAlign w:val="superscript"/>
              </w:rPr>
              <w:t>Note 1</w:t>
            </w:r>
            <w:r>
              <w:t xml:space="preserve"> x CSSF</w:t>
            </w:r>
            <w:r>
              <w:rPr>
                <w:vertAlign w:val="subscript"/>
              </w:rPr>
              <w:t>intra</w:t>
            </w:r>
          </w:p>
        </w:tc>
      </w:tr>
      <w:tr w:rsidR="007666EA" w14:paraId="21267B25" w14:textId="77777777" w:rsidTr="008841F5">
        <w:tc>
          <w:tcPr>
            <w:tcW w:w="4620" w:type="dxa"/>
            <w:tcBorders>
              <w:top w:val="single" w:sz="4" w:space="0" w:color="auto"/>
              <w:left w:val="single" w:sz="4" w:space="0" w:color="auto"/>
              <w:bottom w:val="single" w:sz="4" w:space="0" w:color="auto"/>
              <w:right w:val="single" w:sz="4" w:space="0" w:color="auto"/>
            </w:tcBorders>
            <w:hideMark/>
          </w:tcPr>
          <w:p w14:paraId="3FB8DD81" w14:textId="77777777" w:rsidR="007666EA" w:rsidRDefault="007666EA" w:rsidP="008841F5">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2166B7D" w14:textId="77777777" w:rsidR="007666EA" w:rsidRDefault="007666EA" w:rsidP="008841F5">
            <w:pPr>
              <w:pStyle w:val="TAC"/>
              <w:rPr>
                <w:b/>
              </w:rPr>
            </w:pPr>
            <w:proofErr w:type="gramStart"/>
            <w:r>
              <w:t>max(</w:t>
            </w:r>
            <w:proofErr w:type="gramEnd"/>
            <w:r>
              <w:t>400ms, ceil(1.5x M</w:t>
            </w:r>
            <w:r>
              <w:rPr>
                <w:vertAlign w:val="subscript"/>
              </w:rPr>
              <w:t>meas_period_w/o_gaps</w:t>
            </w:r>
            <w:r>
              <w:t xml:space="preserve"> x K</w:t>
            </w:r>
            <w:r>
              <w:rPr>
                <w:vertAlign w:val="subscript"/>
              </w:rPr>
              <w:t>p</w:t>
            </w:r>
            <w:r>
              <w:t xml:space="preserve"> x K</w:t>
            </w:r>
            <w:r>
              <w:rPr>
                <w:vertAlign w:val="subscript"/>
                <w:lang w:val="en-US"/>
              </w:rPr>
              <w:t>layer1_measurement</w:t>
            </w:r>
            <w:r>
              <w:t>) x max(SMTC period,DRX cycle)) x CSSF</w:t>
            </w:r>
            <w:r>
              <w:rPr>
                <w:vertAlign w:val="subscript"/>
              </w:rPr>
              <w:t>intra</w:t>
            </w:r>
            <w:r>
              <w:t xml:space="preserve"> </w:t>
            </w:r>
          </w:p>
        </w:tc>
      </w:tr>
      <w:tr w:rsidR="007666EA" w14:paraId="06EC5382" w14:textId="77777777" w:rsidTr="008841F5">
        <w:tc>
          <w:tcPr>
            <w:tcW w:w="4620" w:type="dxa"/>
            <w:tcBorders>
              <w:top w:val="single" w:sz="4" w:space="0" w:color="auto"/>
              <w:left w:val="single" w:sz="4" w:space="0" w:color="auto"/>
              <w:bottom w:val="single" w:sz="4" w:space="0" w:color="auto"/>
              <w:right w:val="single" w:sz="4" w:space="0" w:color="auto"/>
            </w:tcBorders>
            <w:hideMark/>
          </w:tcPr>
          <w:p w14:paraId="5C4F0106" w14:textId="77777777" w:rsidR="007666EA" w:rsidRDefault="007666EA" w:rsidP="008841F5">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DE72110" w14:textId="77777777" w:rsidR="007666EA" w:rsidRDefault="007666EA" w:rsidP="008841F5">
            <w:pPr>
              <w:pStyle w:val="TAC"/>
              <w:rPr>
                <w:b/>
              </w:rPr>
            </w:pPr>
            <w:proofErr w:type="gramStart"/>
            <w:r>
              <w:t>ceil(</w:t>
            </w:r>
            <w:proofErr w:type="gramEnd"/>
            <w:r>
              <w:t>M</w:t>
            </w:r>
            <w:r>
              <w:rPr>
                <w:vertAlign w:val="subscript"/>
              </w:rPr>
              <w:t>meas_period_w/o_gaps</w:t>
            </w:r>
            <w:r>
              <w:t xml:space="preserve"> xK</w:t>
            </w:r>
            <w:r>
              <w:rPr>
                <w:vertAlign w:val="subscript"/>
              </w:rPr>
              <w:t>p</w:t>
            </w:r>
            <w:r>
              <w:t xml:space="preserve"> x K</w:t>
            </w:r>
            <w:r>
              <w:rPr>
                <w:vertAlign w:val="subscript"/>
                <w:lang w:val="en-US"/>
              </w:rPr>
              <w:t>layer1_measurement</w:t>
            </w:r>
            <w:r>
              <w:t xml:space="preserve"> ) x DRX cycle x CSSF</w:t>
            </w:r>
            <w:r>
              <w:rPr>
                <w:vertAlign w:val="subscript"/>
              </w:rPr>
              <w:t>intra</w:t>
            </w:r>
          </w:p>
        </w:tc>
      </w:tr>
      <w:tr w:rsidR="007666EA" w14:paraId="13949FA6" w14:textId="77777777" w:rsidTr="008841F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34C5CE6" w14:textId="77777777" w:rsidR="007666EA" w:rsidRDefault="007666EA" w:rsidP="008841F5">
            <w:pPr>
              <w:pStyle w:val="TAN"/>
            </w:pPr>
            <w:r>
              <w:t>NOTE 1:</w:t>
            </w:r>
            <w:r>
              <w:tab/>
              <w:t>If different SMTC periodicities are configured for different cells, the SMTC period in the requirement is the one used by the cell being identified</w:t>
            </w:r>
          </w:p>
        </w:tc>
      </w:tr>
    </w:tbl>
    <w:p w14:paraId="47BD70B5" w14:textId="77777777" w:rsidR="007666EA" w:rsidRDefault="007666EA" w:rsidP="007666EA">
      <w:pPr>
        <w:rPr>
          <w:b/>
        </w:rPr>
      </w:pPr>
    </w:p>
    <w:p w14:paraId="49999B95" w14:textId="77777777" w:rsidR="007666EA" w:rsidRDefault="007666EA" w:rsidP="007666EA">
      <w:pPr>
        <w:pStyle w:val="TH"/>
      </w:pPr>
      <w:r>
        <w:lastRenderedPageBreak/>
        <w:t>Table 9.2.5.2-3: Measurement period for intra-frequency measurements without gaps (deactivated SCell)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7666EA" w14:paraId="5235B5A7" w14:textId="77777777" w:rsidTr="008841F5">
        <w:tc>
          <w:tcPr>
            <w:tcW w:w="4620" w:type="dxa"/>
            <w:tcBorders>
              <w:top w:val="single" w:sz="4" w:space="0" w:color="auto"/>
              <w:left w:val="single" w:sz="4" w:space="0" w:color="auto"/>
              <w:bottom w:val="single" w:sz="4" w:space="0" w:color="auto"/>
              <w:right w:val="single" w:sz="4" w:space="0" w:color="auto"/>
            </w:tcBorders>
            <w:hideMark/>
          </w:tcPr>
          <w:p w14:paraId="24F27614" w14:textId="77777777" w:rsidR="007666EA" w:rsidRDefault="007666EA" w:rsidP="008841F5">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04A893AB" w14:textId="77777777" w:rsidR="007666EA" w:rsidRDefault="007666EA" w:rsidP="008841F5">
            <w:pPr>
              <w:pStyle w:val="TAH"/>
            </w:pPr>
            <w:r>
              <w:t>T</w:t>
            </w:r>
            <w:r>
              <w:rPr>
                <w:vertAlign w:val="subscript"/>
              </w:rPr>
              <w:t xml:space="preserve"> SSB_measurement_period_intra</w:t>
            </w:r>
            <w:r>
              <w:t xml:space="preserve">  </w:t>
            </w:r>
          </w:p>
        </w:tc>
      </w:tr>
      <w:tr w:rsidR="007666EA" w14:paraId="096FBB49" w14:textId="77777777" w:rsidTr="008841F5">
        <w:tc>
          <w:tcPr>
            <w:tcW w:w="4620" w:type="dxa"/>
            <w:tcBorders>
              <w:top w:val="single" w:sz="4" w:space="0" w:color="auto"/>
              <w:left w:val="single" w:sz="4" w:space="0" w:color="auto"/>
              <w:bottom w:val="single" w:sz="4" w:space="0" w:color="auto"/>
              <w:right w:val="single" w:sz="4" w:space="0" w:color="auto"/>
            </w:tcBorders>
            <w:hideMark/>
          </w:tcPr>
          <w:p w14:paraId="718699C9" w14:textId="77777777" w:rsidR="007666EA" w:rsidRDefault="007666EA" w:rsidP="008841F5">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53C6B738" w14:textId="77777777" w:rsidR="007666EA" w:rsidRDefault="007666EA" w:rsidP="008841F5">
            <w:pPr>
              <w:pStyle w:val="TAC"/>
            </w:pPr>
            <w:proofErr w:type="gramStart"/>
            <w:r>
              <w:t>Ceil(</w:t>
            </w:r>
            <w:proofErr w:type="gramEnd"/>
            <w:r>
              <w:t>5 x K</w:t>
            </w:r>
            <w:r>
              <w:rPr>
                <w:vertAlign w:val="subscript"/>
              </w:rPr>
              <w:t>p</w:t>
            </w:r>
            <w:r>
              <w:t>) x measCycleSCell x CSSF</w:t>
            </w:r>
            <w:r>
              <w:rPr>
                <w:vertAlign w:val="subscript"/>
              </w:rPr>
              <w:t>intra</w:t>
            </w:r>
          </w:p>
        </w:tc>
      </w:tr>
      <w:tr w:rsidR="007666EA" w14:paraId="001E5733" w14:textId="77777777" w:rsidTr="008841F5">
        <w:tc>
          <w:tcPr>
            <w:tcW w:w="4620" w:type="dxa"/>
            <w:tcBorders>
              <w:top w:val="single" w:sz="4" w:space="0" w:color="auto"/>
              <w:left w:val="single" w:sz="4" w:space="0" w:color="auto"/>
              <w:bottom w:val="single" w:sz="4" w:space="0" w:color="auto"/>
              <w:right w:val="single" w:sz="4" w:space="0" w:color="auto"/>
            </w:tcBorders>
            <w:hideMark/>
          </w:tcPr>
          <w:p w14:paraId="1E708E21" w14:textId="77777777" w:rsidR="007666EA" w:rsidRDefault="007666EA" w:rsidP="008841F5">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F093AB7" w14:textId="77777777" w:rsidR="007666EA" w:rsidRDefault="007666EA" w:rsidP="008841F5">
            <w:pPr>
              <w:pStyle w:val="TAC"/>
              <w:rPr>
                <w:b/>
              </w:rPr>
            </w:pPr>
            <w:r>
              <w:t>Ceil(5 x K</w:t>
            </w:r>
            <w:r>
              <w:rPr>
                <w:vertAlign w:val="subscript"/>
              </w:rPr>
              <w:t>p</w:t>
            </w:r>
            <w:r>
              <w:t>) x max(measCycleSCell, 1.5xDRX cycle) x CSSF</w:t>
            </w:r>
            <w:r>
              <w:rPr>
                <w:vertAlign w:val="subscript"/>
              </w:rPr>
              <w:t>intra</w:t>
            </w:r>
          </w:p>
        </w:tc>
      </w:tr>
      <w:tr w:rsidR="007666EA" w14:paraId="7DE2608B" w14:textId="77777777" w:rsidTr="008841F5">
        <w:tc>
          <w:tcPr>
            <w:tcW w:w="4620" w:type="dxa"/>
            <w:tcBorders>
              <w:top w:val="single" w:sz="4" w:space="0" w:color="auto"/>
              <w:left w:val="single" w:sz="4" w:space="0" w:color="auto"/>
              <w:bottom w:val="single" w:sz="4" w:space="0" w:color="auto"/>
              <w:right w:val="single" w:sz="4" w:space="0" w:color="auto"/>
            </w:tcBorders>
            <w:hideMark/>
          </w:tcPr>
          <w:p w14:paraId="2703F567" w14:textId="77777777" w:rsidR="007666EA" w:rsidRDefault="007666EA" w:rsidP="008841F5">
            <w:pPr>
              <w:pStyle w:val="TAC"/>
            </w:pPr>
            <w: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DEA3AE6" w14:textId="77777777" w:rsidR="007666EA" w:rsidRDefault="007666EA" w:rsidP="008841F5">
            <w:pPr>
              <w:pStyle w:val="TAC"/>
            </w:pPr>
            <w:proofErr w:type="gramStart"/>
            <w:r>
              <w:t>Ceil(</w:t>
            </w:r>
            <w:proofErr w:type="gramEnd"/>
            <w:r>
              <w:t>5 x K</w:t>
            </w:r>
            <w:r>
              <w:rPr>
                <w:vertAlign w:val="subscript"/>
              </w:rPr>
              <w:t>p</w:t>
            </w:r>
            <w:r>
              <w:t>)x max(measCycleSCell, DRX cycle) x CSSF</w:t>
            </w:r>
            <w:r>
              <w:rPr>
                <w:vertAlign w:val="subscript"/>
              </w:rPr>
              <w:t>intra</w:t>
            </w:r>
          </w:p>
        </w:tc>
      </w:tr>
    </w:tbl>
    <w:p w14:paraId="709EB046" w14:textId="77777777" w:rsidR="007666EA" w:rsidRDefault="007666EA" w:rsidP="007666EA"/>
    <w:p w14:paraId="12DD7055" w14:textId="77777777" w:rsidR="007666EA" w:rsidRDefault="007666EA" w:rsidP="007666EA">
      <w:pPr>
        <w:keepNext/>
        <w:keepLines/>
        <w:spacing w:before="60"/>
        <w:jc w:val="center"/>
      </w:pPr>
      <w:r>
        <w:rPr>
          <w:rFonts w:ascii="Arial" w:hAnsi="Arial"/>
          <w:b/>
        </w:rPr>
        <w:t>Table 9.2.5.2-4: Measurement period for intra-frequency measurements without gaps (deactivated SCell) (FR2)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7666EA" w14:paraId="0BAEA0F5" w14:textId="77777777" w:rsidTr="008841F5">
        <w:tc>
          <w:tcPr>
            <w:tcW w:w="4620" w:type="dxa"/>
            <w:tcBorders>
              <w:top w:val="single" w:sz="4" w:space="0" w:color="auto"/>
              <w:left w:val="single" w:sz="4" w:space="0" w:color="auto"/>
              <w:bottom w:val="single" w:sz="4" w:space="0" w:color="auto"/>
              <w:right w:val="single" w:sz="4" w:space="0" w:color="auto"/>
            </w:tcBorders>
            <w:hideMark/>
          </w:tcPr>
          <w:p w14:paraId="542B2CF1" w14:textId="77777777" w:rsidR="007666EA" w:rsidRDefault="007666EA" w:rsidP="008841F5">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1767FF02" w14:textId="77777777" w:rsidR="007666EA" w:rsidRDefault="007666EA" w:rsidP="008841F5">
            <w:pPr>
              <w:pStyle w:val="TAH"/>
            </w:pPr>
            <w:r>
              <w:t>T</w:t>
            </w:r>
            <w:r>
              <w:rPr>
                <w:vertAlign w:val="subscript"/>
              </w:rPr>
              <w:t xml:space="preserve"> SSB_measurement_period_intra</w:t>
            </w:r>
            <w:r>
              <w:t xml:space="preserve">  </w:t>
            </w:r>
          </w:p>
        </w:tc>
      </w:tr>
      <w:tr w:rsidR="007666EA" w14:paraId="1101A589" w14:textId="77777777" w:rsidTr="008841F5">
        <w:tc>
          <w:tcPr>
            <w:tcW w:w="4620" w:type="dxa"/>
            <w:tcBorders>
              <w:top w:val="single" w:sz="4" w:space="0" w:color="auto"/>
              <w:left w:val="single" w:sz="4" w:space="0" w:color="auto"/>
              <w:bottom w:val="single" w:sz="4" w:space="0" w:color="auto"/>
              <w:right w:val="single" w:sz="4" w:space="0" w:color="auto"/>
            </w:tcBorders>
            <w:hideMark/>
          </w:tcPr>
          <w:p w14:paraId="45619771" w14:textId="77777777" w:rsidR="007666EA" w:rsidRDefault="007666EA" w:rsidP="008841F5">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4BFBABFB" w14:textId="77777777" w:rsidR="007666EA" w:rsidRDefault="007666EA" w:rsidP="008841F5">
            <w:pPr>
              <w:pStyle w:val="TAC"/>
            </w:pPr>
            <w:proofErr w:type="gramStart"/>
            <w:r>
              <w:t>Ceil(</w:t>
            </w:r>
            <w:proofErr w:type="gramEnd"/>
            <w:r>
              <w:t>M</w:t>
            </w:r>
            <w:r>
              <w:rPr>
                <w:vertAlign w:val="subscript"/>
              </w:rPr>
              <w:t>meas_period_w/o_gaps</w:t>
            </w:r>
            <w:r>
              <w:t xml:space="preserve"> x K</w:t>
            </w:r>
            <w:r>
              <w:rPr>
                <w:vertAlign w:val="subscript"/>
              </w:rPr>
              <w:t>p</w:t>
            </w:r>
            <w:r>
              <w:t>) x measCycleSCell x CSSF</w:t>
            </w:r>
            <w:r>
              <w:rPr>
                <w:vertAlign w:val="subscript"/>
              </w:rPr>
              <w:t>intra</w:t>
            </w:r>
          </w:p>
        </w:tc>
      </w:tr>
      <w:tr w:rsidR="007666EA" w14:paraId="0210B3B2" w14:textId="77777777" w:rsidTr="008841F5">
        <w:tc>
          <w:tcPr>
            <w:tcW w:w="4620" w:type="dxa"/>
            <w:tcBorders>
              <w:top w:val="single" w:sz="4" w:space="0" w:color="auto"/>
              <w:left w:val="single" w:sz="4" w:space="0" w:color="auto"/>
              <w:bottom w:val="single" w:sz="4" w:space="0" w:color="auto"/>
              <w:right w:val="single" w:sz="4" w:space="0" w:color="auto"/>
            </w:tcBorders>
            <w:hideMark/>
          </w:tcPr>
          <w:p w14:paraId="07383B16" w14:textId="77777777" w:rsidR="007666EA" w:rsidRDefault="007666EA" w:rsidP="008841F5">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33F64F5" w14:textId="77777777" w:rsidR="007666EA" w:rsidRDefault="007666EA" w:rsidP="008841F5">
            <w:pPr>
              <w:pStyle w:val="TAC"/>
              <w:rPr>
                <w:b/>
              </w:rPr>
            </w:pPr>
            <w:proofErr w:type="gramStart"/>
            <w:r>
              <w:t>Ceil(</w:t>
            </w:r>
            <w:proofErr w:type="gramEnd"/>
            <w:r>
              <w:t>M</w:t>
            </w:r>
            <w:r>
              <w:rPr>
                <w:vertAlign w:val="subscript"/>
              </w:rPr>
              <w:t>meas_period_w/o_gaps</w:t>
            </w:r>
            <w:r>
              <w:t xml:space="preserve"> x K</w:t>
            </w:r>
            <w:r>
              <w:rPr>
                <w:vertAlign w:val="subscript"/>
              </w:rPr>
              <w:t>p</w:t>
            </w:r>
            <w:r>
              <w:t>) x max(measCycleSCell, 1.5xDRX cycle) x CSSF</w:t>
            </w:r>
            <w:r>
              <w:rPr>
                <w:vertAlign w:val="subscript"/>
              </w:rPr>
              <w:t>intra</w:t>
            </w:r>
          </w:p>
        </w:tc>
      </w:tr>
      <w:tr w:rsidR="007666EA" w14:paraId="5DC505CE" w14:textId="77777777" w:rsidTr="008841F5">
        <w:tc>
          <w:tcPr>
            <w:tcW w:w="4620" w:type="dxa"/>
            <w:tcBorders>
              <w:top w:val="single" w:sz="4" w:space="0" w:color="auto"/>
              <w:left w:val="single" w:sz="4" w:space="0" w:color="auto"/>
              <w:bottom w:val="single" w:sz="4" w:space="0" w:color="auto"/>
              <w:right w:val="single" w:sz="4" w:space="0" w:color="auto"/>
            </w:tcBorders>
            <w:hideMark/>
          </w:tcPr>
          <w:p w14:paraId="55CA58FA" w14:textId="77777777" w:rsidR="007666EA" w:rsidRDefault="007666EA" w:rsidP="008841F5">
            <w:pPr>
              <w:pStyle w:val="TAC"/>
            </w:pPr>
            <w: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EC45A32" w14:textId="77777777" w:rsidR="007666EA" w:rsidRDefault="007666EA" w:rsidP="008841F5">
            <w:pPr>
              <w:pStyle w:val="TAC"/>
            </w:pPr>
            <w:proofErr w:type="gramStart"/>
            <w:r>
              <w:t>Ceil(</w:t>
            </w:r>
            <w:proofErr w:type="gramEnd"/>
            <w:r>
              <w:t>M</w:t>
            </w:r>
            <w:r>
              <w:rPr>
                <w:vertAlign w:val="subscript"/>
              </w:rPr>
              <w:t>meas_period_w/o_gaps</w:t>
            </w:r>
            <w:r>
              <w:t xml:space="preserve"> x K</w:t>
            </w:r>
            <w:r>
              <w:rPr>
                <w:vertAlign w:val="subscript"/>
              </w:rPr>
              <w:t>p</w:t>
            </w:r>
            <w:r>
              <w:t>) x max(measCycleSCell, DRX cycle) x CSSF</w:t>
            </w:r>
            <w:r>
              <w:rPr>
                <w:vertAlign w:val="subscript"/>
              </w:rPr>
              <w:t>intra</w:t>
            </w:r>
          </w:p>
        </w:tc>
      </w:tr>
    </w:tbl>
    <w:p w14:paraId="6A7CA146" w14:textId="77777777" w:rsidR="007666EA" w:rsidRPr="00097B98" w:rsidRDefault="007666EA" w:rsidP="007666EA">
      <w:pPr>
        <w:rPr>
          <w:rFonts w:eastAsia="等线"/>
          <w:lang w:eastAsia="zh-CN"/>
        </w:rPr>
      </w:pPr>
    </w:p>
    <w:p w14:paraId="4A43FAC8" w14:textId="77777777" w:rsidR="007666EA" w:rsidRDefault="007666EA" w:rsidP="007666EA">
      <w:pPr>
        <w:pStyle w:val="TH"/>
        <w:rPr>
          <w:lang w:eastAsia="zh-CN"/>
        </w:rPr>
      </w:pPr>
      <w:r>
        <w:t>Table 9.2.5.2-</w:t>
      </w:r>
      <w:r>
        <w:rPr>
          <w:lang w:eastAsia="zh-CN"/>
        </w:rPr>
        <w:t>5</w:t>
      </w:r>
      <w:r>
        <w:t xml:space="preserve">: </w:t>
      </w:r>
      <w:r>
        <w:rPr>
          <w:sz w:val="18"/>
        </w:rPr>
        <w:t>T</w:t>
      </w:r>
      <w:r>
        <w:rPr>
          <w:sz w:val="18"/>
          <w:vertAlign w:val="subscript"/>
        </w:rPr>
        <w:t xml:space="preserve"> SSB_measurement_period_intra</w:t>
      </w:r>
      <w:r>
        <w:t xml:space="preserve"> When </w:t>
      </w:r>
      <w:r>
        <w:rPr>
          <w:i/>
          <w:iCs/>
        </w:rPr>
        <w:t>highSpeedMeasFlag-r16</w:t>
      </w:r>
      <w:r>
        <w:t xml:space="preserve"> is configured (Frequency range FR</w:t>
      </w:r>
      <w:r>
        <w:rPr>
          <w:lang w:eastAsia="zh-CN"/>
        </w:rPr>
        <w:t>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7666EA" w14:paraId="176E512C" w14:textId="77777777" w:rsidTr="009F74F0">
        <w:tc>
          <w:tcPr>
            <w:tcW w:w="4618" w:type="dxa"/>
            <w:tcBorders>
              <w:top w:val="single" w:sz="4" w:space="0" w:color="auto"/>
              <w:left w:val="single" w:sz="4" w:space="0" w:color="auto"/>
              <w:bottom w:val="single" w:sz="4" w:space="0" w:color="auto"/>
              <w:right w:val="single" w:sz="4" w:space="0" w:color="auto"/>
            </w:tcBorders>
            <w:hideMark/>
          </w:tcPr>
          <w:p w14:paraId="2CF8AA44" w14:textId="77777777" w:rsidR="007666EA" w:rsidRDefault="007666EA" w:rsidP="008841F5">
            <w:pPr>
              <w:pStyle w:val="TAH"/>
            </w:pPr>
            <w:r>
              <w:t>DRX cycle</w:t>
            </w:r>
          </w:p>
        </w:tc>
        <w:tc>
          <w:tcPr>
            <w:tcW w:w="4619" w:type="dxa"/>
            <w:tcBorders>
              <w:top w:val="single" w:sz="4" w:space="0" w:color="auto"/>
              <w:left w:val="single" w:sz="4" w:space="0" w:color="auto"/>
              <w:bottom w:val="single" w:sz="4" w:space="0" w:color="auto"/>
              <w:right w:val="single" w:sz="4" w:space="0" w:color="auto"/>
            </w:tcBorders>
            <w:hideMark/>
          </w:tcPr>
          <w:p w14:paraId="5AA8C3D9" w14:textId="77777777" w:rsidR="007666EA" w:rsidRDefault="007666EA" w:rsidP="008841F5">
            <w:pPr>
              <w:pStyle w:val="TAH"/>
            </w:pPr>
            <w:r>
              <w:t>T</w:t>
            </w:r>
            <w:r>
              <w:rPr>
                <w:vertAlign w:val="subscript"/>
              </w:rPr>
              <w:t xml:space="preserve"> SSB_measurement_period_intra</w:t>
            </w:r>
            <w:r>
              <w:t xml:space="preserve">  </w:t>
            </w:r>
          </w:p>
        </w:tc>
      </w:tr>
      <w:tr w:rsidR="007666EA" w14:paraId="6C6DA25F" w14:textId="77777777" w:rsidTr="009F74F0">
        <w:tc>
          <w:tcPr>
            <w:tcW w:w="4618" w:type="dxa"/>
            <w:tcBorders>
              <w:top w:val="single" w:sz="4" w:space="0" w:color="auto"/>
              <w:left w:val="single" w:sz="4" w:space="0" w:color="auto"/>
              <w:bottom w:val="single" w:sz="4" w:space="0" w:color="auto"/>
              <w:right w:val="single" w:sz="4" w:space="0" w:color="auto"/>
            </w:tcBorders>
            <w:hideMark/>
          </w:tcPr>
          <w:p w14:paraId="7E2CC9B1" w14:textId="77777777" w:rsidR="007666EA" w:rsidRDefault="007666EA" w:rsidP="008841F5">
            <w:pPr>
              <w:pStyle w:val="TAC"/>
            </w:pPr>
            <w:r>
              <w:t>No DRX</w:t>
            </w:r>
            <w:r w:rsidRPr="00097B98">
              <w:rPr>
                <w:rFonts w:eastAsia="等线"/>
                <w:vertAlign w:val="superscript"/>
                <w:lang w:eastAsia="zh-CN"/>
              </w:rPr>
              <w:t xml:space="preserve"> Note 2</w:t>
            </w:r>
          </w:p>
        </w:tc>
        <w:tc>
          <w:tcPr>
            <w:tcW w:w="4619" w:type="dxa"/>
            <w:tcBorders>
              <w:top w:val="single" w:sz="4" w:space="0" w:color="auto"/>
              <w:left w:val="single" w:sz="4" w:space="0" w:color="auto"/>
              <w:bottom w:val="single" w:sz="4" w:space="0" w:color="auto"/>
              <w:right w:val="single" w:sz="4" w:space="0" w:color="auto"/>
            </w:tcBorders>
            <w:hideMark/>
          </w:tcPr>
          <w:p w14:paraId="17427ACC" w14:textId="77777777" w:rsidR="007666EA" w:rsidRDefault="007666EA" w:rsidP="008841F5">
            <w:pPr>
              <w:pStyle w:val="TAC"/>
            </w:pPr>
            <w:proofErr w:type="gramStart"/>
            <w:r>
              <w:t>max(</w:t>
            </w:r>
            <w:proofErr w:type="gramEnd"/>
            <w:r>
              <w:t>200ms, ceil( 5 x K</w:t>
            </w:r>
            <w:r>
              <w:rPr>
                <w:vertAlign w:val="subscript"/>
              </w:rPr>
              <w:t>p</w:t>
            </w:r>
            <w:r>
              <w:t>) x SMTC period)</w:t>
            </w:r>
            <w:r>
              <w:rPr>
                <w:vertAlign w:val="superscript"/>
              </w:rPr>
              <w:t>Note 1</w:t>
            </w:r>
            <w:r>
              <w:t xml:space="preserve"> x CSSF</w:t>
            </w:r>
            <w:r>
              <w:rPr>
                <w:vertAlign w:val="subscript"/>
              </w:rPr>
              <w:t>intra</w:t>
            </w:r>
          </w:p>
        </w:tc>
      </w:tr>
      <w:tr w:rsidR="007666EA" w14:paraId="66533E78" w14:textId="77777777" w:rsidTr="009F74F0">
        <w:tc>
          <w:tcPr>
            <w:tcW w:w="4618" w:type="dxa"/>
            <w:tcBorders>
              <w:top w:val="single" w:sz="4" w:space="0" w:color="auto"/>
              <w:left w:val="single" w:sz="4" w:space="0" w:color="auto"/>
              <w:bottom w:val="single" w:sz="4" w:space="0" w:color="auto"/>
              <w:right w:val="single" w:sz="4" w:space="0" w:color="auto"/>
            </w:tcBorders>
            <w:hideMark/>
          </w:tcPr>
          <w:p w14:paraId="44FB148B" w14:textId="77777777" w:rsidR="007666EA" w:rsidRDefault="007666EA" w:rsidP="008841F5">
            <w:pPr>
              <w:pStyle w:val="TAC"/>
            </w:pPr>
            <w:r>
              <w:t>DRX cycle</w:t>
            </w:r>
            <w:r>
              <w:rPr>
                <w:rFonts w:hint="eastAsia"/>
                <w:lang w:val="en-US"/>
              </w:rPr>
              <w:t>≤</w:t>
            </w:r>
            <w:r>
              <w:rPr>
                <w:lang w:val="en-US"/>
              </w:rPr>
              <w:t xml:space="preserve"> </w:t>
            </w:r>
            <w:r w:rsidRPr="00097B98">
              <w:rPr>
                <w:rFonts w:eastAsia="等线"/>
                <w:lang w:eastAsia="zh-CN"/>
              </w:rPr>
              <w:t>160</w:t>
            </w:r>
            <w:r>
              <w:t>ms</w:t>
            </w:r>
          </w:p>
        </w:tc>
        <w:tc>
          <w:tcPr>
            <w:tcW w:w="4619" w:type="dxa"/>
            <w:tcBorders>
              <w:top w:val="single" w:sz="4" w:space="0" w:color="auto"/>
              <w:left w:val="single" w:sz="4" w:space="0" w:color="auto"/>
              <w:bottom w:val="single" w:sz="4" w:space="0" w:color="auto"/>
              <w:right w:val="single" w:sz="4" w:space="0" w:color="auto"/>
            </w:tcBorders>
            <w:hideMark/>
          </w:tcPr>
          <w:p w14:paraId="6F4FE00D" w14:textId="77777777" w:rsidR="007666EA" w:rsidRDefault="007666EA" w:rsidP="008841F5">
            <w:pPr>
              <w:pStyle w:val="TAC"/>
              <w:rPr>
                <w:b/>
              </w:rPr>
            </w:pPr>
            <w:proofErr w:type="gramStart"/>
            <w:r>
              <w:t>max(</w:t>
            </w:r>
            <w:proofErr w:type="gramEnd"/>
            <w:r>
              <w:t>200ms, ceil(</w:t>
            </w:r>
            <w:r>
              <w:rPr>
                <w:rFonts w:eastAsia="等线"/>
                <w:lang w:eastAsia="zh-CN"/>
              </w:rPr>
              <w:t>5</w:t>
            </w:r>
            <w:r>
              <w:t xml:space="preserve"> x</w:t>
            </w:r>
            <w:r>
              <w:rPr>
                <w:rFonts w:eastAsia="等线"/>
                <w:lang w:eastAsia="zh-CN"/>
              </w:rPr>
              <w:t xml:space="preserve"> M2</w:t>
            </w:r>
            <w:r>
              <w:rPr>
                <w:vertAlign w:val="superscript"/>
              </w:rPr>
              <w:t xml:space="preserve"> Note </w:t>
            </w:r>
            <w:r>
              <w:rPr>
                <w:rFonts w:eastAsia="等线"/>
                <w:vertAlign w:val="superscript"/>
                <w:lang w:eastAsia="zh-CN"/>
              </w:rPr>
              <w:t>2</w:t>
            </w:r>
            <w:r>
              <w:t xml:space="preserve"> x K</w:t>
            </w:r>
            <w:r>
              <w:rPr>
                <w:vertAlign w:val="subscript"/>
              </w:rPr>
              <w:t>p</w:t>
            </w:r>
            <w:r>
              <w:t>) x max(SMTC period,DRX cycle)) x CSSF</w:t>
            </w:r>
            <w:r>
              <w:rPr>
                <w:vertAlign w:val="subscript"/>
              </w:rPr>
              <w:t>intra</w:t>
            </w:r>
          </w:p>
        </w:tc>
      </w:tr>
      <w:tr w:rsidR="007666EA" w14:paraId="3C194EA8" w14:textId="77777777" w:rsidTr="009F74F0">
        <w:tc>
          <w:tcPr>
            <w:tcW w:w="4618" w:type="dxa"/>
            <w:tcBorders>
              <w:top w:val="single" w:sz="4" w:space="0" w:color="auto"/>
              <w:left w:val="single" w:sz="4" w:space="0" w:color="auto"/>
              <w:bottom w:val="single" w:sz="4" w:space="0" w:color="auto"/>
              <w:right w:val="single" w:sz="4" w:space="0" w:color="auto"/>
            </w:tcBorders>
            <w:hideMark/>
          </w:tcPr>
          <w:p w14:paraId="2290633A" w14:textId="77777777" w:rsidR="007666EA" w:rsidRDefault="007666EA" w:rsidP="008841F5">
            <w:pPr>
              <w:pStyle w:val="TAC"/>
            </w:pPr>
            <w:r w:rsidRPr="00097B98">
              <w:rPr>
                <w:rFonts w:eastAsia="等线"/>
                <w:lang w:eastAsia="zh-CN"/>
              </w:rPr>
              <w:t xml:space="preserve">160ms &lt; </w:t>
            </w:r>
            <w:r>
              <w:t>DRX cycle</w:t>
            </w:r>
            <w:r>
              <w:rPr>
                <w:rFonts w:hint="eastAsia"/>
                <w:lang w:val="en-US"/>
              </w:rPr>
              <w:t>≤</w:t>
            </w:r>
            <w:r>
              <w:t xml:space="preserve"> 320ms</w:t>
            </w:r>
          </w:p>
        </w:tc>
        <w:tc>
          <w:tcPr>
            <w:tcW w:w="4619" w:type="dxa"/>
            <w:tcBorders>
              <w:top w:val="single" w:sz="4" w:space="0" w:color="auto"/>
              <w:left w:val="single" w:sz="4" w:space="0" w:color="auto"/>
              <w:bottom w:val="single" w:sz="4" w:space="0" w:color="auto"/>
              <w:right w:val="single" w:sz="4" w:space="0" w:color="auto"/>
            </w:tcBorders>
            <w:hideMark/>
          </w:tcPr>
          <w:p w14:paraId="183B758D" w14:textId="77777777" w:rsidR="007666EA" w:rsidRDefault="007666EA" w:rsidP="008841F5">
            <w:pPr>
              <w:pStyle w:val="TAC"/>
            </w:pPr>
            <w:proofErr w:type="gramStart"/>
            <w:r>
              <w:t>ceil(</w:t>
            </w:r>
            <w:proofErr w:type="gramEnd"/>
            <w:r>
              <w:rPr>
                <w:rFonts w:eastAsia="等线"/>
                <w:lang w:eastAsia="zh-CN"/>
              </w:rPr>
              <w:t>4</w:t>
            </w:r>
            <w:r>
              <w:t xml:space="preserve"> x</w:t>
            </w:r>
            <w:r>
              <w:rPr>
                <w:rFonts w:eastAsia="等线"/>
                <w:lang w:eastAsia="zh-CN"/>
              </w:rPr>
              <w:t xml:space="preserve"> M2</w:t>
            </w:r>
            <w:r>
              <w:rPr>
                <w:vertAlign w:val="superscript"/>
              </w:rPr>
              <w:t xml:space="preserve"> Note </w:t>
            </w:r>
            <w:r>
              <w:rPr>
                <w:rFonts w:eastAsia="等线"/>
                <w:vertAlign w:val="superscript"/>
                <w:lang w:eastAsia="zh-CN"/>
              </w:rPr>
              <w:t>2</w:t>
            </w:r>
            <w:r>
              <w:t xml:space="preserve"> x K</w:t>
            </w:r>
            <w:r>
              <w:rPr>
                <w:vertAlign w:val="subscript"/>
              </w:rPr>
              <w:t>p</w:t>
            </w:r>
            <w:r>
              <w:t xml:space="preserve">) x </w:t>
            </w:r>
            <w:del w:id="144" w:author="R4-2112514" w:date="2021-08-06T10:19:00Z">
              <w:r w:rsidDel="00130620">
                <w:delText>max(SMTC period,</w:delText>
              </w:r>
            </w:del>
            <w:r>
              <w:t>DRX cycle</w:t>
            </w:r>
            <w:del w:id="145" w:author="R4-2112514" w:date="2021-08-06T10:19:00Z">
              <w:r w:rsidDel="00130620">
                <w:delText xml:space="preserve">) </w:delText>
              </w:r>
            </w:del>
            <w:r>
              <w:t>x CSSF</w:t>
            </w:r>
            <w:r>
              <w:rPr>
                <w:vertAlign w:val="subscript"/>
              </w:rPr>
              <w:t>intra</w:t>
            </w:r>
          </w:p>
        </w:tc>
      </w:tr>
      <w:tr w:rsidR="007666EA" w14:paraId="1E234D0A" w14:textId="77777777" w:rsidTr="009F74F0">
        <w:tc>
          <w:tcPr>
            <w:tcW w:w="4618" w:type="dxa"/>
            <w:tcBorders>
              <w:top w:val="single" w:sz="4" w:space="0" w:color="auto"/>
              <w:left w:val="single" w:sz="4" w:space="0" w:color="auto"/>
              <w:bottom w:val="single" w:sz="4" w:space="0" w:color="auto"/>
              <w:right w:val="single" w:sz="4" w:space="0" w:color="auto"/>
            </w:tcBorders>
            <w:hideMark/>
          </w:tcPr>
          <w:p w14:paraId="31EB51DB" w14:textId="77777777" w:rsidR="007666EA" w:rsidRDefault="007666EA" w:rsidP="008841F5">
            <w:pPr>
              <w:pStyle w:val="TAC"/>
              <w:rPr>
                <w:b/>
              </w:rPr>
            </w:pPr>
            <w:r>
              <w:t>DRX cycle&gt;320ms</w:t>
            </w:r>
          </w:p>
        </w:tc>
        <w:tc>
          <w:tcPr>
            <w:tcW w:w="4619" w:type="dxa"/>
            <w:tcBorders>
              <w:top w:val="single" w:sz="4" w:space="0" w:color="auto"/>
              <w:left w:val="single" w:sz="4" w:space="0" w:color="auto"/>
              <w:bottom w:val="single" w:sz="4" w:space="0" w:color="auto"/>
              <w:right w:val="single" w:sz="4" w:space="0" w:color="auto"/>
            </w:tcBorders>
            <w:hideMark/>
          </w:tcPr>
          <w:p w14:paraId="2BB01BB2" w14:textId="77777777" w:rsidR="007666EA" w:rsidRPr="00097B98" w:rsidRDefault="007666EA" w:rsidP="008841F5">
            <w:pPr>
              <w:pStyle w:val="TAC"/>
              <w:rPr>
                <w:rFonts w:eastAsia="等线"/>
                <w:b/>
                <w:lang w:eastAsia="zh-CN"/>
              </w:rPr>
            </w:pPr>
            <w:proofErr w:type="gramStart"/>
            <w:r>
              <w:t xml:space="preserve">ceil( </w:t>
            </w:r>
            <w:r>
              <w:rPr>
                <w:rFonts w:eastAsia="等线"/>
                <w:lang w:eastAsia="zh-CN"/>
              </w:rPr>
              <w:t>Y</w:t>
            </w:r>
            <w:proofErr w:type="gramEnd"/>
            <w:r>
              <w:rPr>
                <w:vertAlign w:val="superscript"/>
              </w:rPr>
              <w:t xml:space="preserve"> Note 3</w:t>
            </w:r>
            <w:r>
              <w:t xml:space="preserve"> x K</w:t>
            </w:r>
            <w:r>
              <w:rPr>
                <w:vertAlign w:val="subscript"/>
              </w:rPr>
              <w:t xml:space="preserve">p </w:t>
            </w:r>
            <w:r>
              <w:t>) x DRX cycle x CSSF</w:t>
            </w:r>
            <w:r>
              <w:rPr>
                <w:vertAlign w:val="subscript"/>
              </w:rPr>
              <w:t>intra</w:t>
            </w:r>
          </w:p>
        </w:tc>
      </w:tr>
      <w:tr w:rsidR="007666EA" w14:paraId="20675101" w14:textId="77777777" w:rsidTr="009F74F0">
        <w:trPr>
          <w:trHeight w:val="70"/>
        </w:trPr>
        <w:tc>
          <w:tcPr>
            <w:tcW w:w="9237" w:type="dxa"/>
            <w:gridSpan w:val="2"/>
            <w:tcBorders>
              <w:top w:val="single" w:sz="4" w:space="0" w:color="auto"/>
              <w:left w:val="single" w:sz="4" w:space="0" w:color="auto"/>
              <w:bottom w:val="single" w:sz="4" w:space="0" w:color="auto"/>
              <w:right w:val="single" w:sz="4" w:space="0" w:color="auto"/>
            </w:tcBorders>
            <w:hideMark/>
          </w:tcPr>
          <w:p w14:paraId="4B4F3626" w14:textId="77777777" w:rsidR="007666EA" w:rsidRPr="00097B98" w:rsidRDefault="007666EA" w:rsidP="008841F5">
            <w:pPr>
              <w:pStyle w:val="TAN"/>
              <w:rPr>
                <w:rFonts w:eastAsia="等线"/>
                <w:lang w:eastAsia="zh-CN"/>
              </w:rPr>
            </w:pPr>
            <w:r>
              <w:t>NOTE 1:</w:t>
            </w:r>
            <w:r>
              <w:tab/>
              <w:t>If different SMTC periodicities are configured for different cells, the SMTC period in the requirement is the one used by the cell being identified</w:t>
            </w:r>
          </w:p>
          <w:p w14:paraId="38DD2E84" w14:textId="77777777" w:rsidR="007666EA" w:rsidRDefault="007666EA" w:rsidP="008841F5">
            <w:pPr>
              <w:pStyle w:val="TAN"/>
              <w:rPr>
                <w:snapToGrid w:val="0"/>
                <w:lang w:eastAsia="zh-CN"/>
              </w:rPr>
            </w:pPr>
            <w:r>
              <w:t xml:space="preserve">NOTE </w:t>
            </w:r>
            <w:r w:rsidRPr="00097B98">
              <w:rPr>
                <w:rFonts w:eastAsia="等线"/>
                <w:lang w:eastAsia="zh-CN"/>
              </w:rPr>
              <w:t>2</w:t>
            </w:r>
            <w:r w:rsidRPr="00097B98">
              <w:rPr>
                <w:rFonts w:eastAsia="等线"/>
              </w:rPr>
              <w:t>:</w:t>
            </w:r>
            <w:r>
              <w:tab/>
            </w:r>
            <w:r>
              <w:rPr>
                <w:snapToGrid w:val="0"/>
                <w:lang w:eastAsia="zh-CN"/>
              </w:rPr>
              <w:t xml:space="preserve">M2 = 1.5 if SMTC </w:t>
            </w:r>
            <w:ins w:id="146" w:author="R4-2112514" w:date="2021-08-23T16:51:00Z">
              <w:r w:rsidRPr="00FF30AE">
                <w:rPr>
                  <w:rFonts w:hint="eastAsia"/>
                  <w:snapToGrid w:val="0"/>
                  <w:lang w:eastAsia="zh-CN"/>
                </w:rPr>
                <w:t>period</w:t>
              </w:r>
            </w:ins>
            <w:del w:id="147" w:author="R4-2112514" w:date="2021-08-23T16:51:00Z">
              <w:r w:rsidDel="00FF30AE">
                <w:rPr>
                  <w:snapToGrid w:val="0"/>
                  <w:lang w:eastAsia="zh-CN"/>
                </w:rPr>
                <w:delText>periodicity</w:delText>
              </w:r>
            </w:del>
            <w:r>
              <w:rPr>
                <w:snapToGrid w:val="0"/>
                <w:lang w:eastAsia="zh-CN"/>
              </w:rPr>
              <w:t xml:space="preserve"> &gt; </w:t>
            </w:r>
            <w:r w:rsidRPr="00097B98">
              <w:rPr>
                <w:rFonts w:eastAsia="等线"/>
                <w:snapToGrid w:val="0"/>
                <w:lang w:eastAsia="zh-CN"/>
              </w:rPr>
              <w:t>4</w:t>
            </w:r>
            <w:r>
              <w:rPr>
                <w:snapToGrid w:val="0"/>
                <w:lang w:eastAsia="zh-CN"/>
              </w:rPr>
              <w:t>0 ms</w:t>
            </w:r>
            <w:r w:rsidRPr="00097B98">
              <w:rPr>
                <w:rFonts w:eastAsia="等线"/>
                <w:snapToGrid w:val="0"/>
                <w:lang w:eastAsia="zh-CN"/>
              </w:rPr>
              <w:t>,</w:t>
            </w:r>
            <w:r>
              <w:rPr>
                <w:snapToGrid w:val="0"/>
                <w:lang w:eastAsia="zh-CN"/>
              </w:rPr>
              <w:t xml:space="preserve"> otherwise M2=1</w:t>
            </w:r>
          </w:p>
          <w:p w14:paraId="184E4836" w14:textId="77777777" w:rsidR="007666EA" w:rsidRPr="00097B98" w:rsidRDefault="007666EA" w:rsidP="008841F5">
            <w:pPr>
              <w:pStyle w:val="TAN"/>
              <w:rPr>
                <w:rFonts w:eastAsia="等线"/>
                <w:lang w:eastAsia="zh-CN"/>
              </w:rPr>
            </w:pPr>
            <w:r>
              <w:t>NOTE 3:</w:t>
            </w:r>
            <w:r>
              <w:tab/>
            </w:r>
            <w:r w:rsidRPr="00097B98">
              <w:rPr>
                <w:rFonts w:eastAsia="等线"/>
                <w:lang w:eastAsia="zh-CN"/>
              </w:rPr>
              <w:t xml:space="preserve">Y=3 when SMTC </w:t>
            </w:r>
            <w:ins w:id="148" w:author="R4-2112514" w:date="2021-08-23T16:51:00Z">
              <w:r w:rsidRPr="00FF30AE">
                <w:rPr>
                  <w:rFonts w:hint="eastAsia"/>
                  <w:snapToGrid w:val="0"/>
                  <w:lang w:eastAsia="zh-CN"/>
                </w:rPr>
                <w:t>period</w:t>
              </w:r>
            </w:ins>
            <w:r>
              <w:rPr>
                <w:snapToGrid w:val="0"/>
                <w:lang w:eastAsia="zh-CN"/>
              </w:rPr>
              <w:t xml:space="preserve"> </w:t>
            </w:r>
            <w:r w:rsidRPr="00097B98">
              <w:rPr>
                <w:rFonts w:eastAsia="等线"/>
                <w:lang w:eastAsia="zh-CN"/>
              </w:rPr>
              <w:t xml:space="preserve">&lt;= 40ms, Y=5 when SMTC </w:t>
            </w:r>
            <w:ins w:id="149" w:author="R4-2112514" w:date="2021-08-23T16:51:00Z">
              <w:r w:rsidRPr="00FF30AE">
                <w:rPr>
                  <w:rFonts w:hint="eastAsia"/>
                  <w:snapToGrid w:val="0"/>
                  <w:lang w:eastAsia="zh-CN"/>
                </w:rPr>
                <w:t>period</w:t>
              </w:r>
            </w:ins>
            <w:r>
              <w:rPr>
                <w:snapToGrid w:val="0"/>
                <w:lang w:eastAsia="zh-CN"/>
              </w:rPr>
              <w:t xml:space="preserve"> </w:t>
            </w:r>
            <w:r w:rsidRPr="00097B98">
              <w:rPr>
                <w:rFonts w:eastAsia="等线"/>
                <w:lang w:eastAsia="zh-CN"/>
              </w:rPr>
              <w:t>&gt; 40ms</w:t>
            </w:r>
          </w:p>
          <w:p w14:paraId="0E34F352" w14:textId="77777777" w:rsidR="007666EA" w:rsidRPr="00097B98" w:rsidRDefault="007666EA" w:rsidP="008841F5">
            <w:pPr>
              <w:pStyle w:val="TAN"/>
              <w:rPr>
                <w:rFonts w:eastAsia="等线"/>
                <w:lang w:eastAsia="zh-CN"/>
              </w:rPr>
            </w:pPr>
            <w:r>
              <w:t>NOTE 4:</w:t>
            </w:r>
            <w:r>
              <w:tab/>
            </w:r>
            <w:r w:rsidRPr="00097B98">
              <w:rPr>
                <w:rFonts w:eastAsia="等线"/>
                <w:lang w:val="en-US" w:eastAsia="zh-CN"/>
              </w:rPr>
              <w:t xml:space="preserve">When </w:t>
            </w:r>
            <w:r w:rsidRPr="00097B98">
              <w:rPr>
                <w:rFonts w:eastAsia="等线"/>
                <w:i/>
                <w:iCs/>
                <w:lang w:val="en-US" w:eastAsia="zh-CN"/>
              </w:rPr>
              <w:t>highSpeedMeasFlag-r16</w:t>
            </w:r>
            <w:r w:rsidRPr="00097B98">
              <w:rPr>
                <w:rFonts w:eastAsia="等线"/>
                <w:lang w:val="en-US" w:eastAsia="zh-CN"/>
              </w:rPr>
              <w:t xml:space="preserve"> is configured, the requirements apply only to </w:t>
            </w:r>
            <w:r>
              <w:t xml:space="preserve">UE supporting either </w:t>
            </w:r>
            <w:r>
              <w:rPr>
                <w:i/>
                <w:iCs/>
              </w:rPr>
              <w:t xml:space="preserve">measurementEnhancement-r16 </w:t>
            </w:r>
            <w:r>
              <w:t>or</w:t>
            </w:r>
            <w:r>
              <w:rPr>
                <w:i/>
                <w:iCs/>
              </w:rPr>
              <w:t xml:space="preserve"> [intraRAT-</w:t>
            </w:r>
            <w:r>
              <w:rPr>
                <w:i/>
                <w:iCs/>
                <w:lang w:val="en-US"/>
              </w:rPr>
              <w:t>M</w:t>
            </w:r>
            <w:r>
              <w:rPr>
                <w:i/>
                <w:iCs/>
              </w:rPr>
              <w:t>easurementEnhancement-r16]</w:t>
            </w:r>
            <w:r>
              <w:t xml:space="preserve"> on </w:t>
            </w:r>
            <w:r w:rsidRPr="00097B98">
              <w:rPr>
                <w:rFonts w:eastAsia="等线"/>
                <w:lang w:val="en-US" w:eastAsia="zh-CN"/>
              </w:rPr>
              <w:t>measurements of the primary component carrier and do not apply to measurements of a secondary component carrier with active SCell</w:t>
            </w:r>
            <w:r>
              <w:t>.</w:t>
            </w:r>
          </w:p>
        </w:tc>
      </w:tr>
    </w:tbl>
    <w:bookmarkEnd w:id="139"/>
    <w:bookmarkEnd w:id="140"/>
    <w:p w14:paraId="27448E93" w14:textId="77777777" w:rsidR="009F74F0" w:rsidRDefault="009F74F0" w:rsidP="009F74F0">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7</w:t>
      </w:r>
      <w:r w:rsidRPr="002205EE">
        <w:rPr>
          <w:rFonts w:ascii="Arial" w:hAnsi="Arial"/>
          <w:b/>
          <w:color w:val="0000FF"/>
          <w:sz w:val="36"/>
        </w:rPr>
        <w:t>&gt;</w:t>
      </w:r>
    </w:p>
    <w:p w14:paraId="0C1E5A2C" w14:textId="77777777" w:rsidR="009F74F0" w:rsidRDefault="009F74F0" w:rsidP="009F74F0">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1156BC92" w14:textId="5F838CF4" w:rsidR="007666EA" w:rsidRPr="00554EAE"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sidR="0056225E">
        <w:rPr>
          <w:rFonts w:ascii="Arial" w:hAnsi="Arial"/>
          <w:b/>
          <w:color w:val="0000FF"/>
          <w:sz w:val="36"/>
        </w:rPr>
        <w:t>8</w:t>
      </w:r>
      <w:r w:rsidRPr="002205EE">
        <w:rPr>
          <w:rFonts w:ascii="Arial" w:hAnsi="Arial"/>
          <w:b/>
          <w:color w:val="0000FF"/>
          <w:sz w:val="36"/>
        </w:rPr>
        <w:t>&gt;</w:t>
      </w:r>
    </w:p>
    <w:p w14:paraId="478CE995" w14:textId="77777777" w:rsidR="007666EA" w:rsidRPr="000B0FB4" w:rsidRDefault="007666EA" w:rsidP="007666EA">
      <w:pPr>
        <w:pBdr>
          <w:top w:val="single" w:sz="6" w:space="0"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03E9C9FB" w14:textId="77777777" w:rsidR="007666EA" w:rsidRPr="007E7D83"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3AF65549"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FIRST</w:t>
      </w:r>
      <w:r w:rsidRPr="000B0FB4">
        <w:rPr>
          <w:rFonts w:ascii="Arial" w:hAnsi="Arial"/>
          <w:caps/>
          <w:noProof/>
          <w:color w:val="4472C4" w:themeColor="accent1"/>
          <w:sz w:val="28"/>
          <w:szCs w:val="28"/>
        </w:rPr>
        <w:t xml:space="preserve"> Modification</w:t>
      </w:r>
    </w:p>
    <w:p w14:paraId="1732A6B7" w14:textId="77777777" w:rsidR="007666EA" w:rsidRPr="00392A34" w:rsidRDefault="007666EA" w:rsidP="007666EA">
      <w:pPr>
        <w:keepNext/>
        <w:keepLines/>
        <w:spacing w:before="120"/>
        <w:ind w:left="1418" w:hanging="1418"/>
        <w:textAlignment w:val="baseline"/>
        <w:outlineLvl w:val="3"/>
        <w:rPr>
          <w:rFonts w:ascii="Arial" w:hAnsi="Arial"/>
          <w:sz w:val="24"/>
          <w:lang w:val="en-US" w:eastAsia="zh-CN"/>
        </w:rPr>
      </w:pPr>
      <w:r w:rsidRPr="00392A34">
        <w:rPr>
          <w:rFonts w:ascii="Arial" w:hAnsi="Arial"/>
          <w:sz w:val="24"/>
          <w:lang w:val="en-US" w:eastAsia="zh-CN"/>
        </w:rPr>
        <w:t>A.4.5.3.5</w:t>
      </w:r>
      <w:r w:rsidRPr="00392A34">
        <w:rPr>
          <w:rFonts w:ascii="Arial" w:hAnsi="Arial"/>
          <w:sz w:val="24"/>
          <w:lang w:val="en-US" w:eastAsia="zh-CN"/>
        </w:rPr>
        <w:tab/>
        <w:t xml:space="preserve">Direct SCell activation at SCell addition of known SCell in FR1 </w:t>
      </w:r>
    </w:p>
    <w:p w14:paraId="0D32821E" w14:textId="77777777" w:rsidR="007666EA" w:rsidRPr="00392A34" w:rsidRDefault="007666EA" w:rsidP="007666EA">
      <w:pPr>
        <w:keepNext/>
        <w:keepLines/>
        <w:spacing w:before="120"/>
        <w:ind w:left="1701" w:hanging="1701"/>
        <w:textAlignment w:val="baseline"/>
        <w:outlineLvl w:val="4"/>
        <w:rPr>
          <w:rFonts w:ascii="Arial" w:hAnsi="Arial"/>
          <w:sz w:val="22"/>
          <w:lang w:eastAsia="zh-CN"/>
        </w:rPr>
      </w:pPr>
      <w:r w:rsidRPr="00392A34">
        <w:rPr>
          <w:rFonts w:ascii="Arial" w:hAnsi="Arial"/>
          <w:sz w:val="22"/>
          <w:lang w:eastAsia="zh-CN"/>
        </w:rPr>
        <w:t>A.4.5.3.5.1</w:t>
      </w:r>
      <w:r w:rsidRPr="00392A34">
        <w:rPr>
          <w:rFonts w:ascii="Arial" w:hAnsi="Arial"/>
          <w:sz w:val="22"/>
          <w:lang w:eastAsia="zh-CN"/>
        </w:rPr>
        <w:tab/>
        <w:t>Test Purpose and Environment</w:t>
      </w:r>
    </w:p>
    <w:p w14:paraId="65B65EE3" w14:textId="77777777" w:rsidR="007666EA" w:rsidRPr="00392A34" w:rsidRDefault="007666EA" w:rsidP="007666EA">
      <w:pPr>
        <w:textAlignment w:val="baseline"/>
        <w:rPr>
          <w:szCs w:val="24"/>
        </w:rPr>
      </w:pPr>
      <w:r w:rsidRPr="00392A34">
        <w:t>The purpose of this test is to verify that the direct SCell activation time is within the requirements stated in clause 8.3</w:t>
      </w:r>
      <w:r w:rsidRPr="00392A34">
        <w:rPr>
          <w:lang w:eastAsia="zh-CN"/>
        </w:rPr>
        <w:t>.4</w:t>
      </w:r>
      <w:r w:rsidRPr="00392A34">
        <w:t>, when the SCell in FR1 is known by the UE at the time of activation.</w:t>
      </w:r>
    </w:p>
    <w:p w14:paraId="206307D4" w14:textId="77777777" w:rsidR="007666EA" w:rsidRPr="00392A34" w:rsidRDefault="007666EA" w:rsidP="007666EA">
      <w:pPr>
        <w:textAlignment w:val="baseline"/>
      </w:pPr>
      <w:r w:rsidRPr="00392A34">
        <w:t>The supported test configurations are shown in table A.4.5.3.5.1-1 below. The test parameters are given in Tables A.4.5.3.5.1-2 and cell-specific parameters in A.4.5.3.5.1-3 below. The test consists of two successive time periods, with duration of T1 and T2, respectively. There are three carriers, E-UTRA has one cell, NR has two cells. All cells have constant signal levels throughout the test. Before the test starts the UE is connected to Cell 1 (PCell) on E-UTRA and Cell 2 (PSCell) on NR, but is not aware of Cell 3 (SCell) on NR. The UE is monitoring the PCell and PSCell. The UE shall be continuously scheduled in the PCell and PSCell throughout the whole test.</w:t>
      </w:r>
    </w:p>
    <w:p w14:paraId="12300FEF" w14:textId="77777777" w:rsidR="007666EA" w:rsidRPr="00392A34" w:rsidRDefault="007666EA" w:rsidP="007666EA">
      <w:pPr>
        <w:textAlignment w:val="baseline"/>
        <w:rPr>
          <w:lang w:eastAsia="en-GB"/>
        </w:rPr>
      </w:pPr>
      <w:r w:rsidRPr="00392A34">
        <w:t>At the beginning of T1 the UE receives an RRC message by which the measurement on Cell 3 is configured. The UE now starts measuring the Cell 3</w:t>
      </w:r>
      <w:r w:rsidRPr="00392A34">
        <w:rPr>
          <w:lang w:eastAsia="zh-CN"/>
        </w:rPr>
        <w:t xml:space="preserve">. </w:t>
      </w:r>
      <w:r w:rsidRPr="00392A34">
        <w:rPr>
          <w:lang w:val="en-US" w:eastAsia="en-GB"/>
        </w:rPr>
        <w:t>During T1, Cell 3 should be detected and measured by the UE such that it meets the condition for known cell defined in clause 8.3.4 for direct SCell activation</w:t>
      </w:r>
      <w:r w:rsidRPr="00392A34">
        <w:rPr>
          <w:lang w:eastAsia="en-GB"/>
        </w:rPr>
        <w:t xml:space="preserve">. At the end of T1, </w:t>
      </w:r>
      <w:r w:rsidRPr="00392A34">
        <w:rPr>
          <w:lang w:eastAsia="zh-CN"/>
        </w:rPr>
        <w:t>the test equipment sends an RRC message for direct SCell activation of the Cell 3.</w:t>
      </w:r>
    </w:p>
    <w:p w14:paraId="58DFF4FA" w14:textId="77777777" w:rsidR="007666EA" w:rsidRPr="00392A34" w:rsidRDefault="007666EA" w:rsidP="007666EA">
      <w:pPr>
        <w:textAlignment w:val="baseline"/>
        <w:rPr>
          <w:lang w:eastAsia="zh-CN"/>
        </w:rPr>
      </w:pPr>
      <w:r w:rsidRPr="00392A34">
        <w:rPr>
          <w:lang w:eastAsia="zh-CN"/>
        </w:rPr>
        <w:t xml:space="preserve">The point in time at which the RRC message for direct SCell actvation is received at the UE antenna connector, in a slot # denoted m, defines the start of time period T2. The UE shall be able to report valid CSI in PSCell for the activated SCell at latest in slot </w:t>
      </w:r>
      <m:oMath>
        <m:r>
          <m:rPr>
            <m:sty m:val="p"/>
          </m:rPr>
          <w:rPr>
            <w:rFonts w:ascii="Cambria Math" w:hAnsi="Cambria Math" w:hint="eastAsia"/>
            <w:lang w:eastAsia="zh-CN"/>
          </w:rPr>
          <m:t>m</m:t>
        </m:r>
        <m:r>
          <m:rPr>
            <m:sty m:val="p"/>
          </m:rPr>
          <w:rPr>
            <w:rFonts w:ascii="Cambria Math" w:hAnsi="Cambria Math"/>
            <w:lang w:eastAsia="zh-CN"/>
          </w:rPr>
          <m:t>+</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direct</m:t>
                </m:r>
              </m:sub>
            </m:sSub>
          </m:num>
          <m:den>
            <m:r>
              <m:rPr>
                <m:sty m:val="p"/>
              </m:rPr>
              <w:rPr>
                <w:rFonts w:ascii="Cambria Math" w:hAnsi="Cambria Math"/>
                <w:lang w:eastAsia="zh-CN"/>
              </w:rPr>
              <m:t>NR slot length</m:t>
            </m:r>
          </m:den>
        </m:f>
      </m:oMath>
      <w:r w:rsidRPr="00392A34">
        <w:rPr>
          <w:lang w:eastAsia="zh-CN"/>
        </w:rPr>
        <w:t>, as defined in clause 8.3.4. The UE shall start reporting CSI in PSCell in slot (m+k+T</w:t>
      </w:r>
      <w:r w:rsidRPr="00392A34">
        <w:rPr>
          <w:vertAlign w:val="subscript"/>
          <w:lang w:eastAsia="zh-CN"/>
        </w:rPr>
        <w:t>RRC_process</w:t>
      </w:r>
      <w:r w:rsidRPr="00392A34">
        <w:rPr>
          <w:lang w:eastAsia="zh-CN"/>
        </w:rPr>
        <w:t xml:space="preserve">) and shall report CQI index 0 (out-of-range) until the SCell activation has been completed. Any PSCell interruption due to activation of SCell shall occur in the slot </w:t>
      </w:r>
      <m:oMath>
        <m:r>
          <w:rPr>
            <w:rFonts w:ascii="Cambria Math" w:hAnsi="Cambria Math"/>
            <w:lang w:eastAsia="zh-CN"/>
          </w:rPr>
          <m:t>m+</m:t>
        </m:r>
        <m:r>
          <m:rPr>
            <m:sty m:val="p"/>
          </m:rPr>
          <w:rPr>
            <w:rFonts w:ascii="Cambria Math" w:hAnsi="Cambria Math"/>
            <w:lang w:eastAsia="zh-CN"/>
          </w:rPr>
          <m:t>1</m:t>
        </m:r>
      </m:oMath>
      <w:r w:rsidRPr="00392A34">
        <w:rPr>
          <w:lang w:eastAsia="zh-CN"/>
        </w:rPr>
        <w:t xml:space="preserve"> to slot </w:t>
      </w:r>
      <m:oMath>
        <m:r>
          <w:rPr>
            <w:rFonts w:ascii="Cambria Math" w:hAnsi="Cambria Math"/>
            <w:lang w:eastAsia="en-GB"/>
          </w:rPr>
          <m:t>m</m:t>
        </m:r>
        <m:r>
          <m:rPr>
            <m:sty m:val="p"/>
          </m:rPr>
          <w:rPr>
            <w:rFonts w:ascii="Cambria Math" w:hAnsi="Cambria Math"/>
            <w:lang w:eastAsia="en-GB"/>
          </w:rPr>
          <m:t>+</m:t>
        </m:r>
        <m:r>
          <m:rPr>
            <m:sty m:val="p"/>
          </m:rPr>
          <w:rPr>
            <w:rFonts w:ascii="Cambria Math" w:hAnsi="Cambria Math"/>
            <w:lang w:eastAsia="zh-CN"/>
          </w:rPr>
          <m:t>1+</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r>
          <w:rPr>
            <w:rFonts w:ascii="Cambria Math" w:hAnsi="Cambria Math"/>
            <w:lang w:eastAsia="en-GB"/>
          </w:rPr>
          <m:t>+</m:t>
        </m:r>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lang w:eastAsia="zh-CN"/>
        </w:rPr>
        <w:t xml:space="preserve">, as defined in clause 8.3.4, where </w:t>
      </w:r>
      <m:oMath>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rFonts w:hint="eastAsia"/>
          <w:iCs/>
          <w:lang w:eastAsia="zh-CN"/>
        </w:rPr>
        <w:t xml:space="preserve"> </w:t>
      </w:r>
      <w:r w:rsidRPr="00392A34">
        <w:rPr>
          <w:iCs/>
          <w:lang w:eastAsia="zh-CN"/>
        </w:rPr>
        <w:t>is the interruption length given in clause 8.2</w:t>
      </w:r>
      <w:r w:rsidRPr="00392A34">
        <w:rPr>
          <w:lang w:eastAsia="zh-CN"/>
        </w:rPr>
        <w:t xml:space="preserve">. Any E-UTRA PCell interruption due to activation of SCell shall occur in the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oMath>
      <w:r w:rsidRPr="00392A34">
        <w:rPr>
          <w:lang w:eastAsia="zh-CN"/>
        </w:rPr>
        <w:t xml:space="preserve"> to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r>
          <w:rPr>
            <w:rFonts w:ascii="Cambria Math" w:hAnsi="Cambria Math" w:hint="eastAsia"/>
            <w:lang w:eastAsia="zh-CN"/>
          </w:rPr>
          <m:t>+</m:t>
        </m:r>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rFonts w:hint="eastAsia"/>
          <w:iCs/>
          <w:lang w:eastAsia="zh-CN"/>
        </w:rPr>
        <w:t>,</w:t>
      </w:r>
      <w:r w:rsidRPr="00392A34">
        <w:rPr>
          <w:iCs/>
          <w:lang w:eastAsia="zh-CN"/>
        </w:rPr>
        <w:t xml:space="preserve"> where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1</m:t>
            </m:r>
          </m:sub>
        </m:sSub>
      </m:oMath>
      <w:r w:rsidRPr="00392A34">
        <w:rPr>
          <w:rFonts w:hint="eastAsia"/>
          <w:iCs/>
          <w:lang w:eastAsia="zh-CN"/>
        </w:rPr>
        <w:t xml:space="preserve"> </w:t>
      </w:r>
      <w:r w:rsidRPr="00392A34">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2</m:t>
            </m:r>
          </m:sub>
        </m:sSub>
      </m:oMath>
      <w:r w:rsidRPr="00392A34">
        <w:rPr>
          <w:rFonts w:hint="eastAsia"/>
          <w:iCs/>
          <w:lang w:eastAsia="zh-CN"/>
        </w:rPr>
        <w:t xml:space="preserve"> </w:t>
      </w:r>
      <w:r w:rsidRPr="00392A34">
        <w:rPr>
          <w:iCs/>
          <w:lang w:eastAsia="zh-CN"/>
        </w:rPr>
        <w:t xml:space="preserve">are the index of the first and last subframe of E-UTRA PCell which overlaps with slot m, and </w:t>
      </w:r>
      <m:oMath>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rFonts w:hint="eastAsia"/>
          <w:iCs/>
          <w:lang w:eastAsia="zh-CN"/>
        </w:rPr>
        <w:t xml:space="preserve"> </w:t>
      </w:r>
      <w:r w:rsidRPr="00392A34">
        <w:rPr>
          <w:iCs/>
          <w:lang w:eastAsia="zh-CN"/>
        </w:rPr>
        <w:t>is the interruption length given in TS 36.133 [14] clause 7.32.</w:t>
      </w:r>
    </w:p>
    <w:p w14:paraId="22C5FAA8" w14:textId="77777777" w:rsidR="007666EA" w:rsidRPr="00392A34" w:rsidRDefault="007666EA" w:rsidP="007666EA">
      <w:pPr>
        <w:textAlignment w:val="baseline"/>
        <w:rPr>
          <w:lang w:eastAsia="zh-CN"/>
        </w:rPr>
      </w:pPr>
      <w:r w:rsidRPr="00392A34">
        <w:rPr>
          <w:lang w:eastAsia="zh-CN"/>
        </w:rPr>
        <w:t>The test equipment verifies that potential interruption is carried out in the correct time span by monitoring ACK/NACK sent in PSCell during activation of SCell.</w:t>
      </w:r>
    </w:p>
    <w:p w14:paraId="202DBEB9" w14:textId="77777777" w:rsidR="007666EA" w:rsidRPr="00392A34" w:rsidRDefault="007666EA" w:rsidP="007666EA">
      <w:pPr>
        <w:textAlignment w:val="baseline"/>
        <w:rPr>
          <w:lang w:eastAsia="zh-CN"/>
        </w:rPr>
      </w:pPr>
      <w:r w:rsidRPr="00392A34">
        <w:rPr>
          <w:lang w:eastAsia="zh-CN"/>
        </w:rPr>
        <w:t>The test equipment verifies the activation time by counting the slots from the time when the direct SCell activation command is sent until a CSI report with other than CQI index 0 is received.</w:t>
      </w:r>
    </w:p>
    <w:p w14:paraId="15FA81D2" w14:textId="77777777" w:rsidR="007666EA" w:rsidRPr="00392A34" w:rsidRDefault="007666EA" w:rsidP="007666EA">
      <w:pPr>
        <w:keepNext/>
        <w:keepLines/>
        <w:spacing w:before="60"/>
        <w:jc w:val="center"/>
        <w:textAlignment w:val="baseline"/>
        <w:rPr>
          <w:rFonts w:ascii="Arial" w:hAnsi="Arial"/>
          <w:b/>
          <w:lang w:eastAsia="zh-CN"/>
        </w:rPr>
      </w:pPr>
      <w:r w:rsidRPr="00392A34">
        <w:rPr>
          <w:rFonts w:ascii="Arial" w:hAnsi="Arial"/>
          <w:b/>
        </w:rPr>
        <w:t>Table A.4.5.3.5.1-1: known FR1 direct SCell activation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7666EA" w:rsidRPr="00392A34" w14:paraId="421E79FA" w14:textId="77777777" w:rsidTr="008841F5">
        <w:tc>
          <w:tcPr>
            <w:tcW w:w="1696" w:type="dxa"/>
            <w:tcBorders>
              <w:top w:val="single" w:sz="4" w:space="0" w:color="auto"/>
              <w:left w:val="single" w:sz="4" w:space="0" w:color="auto"/>
              <w:bottom w:val="single" w:sz="4" w:space="0" w:color="auto"/>
              <w:right w:val="single" w:sz="4" w:space="0" w:color="auto"/>
            </w:tcBorders>
            <w:hideMark/>
          </w:tcPr>
          <w:p w14:paraId="46531B1F" w14:textId="77777777" w:rsidR="007666EA" w:rsidRPr="00392A34" w:rsidRDefault="007666EA" w:rsidP="008841F5">
            <w:pPr>
              <w:keepNext/>
              <w:keepLines/>
              <w:spacing w:after="0"/>
              <w:jc w:val="center"/>
              <w:textAlignment w:val="baseline"/>
              <w:rPr>
                <w:rFonts w:ascii="Arial" w:hAnsi="Arial"/>
                <w:b/>
                <w:sz w:val="18"/>
                <w:lang w:eastAsia="zh-CN"/>
              </w:rPr>
            </w:pPr>
            <w:r w:rsidRPr="00392A34">
              <w:rPr>
                <w:rFonts w:ascii="Arial" w:hAnsi="Arial"/>
                <w:b/>
                <w:sz w:val="18"/>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7D445930" w14:textId="77777777" w:rsidR="007666EA" w:rsidRPr="00392A34" w:rsidRDefault="007666EA" w:rsidP="008841F5">
            <w:pPr>
              <w:keepNext/>
              <w:keepLines/>
              <w:spacing w:after="0"/>
              <w:jc w:val="center"/>
              <w:textAlignment w:val="baseline"/>
              <w:rPr>
                <w:rFonts w:ascii="Arial" w:hAnsi="Arial"/>
                <w:b/>
                <w:sz w:val="18"/>
                <w:lang w:eastAsia="zh-CN"/>
              </w:rPr>
            </w:pPr>
            <w:r w:rsidRPr="00392A34">
              <w:rPr>
                <w:rFonts w:ascii="Arial" w:hAnsi="Arial"/>
                <w:b/>
                <w:sz w:val="18"/>
                <w:lang w:eastAsia="zh-CN"/>
              </w:rPr>
              <w:t>Description</w:t>
            </w:r>
          </w:p>
        </w:tc>
      </w:tr>
      <w:tr w:rsidR="007666EA" w:rsidRPr="00392A34" w14:paraId="524DDE51" w14:textId="77777777" w:rsidTr="008841F5">
        <w:tc>
          <w:tcPr>
            <w:tcW w:w="1696" w:type="dxa"/>
            <w:tcBorders>
              <w:top w:val="single" w:sz="4" w:space="0" w:color="auto"/>
              <w:left w:val="single" w:sz="4" w:space="0" w:color="auto"/>
              <w:bottom w:val="single" w:sz="4" w:space="0" w:color="auto"/>
              <w:right w:val="single" w:sz="4" w:space="0" w:color="auto"/>
            </w:tcBorders>
            <w:hideMark/>
          </w:tcPr>
          <w:p w14:paraId="263A4942" w14:textId="77777777" w:rsidR="007666EA" w:rsidRPr="00392A34" w:rsidRDefault="007666EA" w:rsidP="008841F5">
            <w:pPr>
              <w:keepNext/>
              <w:keepLines/>
              <w:spacing w:after="0"/>
              <w:jc w:val="center"/>
              <w:textAlignment w:val="baseline"/>
              <w:rPr>
                <w:rFonts w:ascii="Arial" w:hAnsi="Arial"/>
                <w:sz w:val="18"/>
                <w:lang w:eastAsia="zh-CN"/>
              </w:rPr>
            </w:pPr>
            <w:r w:rsidRPr="00392A34">
              <w:rPr>
                <w:rFonts w:ascii="Arial" w:hAnsi="Arial"/>
                <w:sz w:val="18"/>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25192FDC" w14:textId="77777777" w:rsidR="007666EA" w:rsidRPr="00392A34" w:rsidRDefault="007666EA" w:rsidP="008841F5">
            <w:pPr>
              <w:keepNext/>
              <w:keepLines/>
              <w:spacing w:after="0"/>
              <w:jc w:val="center"/>
              <w:textAlignment w:val="baseline"/>
              <w:rPr>
                <w:rFonts w:ascii="Arial" w:hAnsi="Arial"/>
                <w:sz w:val="18"/>
                <w:lang w:eastAsia="zh-CN"/>
              </w:rPr>
            </w:pPr>
            <w:r w:rsidRPr="00392A34">
              <w:rPr>
                <w:rFonts w:ascii="Arial" w:hAnsi="Arial"/>
                <w:sz w:val="18"/>
              </w:rPr>
              <w:t>LTE FDD, NR 15 kHz SSB SCS, 10 MHz bandwidth, FDD duplex mode</w:t>
            </w:r>
          </w:p>
        </w:tc>
      </w:tr>
      <w:tr w:rsidR="007666EA" w:rsidRPr="00392A34" w14:paraId="618119F8" w14:textId="77777777" w:rsidTr="008841F5">
        <w:tc>
          <w:tcPr>
            <w:tcW w:w="1696" w:type="dxa"/>
            <w:tcBorders>
              <w:top w:val="single" w:sz="4" w:space="0" w:color="auto"/>
              <w:left w:val="single" w:sz="4" w:space="0" w:color="auto"/>
              <w:bottom w:val="single" w:sz="4" w:space="0" w:color="auto"/>
              <w:right w:val="single" w:sz="4" w:space="0" w:color="auto"/>
            </w:tcBorders>
            <w:hideMark/>
          </w:tcPr>
          <w:p w14:paraId="1056A9A3" w14:textId="77777777" w:rsidR="007666EA" w:rsidRPr="00392A34" w:rsidRDefault="007666EA" w:rsidP="008841F5">
            <w:pPr>
              <w:keepNext/>
              <w:keepLines/>
              <w:spacing w:after="0"/>
              <w:jc w:val="center"/>
              <w:textAlignment w:val="baseline"/>
              <w:rPr>
                <w:rFonts w:ascii="Arial" w:hAnsi="Arial"/>
                <w:sz w:val="18"/>
                <w:lang w:eastAsia="zh-CN"/>
              </w:rPr>
            </w:pPr>
            <w:r w:rsidRPr="00392A34">
              <w:rPr>
                <w:rFonts w:ascii="Arial" w:hAnsi="Arial"/>
                <w:sz w:val="18"/>
                <w:lang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67B68E61" w14:textId="77777777" w:rsidR="007666EA" w:rsidRPr="00392A34" w:rsidRDefault="007666EA" w:rsidP="008841F5">
            <w:pPr>
              <w:keepNext/>
              <w:keepLines/>
              <w:spacing w:after="0"/>
              <w:jc w:val="center"/>
              <w:textAlignment w:val="baseline"/>
              <w:rPr>
                <w:rFonts w:ascii="Arial" w:hAnsi="Arial"/>
                <w:sz w:val="18"/>
                <w:lang w:eastAsia="zh-CN"/>
              </w:rPr>
            </w:pPr>
            <w:r w:rsidRPr="00392A34">
              <w:rPr>
                <w:rFonts w:ascii="Arial" w:hAnsi="Arial"/>
                <w:sz w:val="18"/>
              </w:rPr>
              <w:t>LTE FDD, NR 15 kHz SSB SCS, 10 MHz bandwidth, TDD duplex mode</w:t>
            </w:r>
          </w:p>
        </w:tc>
      </w:tr>
      <w:tr w:rsidR="007666EA" w:rsidRPr="00392A34" w14:paraId="63A34201" w14:textId="77777777" w:rsidTr="008841F5">
        <w:tc>
          <w:tcPr>
            <w:tcW w:w="1696" w:type="dxa"/>
            <w:tcBorders>
              <w:top w:val="single" w:sz="4" w:space="0" w:color="auto"/>
              <w:left w:val="single" w:sz="4" w:space="0" w:color="auto"/>
              <w:bottom w:val="single" w:sz="4" w:space="0" w:color="auto"/>
              <w:right w:val="single" w:sz="4" w:space="0" w:color="auto"/>
            </w:tcBorders>
            <w:hideMark/>
          </w:tcPr>
          <w:p w14:paraId="30CE2D2A" w14:textId="77777777" w:rsidR="007666EA" w:rsidRPr="00392A34" w:rsidRDefault="007666EA" w:rsidP="008841F5">
            <w:pPr>
              <w:keepNext/>
              <w:keepLines/>
              <w:spacing w:after="0"/>
              <w:jc w:val="center"/>
              <w:textAlignment w:val="baseline"/>
              <w:rPr>
                <w:rFonts w:ascii="Arial" w:hAnsi="Arial"/>
                <w:sz w:val="18"/>
                <w:lang w:eastAsia="zh-CN"/>
              </w:rPr>
            </w:pPr>
            <w:r w:rsidRPr="00392A34">
              <w:rPr>
                <w:rFonts w:ascii="Arial" w:hAnsi="Arial"/>
                <w:sz w:val="18"/>
                <w:lang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70A77793" w14:textId="77777777" w:rsidR="007666EA" w:rsidRPr="00392A34" w:rsidRDefault="007666EA" w:rsidP="008841F5">
            <w:pPr>
              <w:keepNext/>
              <w:keepLines/>
              <w:spacing w:after="0"/>
              <w:jc w:val="center"/>
              <w:textAlignment w:val="baseline"/>
              <w:rPr>
                <w:rFonts w:ascii="Arial" w:hAnsi="Arial"/>
                <w:sz w:val="18"/>
                <w:lang w:eastAsia="zh-CN"/>
              </w:rPr>
            </w:pPr>
            <w:r w:rsidRPr="00392A34">
              <w:rPr>
                <w:rFonts w:ascii="Arial" w:hAnsi="Arial"/>
                <w:sz w:val="18"/>
              </w:rPr>
              <w:t>LTE FDD, NR 30 kHz SSB SCS, 40 MHz bandwidth, TDD duplex mode</w:t>
            </w:r>
          </w:p>
        </w:tc>
      </w:tr>
      <w:tr w:rsidR="007666EA" w:rsidRPr="00392A34" w14:paraId="520B88E5" w14:textId="77777777" w:rsidTr="008841F5">
        <w:tc>
          <w:tcPr>
            <w:tcW w:w="1696" w:type="dxa"/>
            <w:tcBorders>
              <w:top w:val="single" w:sz="4" w:space="0" w:color="auto"/>
              <w:left w:val="single" w:sz="4" w:space="0" w:color="auto"/>
              <w:bottom w:val="single" w:sz="4" w:space="0" w:color="auto"/>
              <w:right w:val="single" w:sz="4" w:space="0" w:color="auto"/>
            </w:tcBorders>
            <w:hideMark/>
          </w:tcPr>
          <w:p w14:paraId="09280718" w14:textId="77777777" w:rsidR="007666EA" w:rsidRPr="00392A34" w:rsidRDefault="007666EA" w:rsidP="008841F5">
            <w:pPr>
              <w:keepNext/>
              <w:keepLines/>
              <w:spacing w:after="0"/>
              <w:jc w:val="center"/>
              <w:textAlignment w:val="baseline"/>
              <w:rPr>
                <w:rFonts w:ascii="Arial" w:hAnsi="Arial"/>
                <w:sz w:val="18"/>
                <w:lang w:eastAsia="zh-CN"/>
              </w:rPr>
            </w:pPr>
            <w:r w:rsidRPr="00392A34">
              <w:rPr>
                <w:rFonts w:ascii="Arial" w:hAnsi="Arial"/>
                <w:sz w:val="18"/>
                <w:lang w:eastAsia="zh-CN"/>
              </w:rPr>
              <w:t>4</w:t>
            </w:r>
          </w:p>
        </w:tc>
        <w:tc>
          <w:tcPr>
            <w:tcW w:w="7654" w:type="dxa"/>
            <w:tcBorders>
              <w:top w:val="single" w:sz="4" w:space="0" w:color="auto"/>
              <w:left w:val="single" w:sz="4" w:space="0" w:color="auto"/>
              <w:bottom w:val="single" w:sz="4" w:space="0" w:color="auto"/>
              <w:right w:val="single" w:sz="4" w:space="0" w:color="auto"/>
            </w:tcBorders>
            <w:hideMark/>
          </w:tcPr>
          <w:p w14:paraId="5FA4D851" w14:textId="77777777" w:rsidR="007666EA" w:rsidRPr="00392A34" w:rsidRDefault="007666EA" w:rsidP="008841F5">
            <w:pPr>
              <w:keepNext/>
              <w:keepLines/>
              <w:spacing w:after="0"/>
              <w:jc w:val="center"/>
              <w:textAlignment w:val="baseline"/>
              <w:rPr>
                <w:rFonts w:ascii="Arial" w:hAnsi="Arial"/>
                <w:sz w:val="18"/>
              </w:rPr>
            </w:pPr>
            <w:r w:rsidRPr="00392A34">
              <w:rPr>
                <w:rFonts w:ascii="Arial" w:hAnsi="Arial"/>
                <w:sz w:val="18"/>
              </w:rPr>
              <w:t>LTE TDD, NR 15 kHz SSB SCS, 10 MHz bandwidth, FDD duplex mode</w:t>
            </w:r>
          </w:p>
        </w:tc>
      </w:tr>
      <w:tr w:rsidR="007666EA" w:rsidRPr="00392A34" w14:paraId="1B29BB0E" w14:textId="77777777" w:rsidTr="008841F5">
        <w:tc>
          <w:tcPr>
            <w:tcW w:w="1696" w:type="dxa"/>
            <w:tcBorders>
              <w:top w:val="single" w:sz="4" w:space="0" w:color="auto"/>
              <w:left w:val="single" w:sz="4" w:space="0" w:color="auto"/>
              <w:bottom w:val="single" w:sz="4" w:space="0" w:color="auto"/>
              <w:right w:val="single" w:sz="4" w:space="0" w:color="auto"/>
            </w:tcBorders>
            <w:hideMark/>
          </w:tcPr>
          <w:p w14:paraId="1F8FA17E" w14:textId="77777777" w:rsidR="007666EA" w:rsidRPr="00392A34" w:rsidRDefault="007666EA" w:rsidP="008841F5">
            <w:pPr>
              <w:keepNext/>
              <w:keepLines/>
              <w:spacing w:after="0"/>
              <w:jc w:val="center"/>
              <w:textAlignment w:val="baseline"/>
              <w:rPr>
                <w:rFonts w:ascii="Arial" w:hAnsi="Arial"/>
                <w:sz w:val="18"/>
                <w:lang w:eastAsia="zh-CN"/>
              </w:rPr>
            </w:pPr>
            <w:r w:rsidRPr="00392A34">
              <w:rPr>
                <w:rFonts w:ascii="Arial" w:hAnsi="Arial"/>
                <w:sz w:val="18"/>
                <w:lang w:eastAsia="zh-CN"/>
              </w:rPr>
              <w:t>5</w:t>
            </w:r>
          </w:p>
        </w:tc>
        <w:tc>
          <w:tcPr>
            <w:tcW w:w="7654" w:type="dxa"/>
            <w:tcBorders>
              <w:top w:val="single" w:sz="4" w:space="0" w:color="auto"/>
              <w:left w:val="single" w:sz="4" w:space="0" w:color="auto"/>
              <w:bottom w:val="single" w:sz="4" w:space="0" w:color="auto"/>
              <w:right w:val="single" w:sz="4" w:space="0" w:color="auto"/>
            </w:tcBorders>
            <w:hideMark/>
          </w:tcPr>
          <w:p w14:paraId="6433329E" w14:textId="77777777" w:rsidR="007666EA" w:rsidRPr="00392A34" w:rsidRDefault="007666EA" w:rsidP="008841F5">
            <w:pPr>
              <w:keepNext/>
              <w:keepLines/>
              <w:spacing w:after="0"/>
              <w:jc w:val="center"/>
              <w:textAlignment w:val="baseline"/>
              <w:rPr>
                <w:rFonts w:ascii="Arial" w:hAnsi="Arial"/>
                <w:sz w:val="18"/>
              </w:rPr>
            </w:pPr>
            <w:r w:rsidRPr="00392A34">
              <w:rPr>
                <w:rFonts w:ascii="Arial" w:hAnsi="Arial"/>
                <w:sz w:val="18"/>
              </w:rPr>
              <w:t>LTE TDD, NR 15 kHz SSB SCS, 10 MHz bandwidth, TDD duplex mode</w:t>
            </w:r>
          </w:p>
        </w:tc>
      </w:tr>
      <w:tr w:rsidR="007666EA" w:rsidRPr="00392A34" w14:paraId="11C9645B" w14:textId="77777777" w:rsidTr="008841F5">
        <w:tc>
          <w:tcPr>
            <w:tcW w:w="1696" w:type="dxa"/>
            <w:tcBorders>
              <w:top w:val="single" w:sz="4" w:space="0" w:color="auto"/>
              <w:left w:val="single" w:sz="4" w:space="0" w:color="auto"/>
              <w:bottom w:val="single" w:sz="4" w:space="0" w:color="auto"/>
              <w:right w:val="single" w:sz="4" w:space="0" w:color="auto"/>
            </w:tcBorders>
            <w:hideMark/>
          </w:tcPr>
          <w:p w14:paraId="2AF9D1E4" w14:textId="77777777" w:rsidR="007666EA" w:rsidRPr="00392A34" w:rsidRDefault="007666EA" w:rsidP="008841F5">
            <w:pPr>
              <w:keepNext/>
              <w:keepLines/>
              <w:spacing w:after="0"/>
              <w:jc w:val="center"/>
              <w:textAlignment w:val="baseline"/>
              <w:rPr>
                <w:rFonts w:ascii="Arial" w:hAnsi="Arial"/>
                <w:sz w:val="18"/>
                <w:lang w:eastAsia="zh-CN"/>
              </w:rPr>
            </w:pPr>
            <w:r w:rsidRPr="00392A34">
              <w:rPr>
                <w:rFonts w:ascii="Arial" w:hAnsi="Arial"/>
                <w:sz w:val="18"/>
                <w:lang w:eastAsia="zh-CN"/>
              </w:rPr>
              <w:t>6</w:t>
            </w:r>
          </w:p>
        </w:tc>
        <w:tc>
          <w:tcPr>
            <w:tcW w:w="7654" w:type="dxa"/>
            <w:tcBorders>
              <w:top w:val="single" w:sz="4" w:space="0" w:color="auto"/>
              <w:left w:val="single" w:sz="4" w:space="0" w:color="auto"/>
              <w:bottom w:val="single" w:sz="4" w:space="0" w:color="auto"/>
              <w:right w:val="single" w:sz="4" w:space="0" w:color="auto"/>
            </w:tcBorders>
            <w:hideMark/>
          </w:tcPr>
          <w:p w14:paraId="4CF5EE72" w14:textId="77777777" w:rsidR="007666EA" w:rsidRPr="00392A34" w:rsidRDefault="007666EA" w:rsidP="008841F5">
            <w:pPr>
              <w:keepNext/>
              <w:keepLines/>
              <w:spacing w:after="0"/>
              <w:jc w:val="center"/>
              <w:textAlignment w:val="baseline"/>
              <w:rPr>
                <w:rFonts w:ascii="Arial" w:hAnsi="Arial"/>
                <w:sz w:val="18"/>
              </w:rPr>
            </w:pPr>
            <w:r w:rsidRPr="00392A34">
              <w:rPr>
                <w:rFonts w:ascii="Arial" w:hAnsi="Arial"/>
                <w:sz w:val="18"/>
              </w:rPr>
              <w:t>LTE TDD, NR 30 kHz SSB SCS, 40 MHz bandwidth, TDD duplex mode</w:t>
            </w:r>
          </w:p>
        </w:tc>
      </w:tr>
      <w:tr w:rsidR="007666EA" w:rsidRPr="00392A34" w14:paraId="21E81339" w14:textId="77777777" w:rsidTr="008841F5">
        <w:tc>
          <w:tcPr>
            <w:tcW w:w="9350" w:type="dxa"/>
            <w:gridSpan w:val="2"/>
            <w:tcBorders>
              <w:top w:val="single" w:sz="4" w:space="0" w:color="auto"/>
              <w:left w:val="single" w:sz="4" w:space="0" w:color="auto"/>
              <w:bottom w:val="single" w:sz="4" w:space="0" w:color="auto"/>
              <w:right w:val="single" w:sz="4" w:space="0" w:color="auto"/>
            </w:tcBorders>
            <w:hideMark/>
          </w:tcPr>
          <w:p w14:paraId="761BC1D6" w14:textId="77777777" w:rsidR="007666EA" w:rsidRPr="00392A34" w:rsidRDefault="007666EA" w:rsidP="008841F5">
            <w:pPr>
              <w:keepNext/>
              <w:keepLines/>
              <w:spacing w:after="0"/>
              <w:ind w:left="851" w:hanging="851"/>
              <w:textAlignment w:val="baseline"/>
              <w:rPr>
                <w:rFonts w:ascii="Arial" w:hAnsi="Arial"/>
                <w:sz w:val="18"/>
              </w:rPr>
            </w:pPr>
            <w:r w:rsidRPr="00392A34">
              <w:rPr>
                <w:rFonts w:ascii="Arial" w:hAnsi="Arial"/>
                <w:sz w:val="18"/>
              </w:rPr>
              <w:t xml:space="preserve">Note: </w:t>
            </w:r>
            <w:r w:rsidRPr="00392A34">
              <w:rPr>
                <w:rFonts w:ascii="Arial" w:hAnsi="Arial"/>
                <w:sz w:val="18"/>
                <w:lang w:eastAsia="en-GB"/>
              </w:rPr>
              <w:tab/>
            </w:r>
            <w:r w:rsidRPr="00392A34">
              <w:rPr>
                <w:rFonts w:ascii="Arial" w:hAnsi="Arial"/>
                <w:sz w:val="18"/>
              </w:rPr>
              <w:t>The UE is only required to be tested in one of the supported test configurations</w:t>
            </w:r>
          </w:p>
        </w:tc>
      </w:tr>
    </w:tbl>
    <w:p w14:paraId="5F363B83" w14:textId="77777777" w:rsidR="007666EA" w:rsidRPr="00392A34" w:rsidRDefault="007666EA" w:rsidP="007666EA">
      <w:pPr>
        <w:textAlignment w:val="baseline"/>
        <w:rPr>
          <w:lang w:eastAsia="zh-CN"/>
        </w:rPr>
      </w:pPr>
    </w:p>
    <w:p w14:paraId="3E95E735" w14:textId="77777777" w:rsidR="007666EA" w:rsidRPr="00392A34" w:rsidRDefault="007666EA" w:rsidP="007666EA">
      <w:pPr>
        <w:keepNext/>
        <w:keepLines/>
        <w:spacing w:before="60"/>
        <w:jc w:val="center"/>
        <w:textAlignment w:val="baseline"/>
        <w:rPr>
          <w:rFonts w:ascii="Arial" w:hAnsi="Arial"/>
          <w:b/>
        </w:rPr>
      </w:pPr>
      <w:r w:rsidRPr="00392A34">
        <w:rPr>
          <w:rFonts w:ascii="Arial" w:hAnsi="Arial"/>
          <w:b/>
        </w:rPr>
        <w:lastRenderedPageBreak/>
        <w:t xml:space="preserve">Table A.4.5.3.5.1-2: General test parameters for known FR1 direct SCell activation </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401"/>
      </w:tblGrid>
      <w:tr w:rsidR="007666EA" w:rsidRPr="00392A34" w14:paraId="01E587DE"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7D3B532" w14:textId="77777777" w:rsidR="007666EA" w:rsidRPr="00392A34" w:rsidRDefault="007666EA" w:rsidP="008841F5">
            <w:pPr>
              <w:keepNext/>
              <w:keepLines/>
              <w:spacing w:after="0"/>
              <w:jc w:val="center"/>
              <w:textAlignment w:val="baseline"/>
              <w:rPr>
                <w:rFonts w:ascii="Arial" w:hAnsi="Arial"/>
                <w:b/>
                <w:sz w:val="18"/>
                <w:lang w:eastAsia="ja-JP"/>
              </w:rPr>
            </w:pPr>
            <w:r w:rsidRPr="00392A34">
              <w:rPr>
                <w:rFonts w:ascii="Arial" w:hAnsi="Arial"/>
                <w:b/>
                <w:sz w:val="18"/>
                <w:lang w:eastAsia="en-GB"/>
              </w:rPr>
              <w:t>Parameter</w:t>
            </w:r>
          </w:p>
        </w:tc>
        <w:tc>
          <w:tcPr>
            <w:tcW w:w="709" w:type="dxa"/>
            <w:tcBorders>
              <w:top w:val="single" w:sz="4" w:space="0" w:color="auto"/>
              <w:left w:val="single" w:sz="4" w:space="0" w:color="auto"/>
              <w:bottom w:val="single" w:sz="4" w:space="0" w:color="auto"/>
              <w:right w:val="single" w:sz="4" w:space="0" w:color="auto"/>
            </w:tcBorders>
            <w:hideMark/>
          </w:tcPr>
          <w:p w14:paraId="2FDB09F2" w14:textId="77777777" w:rsidR="007666EA" w:rsidRPr="00392A34" w:rsidRDefault="007666EA" w:rsidP="008841F5">
            <w:pPr>
              <w:keepNext/>
              <w:keepLines/>
              <w:spacing w:after="0"/>
              <w:jc w:val="center"/>
              <w:textAlignment w:val="baseline"/>
              <w:rPr>
                <w:rFonts w:ascii="Arial" w:hAnsi="Arial"/>
                <w:b/>
                <w:sz w:val="18"/>
                <w:lang w:eastAsia="ja-JP"/>
              </w:rPr>
            </w:pPr>
            <w:r w:rsidRPr="00392A34">
              <w:rPr>
                <w:rFonts w:ascii="Arial" w:hAnsi="Arial"/>
                <w:b/>
                <w:sz w:val="18"/>
                <w:lang w:eastAsia="en-GB"/>
              </w:rPr>
              <w:t>Unit</w:t>
            </w:r>
          </w:p>
        </w:tc>
        <w:tc>
          <w:tcPr>
            <w:tcW w:w="2977" w:type="dxa"/>
            <w:tcBorders>
              <w:top w:val="single" w:sz="4" w:space="0" w:color="auto"/>
              <w:left w:val="single" w:sz="4" w:space="0" w:color="auto"/>
              <w:bottom w:val="single" w:sz="4" w:space="0" w:color="auto"/>
              <w:right w:val="single" w:sz="4" w:space="0" w:color="auto"/>
            </w:tcBorders>
            <w:hideMark/>
          </w:tcPr>
          <w:p w14:paraId="01194709" w14:textId="77777777" w:rsidR="007666EA" w:rsidRPr="00392A34" w:rsidRDefault="007666EA" w:rsidP="008841F5">
            <w:pPr>
              <w:keepNext/>
              <w:keepLines/>
              <w:spacing w:after="0"/>
              <w:jc w:val="center"/>
              <w:textAlignment w:val="baseline"/>
              <w:rPr>
                <w:rFonts w:ascii="Arial" w:hAnsi="Arial"/>
                <w:b/>
                <w:sz w:val="18"/>
                <w:lang w:eastAsia="ja-JP"/>
              </w:rPr>
            </w:pPr>
            <w:r w:rsidRPr="00392A34">
              <w:rPr>
                <w:rFonts w:ascii="Arial" w:hAnsi="Arial"/>
                <w:b/>
                <w:sz w:val="18"/>
                <w:lang w:eastAsia="en-GB"/>
              </w:rPr>
              <w:t>Value</w:t>
            </w:r>
          </w:p>
        </w:tc>
        <w:tc>
          <w:tcPr>
            <w:tcW w:w="3401" w:type="dxa"/>
            <w:tcBorders>
              <w:top w:val="single" w:sz="4" w:space="0" w:color="auto"/>
              <w:left w:val="single" w:sz="4" w:space="0" w:color="auto"/>
              <w:bottom w:val="single" w:sz="4" w:space="0" w:color="auto"/>
              <w:right w:val="single" w:sz="4" w:space="0" w:color="auto"/>
            </w:tcBorders>
            <w:hideMark/>
          </w:tcPr>
          <w:p w14:paraId="41C6C7A3" w14:textId="77777777" w:rsidR="007666EA" w:rsidRPr="00392A34" w:rsidRDefault="007666EA" w:rsidP="008841F5">
            <w:pPr>
              <w:keepNext/>
              <w:keepLines/>
              <w:spacing w:after="0"/>
              <w:jc w:val="center"/>
              <w:textAlignment w:val="baseline"/>
              <w:rPr>
                <w:rFonts w:ascii="Arial" w:hAnsi="Arial"/>
                <w:b/>
                <w:sz w:val="18"/>
                <w:lang w:eastAsia="ja-JP"/>
              </w:rPr>
            </w:pPr>
            <w:r w:rsidRPr="00392A34">
              <w:rPr>
                <w:rFonts w:ascii="Arial" w:hAnsi="Arial"/>
                <w:b/>
                <w:sz w:val="18"/>
                <w:lang w:eastAsia="en-GB"/>
              </w:rPr>
              <w:t>Comment</w:t>
            </w:r>
          </w:p>
        </w:tc>
      </w:tr>
      <w:tr w:rsidR="007666EA" w:rsidRPr="00392A34" w14:paraId="47E89CA8"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D9A11CF" w14:textId="77777777" w:rsidR="007666EA" w:rsidRPr="00392A34" w:rsidRDefault="007666EA" w:rsidP="008841F5">
            <w:pPr>
              <w:keepNext/>
              <w:keepLines/>
              <w:spacing w:after="0"/>
              <w:textAlignment w:val="baseline"/>
              <w:rPr>
                <w:rFonts w:ascii="Arial" w:hAnsi="Arial"/>
                <w:sz w:val="18"/>
                <w:lang w:val="it-IT" w:eastAsia="ja-JP"/>
              </w:rPr>
            </w:pPr>
            <w:r w:rsidRPr="00392A34">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tcPr>
          <w:p w14:paraId="7AAA1AF3" w14:textId="77777777" w:rsidR="007666EA" w:rsidRPr="00392A34" w:rsidRDefault="007666EA" w:rsidP="008841F5">
            <w:pPr>
              <w:keepNext/>
              <w:keepLines/>
              <w:spacing w:after="0"/>
              <w:jc w:val="center"/>
              <w:textAlignment w:val="baseline"/>
              <w:rPr>
                <w:rFonts w:ascii="Arial" w:hAnsi="Arial"/>
                <w:sz w:val="18"/>
                <w:lang w:val="it-IT" w:eastAsia="ja-JP"/>
              </w:rPr>
            </w:pPr>
          </w:p>
        </w:tc>
        <w:tc>
          <w:tcPr>
            <w:tcW w:w="2977" w:type="dxa"/>
            <w:tcBorders>
              <w:top w:val="single" w:sz="4" w:space="0" w:color="auto"/>
              <w:left w:val="single" w:sz="4" w:space="0" w:color="auto"/>
              <w:bottom w:val="single" w:sz="4" w:space="0" w:color="auto"/>
              <w:right w:val="single" w:sz="4" w:space="0" w:color="auto"/>
            </w:tcBorders>
            <w:hideMark/>
          </w:tcPr>
          <w:p w14:paraId="6AD8CA92" w14:textId="77777777" w:rsidR="007666EA" w:rsidRPr="00392A34" w:rsidRDefault="007666EA" w:rsidP="008841F5">
            <w:pPr>
              <w:keepNext/>
              <w:keepLines/>
              <w:spacing w:after="0"/>
              <w:jc w:val="center"/>
              <w:textAlignment w:val="baseline"/>
              <w:rPr>
                <w:rFonts w:ascii="Arial" w:hAnsi="Arial"/>
                <w:sz w:val="18"/>
                <w:lang w:val="sv-SE" w:eastAsia="ja-JP"/>
              </w:rPr>
            </w:pPr>
            <w:r w:rsidRPr="00392A34">
              <w:rPr>
                <w:rFonts w:ascii="Arial" w:hAnsi="Arial"/>
                <w:sz w:val="18"/>
                <w:lang w:val="sv-SE" w:eastAsia="en-GB"/>
              </w:rPr>
              <w:t>1,2,3</w:t>
            </w:r>
          </w:p>
        </w:tc>
        <w:tc>
          <w:tcPr>
            <w:tcW w:w="3401" w:type="dxa"/>
            <w:tcBorders>
              <w:top w:val="single" w:sz="4" w:space="0" w:color="auto"/>
              <w:left w:val="single" w:sz="4" w:space="0" w:color="auto"/>
              <w:bottom w:val="single" w:sz="4" w:space="0" w:color="auto"/>
              <w:right w:val="single" w:sz="4" w:space="0" w:color="auto"/>
            </w:tcBorders>
            <w:hideMark/>
          </w:tcPr>
          <w:p w14:paraId="19E02B44"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One E-UTRAN radio channel (1) and two NR radio channel (2,3) are used for this test</w:t>
            </w:r>
          </w:p>
        </w:tc>
      </w:tr>
      <w:tr w:rsidR="007666EA" w:rsidRPr="00392A34" w14:paraId="62926C67"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1CEA16A"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tcPr>
          <w:p w14:paraId="2F1324D1" w14:textId="77777777" w:rsidR="007666EA" w:rsidRPr="00392A34" w:rsidRDefault="007666EA" w:rsidP="008841F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C784071"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Cell 1</w:t>
            </w:r>
          </w:p>
        </w:tc>
        <w:tc>
          <w:tcPr>
            <w:tcW w:w="3401" w:type="dxa"/>
            <w:tcBorders>
              <w:top w:val="single" w:sz="4" w:space="0" w:color="auto"/>
              <w:left w:val="single" w:sz="4" w:space="0" w:color="auto"/>
              <w:bottom w:val="single" w:sz="4" w:space="0" w:color="auto"/>
              <w:right w:val="single" w:sz="4" w:space="0" w:color="auto"/>
            </w:tcBorders>
            <w:hideMark/>
          </w:tcPr>
          <w:p w14:paraId="7C4CF2B5"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Primary cell on E-UTRAN RF channel number 1.</w:t>
            </w:r>
          </w:p>
          <w:p w14:paraId="2F080AC8"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As specified in clause A.3.7.2.1</w:t>
            </w:r>
          </w:p>
        </w:tc>
      </w:tr>
      <w:tr w:rsidR="007666EA" w:rsidRPr="00392A34" w14:paraId="0EACD8B0"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6558BC7"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Active PSCell</w:t>
            </w:r>
          </w:p>
        </w:tc>
        <w:tc>
          <w:tcPr>
            <w:tcW w:w="709" w:type="dxa"/>
            <w:tcBorders>
              <w:top w:val="single" w:sz="4" w:space="0" w:color="auto"/>
              <w:left w:val="single" w:sz="4" w:space="0" w:color="auto"/>
              <w:bottom w:val="single" w:sz="4" w:space="0" w:color="auto"/>
              <w:right w:val="single" w:sz="4" w:space="0" w:color="auto"/>
            </w:tcBorders>
          </w:tcPr>
          <w:p w14:paraId="3AE01B66" w14:textId="77777777" w:rsidR="007666EA" w:rsidRPr="00392A34" w:rsidRDefault="007666EA" w:rsidP="008841F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287E42F"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Cell 2</w:t>
            </w:r>
          </w:p>
        </w:tc>
        <w:tc>
          <w:tcPr>
            <w:tcW w:w="3401" w:type="dxa"/>
            <w:tcBorders>
              <w:top w:val="single" w:sz="4" w:space="0" w:color="auto"/>
              <w:left w:val="single" w:sz="4" w:space="0" w:color="auto"/>
              <w:bottom w:val="single" w:sz="4" w:space="0" w:color="auto"/>
              <w:right w:val="single" w:sz="4" w:space="0" w:color="auto"/>
            </w:tcBorders>
            <w:hideMark/>
          </w:tcPr>
          <w:p w14:paraId="7249A787"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Primary secondary cell on NR RF channel number 2.</w:t>
            </w:r>
          </w:p>
        </w:tc>
      </w:tr>
      <w:tr w:rsidR="007666EA" w:rsidRPr="00392A34" w14:paraId="4749C200"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801881F"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SCell</w:t>
            </w:r>
          </w:p>
        </w:tc>
        <w:tc>
          <w:tcPr>
            <w:tcW w:w="709" w:type="dxa"/>
            <w:tcBorders>
              <w:top w:val="single" w:sz="4" w:space="0" w:color="auto"/>
              <w:left w:val="single" w:sz="4" w:space="0" w:color="auto"/>
              <w:bottom w:val="single" w:sz="4" w:space="0" w:color="auto"/>
              <w:right w:val="single" w:sz="4" w:space="0" w:color="auto"/>
            </w:tcBorders>
          </w:tcPr>
          <w:p w14:paraId="0DCFB8E0" w14:textId="77777777" w:rsidR="007666EA" w:rsidRPr="00392A34" w:rsidRDefault="007666EA" w:rsidP="008841F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4F411E9"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Cell 3</w:t>
            </w:r>
          </w:p>
        </w:tc>
        <w:tc>
          <w:tcPr>
            <w:tcW w:w="3401" w:type="dxa"/>
            <w:tcBorders>
              <w:top w:val="single" w:sz="4" w:space="0" w:color="auto"/>
              <w:left w:val="single" w:sz="4" w:space="0" w:color="auto"/>
              <w:bottom w:val="single" w:sz="4" w:space="0" w:color="auto"/>
              <w:right w:val="single" w:sz="4" w:space="0" w:color="auto"/>
            </w:tcBorders>
            <w:hideMark/>
          </w:tcPr>
          <w:p w14:paraId="525FFBBF"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Secondary cell on NR RF channel number 3</w:t>
            </w:r>
          </w:p>
        </w:tc>
      </w:tr>
      <w:tr w:rsidR="007666EA" w:rsidRPr="00392A34" w14:paraId="3D339C68"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3A45E40"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tcPr>
          <w:p w14:paraId="03C0BECE" w14:textId="77777777" w:rsidR="007666EA" w:rsidRPr="00392A34" w:rsidRDefault="007666EA" w:rsidP="008841F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4649A90"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Normal</w:t>
            </w:r>
          </w:p>
        </w:tc>
        <w:tc>
          <w:tcPr>
            <w:tcW w:w="3401" w:type="dxa"/>
            <w:tcBorders>
              <w:top w:val="single" w:sz="4" w:space="0" w:color="auto"/>
              <w:left w:val="single" w:sz="4" w:space="0" w:color="auto"/>
              <w:bottom w:val="single" w:sz="4" w:space="0" w:color="auto"/>
              <w:right w:val="single" w:sz="4" w:space="0" w:color="auto"/>
            </w:tcBorders>
          </w:tcPr>
          <w:p w14:paraId="728A42DA" w14:textId="77777777" w:rsidR="007666EA" w:rsidRPr="00392A34" w:rsidRDefault="007666EA" w:rsidP="008841F5">
            <w:pPr>
              <w:keepNext/>
              <w:keepLines/>
              <w:spacing w:after="0"/>
              <w:textAlignment w:val="baseline"/>
              <w:rPr>
                <w:rFonts w:ascii="Arial" w:hAnsi="Arial"/>
                <w:sz w:val="18"/>
                <w:lang w:eastAsia="ja-JP"/>
              </w:rPr>
            </w:pPr>
          </w:p>
        </w:tc>
      </w:tr>
      <w:tr w:rsidR="007666EA" w:rsidRPr="00392A34" w14:paraId="5DBC3F1B"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0041B53" w14:textId="77777777" w:rsidR="007666EA" w:rsidRPr="00392A34" w:rsidRDefault="007666EA" w:rsidP="008841F5">
            <w:pPr>
              <w:keepNext/>
              <w:keepLines/>
              <w:spacing w:after="0"/>
              <w:textAlignment w:val="baseline"/>
              <w:rPr>
                <w:rFonts w:ascii="Arial" w:hAnsi="Arial" w:cs="Arial"/>
                <w:sz w:val="18"/>
                <w:lang w:eastAsia="ja-JP"/>
              </w:rPr>
            </w:pPr>
            <w:r w:rsidRPr="00392A34">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tcPr>
          <w:p w14:paraId="3898F4F4" w14:textId="77777777" w:rsidR="007666EA" w:rsidRPr="00392A34" w:rsidRDefault="007666EA" w:rsidP="008841F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EF9F827"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OFF</w:t>
            </w:r>
          </w:p>
        </w:tc>
        <w:tc>
          <w:tcPr>
            <w:tcW w:w="3401" w:type="dxa"/>
            <w:tcBorders>
              <w:top w:val="single" w:sz="4" w:space="0" w:color="auto"/>
              <w:left w:val="single" w:sz="4" w:space="0" w:color="auto"/>
              <w:bottom w:val="single" w:sz="4" w:space="0" w:color="auto"/>
              <w:right w:val="single" w:sz="4" w:space="0" w:color="auto"/>
            </w:tcBorders>
            <w:hideMark/>
          </w:tcPr>
          <w:p w14:paraId="36B1CAC2"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Continuous monitoring of primary cell</w:t>
            </w:r>
          </w:p>
        </w:tc>
      </w:tr>
      <w:tr w:rsidR="007666EA" w:rsidRPr="00392A34" w14:paraId="512AE3FD"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9CDC55A" w14:textId="77777777" w:rsidR="007666EA" w:rsidRPr="00392A34" w:rsidRDefault="007666EA" w:rsidP="008841F5">
            <w:pPr>
              <w:keepNext/>
              <w:keepLines/>
              <w:spacing w:after="0"/>
              <w:textAlignment w:val="baseline"/>
              <w:rPr>
                <w:rFonts w:ascii="Arial" w:hAnsi="Arial" w:cs="Arial"/>
                <w:sz w:val="18"/>
                <w:lang w:eastAsia="en-GB"/>
              </w:rPr>
            </w:pPr>
            <w:r w:rsidRPr="00392A34">
              <w:rPr>
                <w:rFonts w:ascii="Arial" w:hAnsi="Arial" w:cs="Arial"/>
                <w:sz w:val="18"/>
                <w:lang w:eastAsia="en-GB"/>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tcPr>
          <w:p w14:paraId="0618DFAC" w14:textId="77777777" w:rsidR="007666EA" w:rsidRPr="00392A34" w:rsidRDefault="007666EA" w:rsidP="008841F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3497206"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0</w:t>
            </w:r>
          </w:p>
        </w:tc>
        <w:tc>
          <w:tcPr>
            <w:tcW w:w="3401" w:type="dxa"/>
            <w:tcBorders>
              <w:top w:val="single" w:sz="4" w:space="0" w:color="auto"/>
              <w:left w:val="single" w:sz="4" w:space="0" w:color="auto"/>
              <w:bottom w:val="single" w:sz="4" w:space="0" w:color="auto"/>
              <w:right w:val="single" w:sz="4" w:space="0" w:color="auto"/>
            </w:tcBorders>
            <w:hideMark/>
          </w:tcPr>
          <w:p w14:paraId="33A80DEC"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CQI reporting for SCell every four slots.</w:t>
            </w:r>
          </w:p>
        </w:tc>
      </w:tr>
      <w:tr w:rsidR="007666EA" w:rsidRPr="00392A34" w14:paraId="5178FF18"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57935CD"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E-UTRA RF channel number</w:t>
            </w:r>
          </w:p>
        </w:tc>
        <w:tc>
          <w:tcPr>
            <w:tcW w:w="709" w:type="dxa"/>
            <w:tcBorders>
              <w:top w:val="single" w:sz="4" w:space="0" w:color="auto"/>
              <w:left w:val="single" w:sz="4" w:space="0" w:color="auto"/>
              <w:bottom w:val="single" w:sz="4" w:space="0" w:color="auto"/>
              <w:right w:val="single" w:sz="4" w:space="0" w:color="auto"/>
            </w:tcBorders>
            <w:hideMark/>
          </w:tcPr>
          <w:p w14:paraId="4611F1F5"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tcBorders>
              <w:top w:val="single" w:sz="4" w:space="0" w:color="auto"/>
              <w:left w:val="single" w:sz="4" w:space="0" w:color="auto"/>
              <w:bottom w:val="single" w:sz="4" w:space="0" w:color="auto"/>
              <w:right w:val="single" w:sz="4" w:space="0" w:color="auto"/>
            </w:tcBorders>
            <w:hideMark/>
          </w:tcPr>
          <w:p w14:paraId="397C20D7"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401" w:type="dxa"/>
            <w:tcBorders>
              <w:top w:val="single" w:sz="4" w:space="0" w:color="auto"/>
              <w:left w:val="single" w:sz="4" w:space="0" w:color="auto"/>
              <w:bottom w:val="single" w:sz="4" w:space="0" w:color="auto"/>
              <w:right w:val="single" w:sz="4" w:space="0" w:color="auto"/>
            </w:tcBorders>
            <w:hideMark/>
          </w:tcPr>
          <w:p w14:paraId="6A04B3F7"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Individual offset for cells on primary component carrier.</w:t>
            </w:r>
          </w:p>
        </w:tc>
      </w:tr>
      <w:tr w:rsidR="007666EA" w:rsidRPr="00392A34" w14:paraId="1CCD0CCB"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9DF18EE"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hideMark/>
          </w:tcPr>
          <w:p w14:paraId="6ECC3ACD"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tcBorders>
              <w:top w:val="single" w:sz="4" w:space="0" w:color="auto"/>
              <w:left w:val="single" w:sz="4" w:space="0" w:color="auto"/>
              <w:bottom w:val="single" w:sz="4" w:space="0" w:color="auto"/>
              <w:right w:val="single" w:sz="4" w:space="0" w:color="auto"/>
            </w:tcBorders>
            <w:hideMark/>
          </w:tcPr>
          <w:p w14:paraId="2BF8AA3C"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401" w:type="dxa"/>
            <w:tcBorders>
              <w:top w:val="single" w:sz="4" w:space="0" w:color="auto"/>
              <w:left w:val="single" w:sz="4" w:space="0" w:color="auto"/>
              <w:bottom w:val="single" w:sz="4" w:space="0" w:color="auto"/>
              <w:right w:val="single" w:sz="4" w:space="0" w:color="auto"/>
            </w:tcBorders>
            <w:hideMark/>
          </w:tcPr>
          <w:p w14:paraId="7DA778AA"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Individual offset for cells on secondary component carrier.</w:t>
            </w:r>
          </w:p>
        </w:tc>
      </w:tr>
      <w:tr w:rsidR="007666EA" w:rsidRPr="00392A34" w14:paraId="5703B03A"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170851E" w14:textId="77777777" w:rsidR="007666EA" w:rsidRPr="00392A34" w:rsidRDefault="007666EA" w:rsidP="008841F5">
            <w:pPr>
              <w:keepNext/>
              <w:keepLines/>
              <w:spacing w:after="0"/>
              <w:textAlignment w:val="baseline"/>
              <w:rPr>
                <w:rFonts w:ascii="Arial" w:hAnsi="Arial" w:cs="Arial"/>
                <w:sz w:val="18"/>
                <w:lang w:eastAsia="ja-JP"/>
              </w:rPr>
            </w:pPr>
            <w:r w:rsidRPr="00392A34">
              <w:rPr>
                <w:rFonts w:ascii="Arial" w:hAnsi="Arial" w:cs="Arial"/>
                <w:sz w:val="18"/>
                <w:lang w:eastAsia="en-GB"/>
              </w:rPr>
              <w:t>SCell measurement cycle (measCycleSCell)</w:t>
            </w:r>
          </w:p>
        </w:tc>
        <w:tc>
          <w:tcPr>
            <w:tcW w:w="709" w:type="dxa"/>
            <w:tcBorders>
              <w:top w:val="single" w:sz="4" w:space="0" w:color="auto"/>
              <w:left w:val="single" w:sz="4" w:space="0" w:color="auto"/>
              <w:bottom w:val="single" w:sz="4" w:space="0" w:color="auto"/>
              <w:right w:val="single" w:sz="4" w:space="0" w:color="auto"/>
            </w:tcBorders>
            <w:hideMark/>
          </w:tcPr>
          <w:p w14:paraId="54AF7A4F"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hideMark/>
          </w:tcPr>
          <w:p w14:paraId="6AF3FB32"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160</w:t>
            </w:r>
          </w:p>
        </w:tc>
        <w:tc>
          <w:tcPr>
            <w:tcW w:w="3401" w:type="dxa"/>
            <w:tcBorders>
              <w:top w:val="single" w:sz="4" w:space="0" w:color="auto"/>
              <w:left w:val="single" w:sz="4" w:space="0" w:color="auto"/>
              <w:bottom w:val="single" w:sz="4" w:space="0" w:color="auto"/>
              <w:right w:val="single" w:sz="4" w:space="0" w:color="auto"/>
            </w:tcBorders>
          </w:tcPr>
          <w:p w14:paraId="2CF891F2" w14:textId="77777777" w:rsidR="007666EA" w:rsidRPr="00392A34" w:rsidRDefault="007666EA" w:rsidP="008841F5">
            <w:pPr>
              <w:keepNext/>
              <w:keepLines/>
              <w:spacing w:after="0"/>
              <w:textAlignment w:val="baseline"/>
              <w:rPr>
                <w:rFonts w:ascii="Arial" w:hAnsi="Arial"/>
                <w:sz w:val="18"/>
                <w:lang w:eastAsia="ja-JP"/>
              </w:rPr>
            </w:pPr>
          </w:p>
        </w:tc>
      </w:tr>
      <w:tr w:rsidR="007666EA" w:rsidRPr="00392A34" w14:paraId="6789F7CD"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38C8D91" w14:textId="77777777" w:rsidR="007666EA" w:rsidRPr="00392A34" w:rsidRDefault="007666EA" w:rsidP="008841F5">
            <w:pPr>
              <w:keepNext/>
              <w:keepLines/>
              <w:spacing w:after="0"/>
              <w:textAlignment w:val="baseline"/>
              <w:rPr>
                <w:rFonts w:ascii="Arial" w:hAnsi="Arial" w:cs="Arial"/>
                <w:sz w:val="18"/>
                <w:lang w:eastAsia="ja-JP"/>
              </w:rPr>
            </w:pPr>
            <w:r w:rsidRPr="00392A34">
              <w:rPr>
                <w:rFonts w:ascii="Arial" w:hAnsi="Arial" w:cs="Arial"/>
                <w:sz w:val="18"/>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hideMark/>
          </w:tcPr>
          <w:p w14:paraId="021FCE1E"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tcBorders>
              <w:top w:val="single" w:sz="4" w:space="0" w:color="auto"/>
              <w:left w:val="single" w:sz="4" w:space="0" w:color="auto"/>
              <w:bottom w:val="single" w:sz="4" w:space="0" w:color="auto"/>
              <w:right w:val="single" w:sz="4" w:space="0" w:color="auto"/>
            </w:tcBorders>
            <w:hideMark/>
          </w:tcPr>
          <w:p w14:paraId="19331198"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401" w:type="dxa"/>
            <w:tcBorders>
              <w:top w:val="single" w:sz="4" w:space="0" w:color="auto"/>
              <w:left w:val="single" w:sz="4" w:space="0" w:color="auto"/>
              <w:bottom w:val="single" w:sz="4" w:space="0" w:color="auto"/>
              <w:right w:val="single" w:sz="4" w:space="0" w:color="auto"/>
            </w:tcBorders>
          </w:tcPr>
          <w:p w14:paraId="5736ACA4" w14:textId="77777777" w:rsidR="007666EA" w:rsidRPr="00392A34" w:rsidRDefault="007666EA" w:rsidP="008841F5">
            <w:pPr>
              <w:keepNext/>
              <w:keepLines/>
              <w:spacing w:after="0"/>
              <w:textAlignment w:val="baseline"/>
              <w:rPr>
                <w:rFonts w:ascii="Arial" w:hAnsi="Arial"/>
                <w:sz w:val="18"/>
                <w:lang w:eastAsia="ja-JP"/>
              </w:rPr>
            </w:pPr>
          </w:p>
        </w:tc>
      </w:tr>
      <w:tr w:rsidR="007666EA" w:rsidRPr="00392A34" w14:paraId="1DDFCF2D"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2F466B7" w14:textId="77777777" w:rsidR="007666EA" w:rsidRPr="00392A34" w:rsidRDefault="007666EA" w:rsidP="008841F5">
            <w:pPr>
              <w:keepNext/>
              <w:keepLines/>
              <w:spacing w:after="0"/>
              <w:textAlignment w:val="baseline"/>
              <w:rPr>
                <w:rFonts w:ascii="Arial" w:hAnsi="Arial" w:cs="Arial"/>
                <w:sz w:val="18"/>
                <w:lang w:eastAsia="ja-JP"/>
              </w:rPr>
            </w:pPr>
            <w:r w:rsidRPr="00392A34">
              <w:rPr>
                <w:rFonts w:ascii="Arial" w:hAnsi="Arial" w:cs="Arial"/>
                <w:sz w:val="18"/>
                <w:lang w:eastAsia="zh-CN"/>
              </w:rPr>
              <w:t>Time alignment error between cell3 and cell2</w:t>
            </w:r>
          </w:p>
        </w:tc>
        <w:tc>
          <w:tcPr>
            <w:tcW w:w="709" w:type="dxa"/>
            <w:tcBorders>
              <w:top w:val="single" w:sz="4" w:space="0" w:color="auto"/>
              <w:left w:val="single" w:sz="4" w:space="0" w:color="auto"/>
              <w:bottom w:val="single" w:sz="4" w:space="0" w:color="auto"/>
              <w:right w:val="single" w:sz="4" w:space="0" w:color="auto"/>
            </w:tcBorders>
            <w:hideMark/>
          </w:tcPr>
          <w:p w14:paraId="65153BE4"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tcBorders>
              <w:top w:val="single" w:sz="4" w:space="0" w:color="auto"/>
              <w:left w:val="single" w:sz="4" w:space="0" w:color="auto"/>
              <w:bottom w:val="single" w:sz="4" w:space="0" w:color="auto"/>
              <w:right w:val="single" w:sz="4" w:space="0" w:color="auto"/>
            </w:tcBorders>
            <w:hideMark/>
          </w:tcPr>
          <w:p w14:paraId="7AA7899E"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cs="Arial"/>
                <w:sz w:val="18"/>
                <w:lang w:eastAsia="en-GB"/>
              </w:rPr>
              <w:sym w:font="Symbol" w:char="F0A3"/>
            </w:r>
            <w:r w:rsidRPr="00392A34">
              <w:rPr>
                <w:rFonts w:ascii="Arial" w:hAnsi="Arial" w:cs="Arial"/>
                <w:sz w:val="18"/>
                <w:lang w:eastAsia="zh-CN"/>
              </w:rPr>
              <w:t xml:space="preserve"> </w:t>
            </w:r>
            <w:r w:rsidRPr="00392A34">
              <w:rPr>
                <w:rFonts w:ascii="Arial" w:hAnsi="Arial" w:cs="Arial"/>
                <w:sz w:val="18"/>
                <w:lang w:eastAsia="en-GB"/>
              </w:rPr>
              <w:t>Time alignment error as specified in TS 38.104 [13] clause 6.5.3.1.</w:t>
            </w:r>
          </w:p>
        </w:tc>
        <w:tc>
          <w:tcPr>
            <w:tcW w:w="3401" w:type="dxa"/>
            <w:tcBorders>
              <w:top w:val="single" w:sz="4" w:space="0" w:color="auto"/>
              <w:left w:val="single" w:sz="4" w:space="0" w:color="auto"/>
              <w:bottom w:val="single" w:sz="4" w:space="0" w:color="auto"/>
              <w:right w:val="single" w:sz="4" w:space="0" w:color="auto"/>
            </w:tcBorders>
            <w:hideMark/>
          </w:tcPr>
          <w:p w14:paraId="085772E7"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cs="Arial"/>
                <w:sz w:val="18"/>
                <w:lang w:eastAsia="en-GB"/>
              </w:rPr>
              <w:t>The value of time alignment error depends upon the type of carrier aggregation.</w:t>
            </w:r>
          </w:p>
        </w:tc>
      </w:tr>
      <w:tr w:rsidR="007666EA" w:rsidRPr="00392A34" w14:paraId="00359CD0"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E1BC139"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hideMark/>
          </w:tcPr>
          <w:p w14:paraId="79D0734E"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hideMark/>
          </w:tcPr>
          <w:p w14:paraId="4CE4821A"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cs="Arial"/>
                <w:sz w:val="18"/>
                <w:lang w:eastAsia="en-GB"/>
              </w:rPr>
              <w:t>7</w:t>
            </w:r>
          </w:p>
        </w:tc>
        <w:tc>
          <w:tcPr>
            <w:tcW w:w="3401" w:type="dxa"/>
            <w:tcBorders>
              <w:top w:val="single" w:sz="4" w:space="0" w:color="auto"/>
              <w:left w:val="single" w:sz="4" w:space="0" w:color="auto"/>
              <w:bottom w:val="single" w:sz="4" w:space="0" w:color="auto"/>
              <w:right w:val="single" w:sz="4" w:space="0" w:color="auto"/>
            </w:tcBorders>
            <w:hideMark/>
          </w:tcPr>
          <w:p w14:paraId="75600891"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During this time the Cell 3 shall be known.</w:t>
            </w:r>
          </w:p>
        </w:tc>
      </w:tr>
      <w:tr w:rsidR="007666EA" w:rsidRPr="00392A34" w14:paraId="2244E9A2"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3CD8E0A"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hideMark/>
          </w:tcPr>
          <w:p w14:paraId="1FCECB23"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hideMark/>
          </w:tcPr>
          <w:p w14:paraId="5B53B3BD"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cs="Arial"/>
                <w:sz w:val="18"/>
                <w:lang w:eastAsia="en-GB"/>
              </w:rPr>
              <w:t>1</w:t>
            </w:r>
          </w:p>
        </w:tc>
        <w:tc>
          <w:tcPr>
            <w:tcW w:w="3401" w:type="dxa"/>
            <w:tcBorders>
              <w:top w:val="single" w:sz="4" w:space="0" w:color="auto"/>
              <w:left w:val="single" w:sz="4" w:space="0" w:color="auto"/>
              <w:bottom w:val="single" w:sz="4" w:space="0" w:color="auto"/>
              <w:right w:val="single" w:sz="4" w:space="0" w:color="auto"/>
            </w:tcBorders>
            <w:hideMark/>
          </w:tcPr>
          <w:p w14:paraId="35233214"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ja-JP"/>
              </w:rPr>
              <w:t>During this time the UE shall activate the SCell.</w:t>
            </w:r>
          </w:p>
        </w:tc>
      </w:tr>
      <w:tr w:rsidR="007666EA" w:rsidRPr="00392A34" w14:paraId="1510CCD0"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8C3A073"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T</w:t>
            </w:r>
            <w:r w:rsidRPr="00392A34">
              <w:rPr>
                <w:rFonts w:ascii="Arial" w:hAnsi="Arial"/>
                <w:sz w:val="18"/>
                <w:vertAlign w:val="subscript"/>
                <w:lang w:eastAsia="en-GB"/>
              </w:rPr>
              <w:t>HARQ</w:t>
            </w:r>
          </w:p>
        </w:tc>
        <w:tc>
          <w:tcPr>
            <w:tcW w:w="709" w:type="dxa"/>
            <w:tcBorders>
              <w:top w:val="single" w:sz="4" w:space="0" w:color="auto"/>
              <w:left w:val="single" w:sz="4" w:space="0" w:color="auto"/>
              <w:bottom w:val="single" w:sz="4" w:space="0" w:color="auto"/>
              <w:right w:val="single" w:sz="4" w:space="0" w:color="auto"/>
            </w:tcBorders>
            <w:hideMark/>
          </w:tcPr>
          <w:p w14:paraId="13EF4940"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cs="v4.2.0"/>
                <w:sz w:val="18"/>
                <w:lang w:eastAsia="en-GB"/>
              </w:rPr>
              <w:t>ms</w:t>
            </w:r>
          </w:p>
        </w:tc>
        <w:tc>
          <w:tcPr>
            <w:tcW w:w="2977" w:type="dxa"/>
            <w:tcBorders>
              <w:top w:val="single" w:sz="4" w:space="0" w:color="auto"/>
              <w:left w:val="single" w:sz="4" w:space="0" w:color="auto"/>
              <w:bottom w:val="single" w:sz="4" w:space="0" w:color="auto"/>
              <w:right w:val="single" w:sz="4" w:space="0" w:color="auto"/>
            </w:tcBorders>
            <w:hideMark/>
          </w:tcPr>
          <w:p w14:paraId="5DD9DE2F"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cs="v4.2.0"/>
                <w:sz w:val="18"/>
                <w:lang w:eastAsia="en-GB"/>
              </w:rPr>
              <w:t>k</w:t>
            </w:r>
            <w:r w:rsidRPr="00392A34">
              <w:rPr>
                <w:rFonts w:ascii="Arial" w:hAnsi="Arial" w:cs="v4.2.0"/>
                <w:sz w:val="18"/>
                <w:vertAlign w:val="subscript"/>
                <w:lang w:eastAsia="en-GB"/>
              </w:rPr>
              <w:t>1</w:t>
            </w:r>
            <w:ins w:id="150" w:author="R4-2114169" w:date="2021-07-29T18:59:00Z">
              <w:r w:rsidRPr="004A0201">
                <w:rPr>
                  <w:rFonts w:cs="Arial"/>
                </w:rPr>
                <w:t>×</w:t>
              </w:r>
            </w:ins>
            <w:r w:rsidRPr="00392A34">
              <w:rPr>
                <w:rFonts w:ascii="Arial" w:hAnsi="Arial" w:cs="v4.2.0" w:hint="eastAsia"/>
                <w:sz w:val="18"/>
                <w:lang w:eastAsia="zh-CN"/>
              </w:rPr>
              <w:t>N</w:t>
            </w:r>
            <w:r w:rsidRPr="00392A34">
              <w:rPr>
                <w:rFonts w:ascii="Arial" w:hAnsi="Arial" w:cs="v4.2.0"/>
                <w:sz w:val="18"/>
                <w:lang w:eastAsia="zh-CN"/>
              </w:rPr>
              <w:t>R slot length</w:t>
            </w:r>
          </w:p>
        </w:tc>
        <w:tc>
          <w:tcPr>
            <w:tcW w:w="3401" w:type="dxa"/>
            <w:tcBorders>
              <w:top w:val="single" w:sz="4" w:space="0" w:color="auto"/>
              <w:left w:val="single" w:sz="4" w:space="0" w:color="auto"/>
              <w:bottom w:val="single" w:sz="4" w:space="0" w:color="auto"/>
              <w:right w:val="single" w:sz="4" w:space="0" w:color="auto"/>
            </w:tcBorders>
            <w:hideMark/>
          </w:tcPr>
          <w:p w14:paraId="0A2DAB49"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cs="v4.2.0"/>
                <w:sz w:val="18"/>
                <w:lang w:eastAsia="zh-CN"/>
              </w:rPr>
              <w:t>k</w:t>
            </w:r>
            <w:r w:rsidRPr="00392A34">
              <w:rPr>
                <w:rFonts w:ascii="Arial" w:hAnsi="Arial" w:cs="v4.2.0"/>
                <w:sz w:val="18"/>
                <w:vertAlign w:val="subscript"/>
                <w:lang w:eastAsia="zh-CN"/>
              </w:rPr>
              <w:t>1</w:t>
            </w:r>
            <w:r w:rsidRPr="00392A34">
              <w:rPr>
                <w:rFonts w:ascii="Arial" w:hAnsi="Arial"/>
                <w:sz w:val="18"/>
                <w:lang w:eastAsia="zh-CN"/>
              </w:rPr>
              <w:t xml:space="preserve"> is </w:t>
            </w:r>
            <w:r w:rsidRPr="00392A34">
              <w:rPr>
                <w:rFonts w:ascii="Arial" w:hAnsi="Arial"/>
                <w:sz w:val="18"/>
                <w:lang w:eastAsia="en-GB"/>
              </w:rPr>
              <w:t xml:space="preserve">a number of slots indicated by the PDSCH-to-HARQ_feedback timing indicator field in a corresponding DCI format or provided by </w:t>
            </w:r>
            <w:r w:rsidRPr="00392A34">
              <w:rPr>
                <w:rFonts w:ascii="Arial" w:hAnsi="Arial"/>
                <w:i/>
                <w:sz w:val="18"/>
                <w:lang w:eastAsia="en-GB"/>
              </w:rPr>
              <w:t>dl-DataToUL-ACK</w:t>
            </w:r>
            <w:r w:rsidRPr="00392A34">
              <w:rPr>
                <w:rFonts w:ascii="Arial" w:hAnsi="Arial"/>
                <w:sz w:val="18"/>
                <w:lang w:val="en-US" w:eastAsia="zh-CN"/>
              </w:rPr>
              <w:t xml:space="preserve"> if the PDSCH-to-HARQ feedback timing field is not present in the DCI format</w:t>
            </w:r>
            <w:r w:rsidRPr="00392A34">
              <w:rPr>
                <w:rFonts w:ascii="Arial" w:hAnsi="Arial"/>
                <w:sz w:val="18"/>
                <w:lang w:eastAsia="zh-CN"/>
              </w:rPr>
              <w:t xml:space="preserve">, the value is defined </w:t>
            </w:r>
            <w:proofErr w:type="gramStart"/>
            <w:r w:rsidRPr="00392A34">
              <w:rPr>
                <w:rFonts w:ascii="Arial" w:hAnsi="Arial"/>
                <w:sz w:val="18"/>
                <w:lang w:eastAsia="zh-CN"/>
              </w:rPr>
              <w:t xml:space="preserve">in </w:t>
            </w:r>
            <w:r w:rsidRPr="00392A34">
              <w:rPr>
                <w:rFonts w:ascii="Arial" w:hAnsi="Arial"/>
                <w:sz w:val="18"/>
                <w:lang w:eastAsia="en-GB"/>
              </w:rPr>
              <w:t xml:space="preserve"> 38.</w:t>
            </w:r>
            <w:r w:rsidRPr="00392A34">
              <w:rPr>
                <w:rFonts w:ascii="Arial" w:hAnsi="Arial"/>
                <w:sz w:val="18"/>
                <w:lang w:eastAsia="zh-CN"/>
              </w:rPr>
              <w:t>213</w:t>
            </w:r>
            <w:proofErr w:type="gramEnd"/>
            <w:r w:rsidRPr="00392A34">
              <w:rPr>
                <w:rFonts w:ascii="Arial" w:hAnsi="Arial"/>
                <w:sz w:val="18"/>
                <w:lang w:eastAsia="en-GB"/>
              </w:rPr>
              <w:t xml:space="preserve"> [</w:t>
            </w:r>
            <w:r w:rsidRPr="00392A34">
              <w:rPr>
                <w:rFonts w:ascii="Arial" w:hAnsi="Arial"/>
                <w:sz w:val="18"/>
                <w:lang w:eastAsia="zh-CN"/>
              </w:rPr>
              <w:t>3</w:t>
            </w:r>
            <w:r w:rsidRPr="00392A34">
              <w:rPr>
                <w:rFonts w:ascii="Arial" w:hAnsi="Arial"/>
                <w:sz w:val="18"/>
                <w:lang w:eastAsia="en-GB"/>
              </w:rPr>
              <w:t>]</w:t>
            </w:r>
          </w:p>
        </w:tc>
      </w:tr>
      <w:tr w:rsidR="007666EA" w:rsidRPr="00392A34" w14:paraId="01B9FBD4"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08E115E"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T</w:t>
            </w:r>
            <w:r w:rsidRPr="00392A34">
              <w:rPr>
                <w:rFonts w:ascii="Arial" w:hAnsi="Arial"/>
                <w:sz w:val="18"/>
                <w:vertAlign w:val="subscript"/>
                <w:lang w:eastAsia="en-GB"/>
              </w:rPr>
              <w:t>CSI_Reporting</w:t>
            </w:r>
          </w:p>
        </w:tc>
        <w:tc>
          <w:tcPr>
            <w:tcW w:w="709" w:type="dxa"/>
            <w:tcBorders>
              <w:top w:val="single" w:sz="4" w:space="0" w:color="auto"/>
              <w:left w:val="single" w:sz="4" w:space="0" w:color="auto"/>
              <w:bottom w:val="single" w:sz="4" w:space="0" w:color="auto"/>
              <w:right w:val="single" w:sz="4" w:space="0" w:color="auto"/>
            </w:tcBorders>
            <w:hideMark/>
          </w:tcPr>
          <w:p w14:paraId="253D19C4"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hideMark/>
          </w:tcPr>
          <w:p w14:paraId="34124D25"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2</w:t>
            </w:r>
          </w:p>
        </w:tc>
        <w:tc>
          <w:tcPr>
            <w:tcW w:w="3401" w:type="dxa"/>
            <w:tcBorders>
              <w:top w:val="single" w:sz="4" w:space="0" w:color="auto"/>
              <w:left w:val="single" w:sz="4" w:space="0" w:color="auto"/>
              <w:bottom w:val="single" w:sz="4" w:space="0" w:color="auto"/>
              <w:right w:val="single" w:sz="4" w:space="0" w:color="auto"/>
            </w:tcBorders>
            <w:hideMark/>
          </w:tcPr>
          <w:p w14:paraId="3D264F38"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the delay uncertainty in acquiring the first available CSI reporting resources as specified in TS 38.331 [2]</w:t>
            </w:r>
          </w:p>
        </w:tc>
      </w:tr>
      <w:tr w:rsidR="007666EA" w:rsidRPr="00392A34" w14:paraId="47BAE89A"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6FE9761"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k</w:t>
            </w:r>
          </w:p>
        </w:tc>
        <w:tc>
          <w:tcPr>
            <w:tcW w:w="709" w:type="dxa"/>
            <w:tcBorders>
              <w:top w:val="single" w:sz="4" w:space="0" w:color="auto"/>
              <w:left w:val="single" w:sz="4" w:space="0" w:color="auto"/>
              <w:bottom w:val="single" w:sz="4" w:space="0" w:color="auto"/>
              <w:right w:val="single" w:sz="4" w:space="0" w:color="auto"/>
            </w:tcBorders>
            <w:hideMark/>
          </w:tcPr>
          <w:p w14:paraId="00025A42"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hideMark/>
          </w:tcPr>
          <w:p w14:paraId="754D3D50"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noProof/>
                <w:position w:val="-10"/>
                <w:sz w:val="18"/>
                <w:lang w:eastAsia="en-GB"/>
              </w:rPr>
              <w:object w:dxaOrig="1725" w:dyaOrig="285" w14:anchorId="7205B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4.25pt" o:ole="">
                  <v:imagedata r:id="rId15" o:title=""/>
                </v:shape>
                <o:OLEObject Type="Embed" ProgID="Equation.3" ShapeID="_x0000_i1025" DrawAspect="Content" ObjectID="_1692116589" r:id="rId16"/>
              </w:object>
            </w:r>
          </w:p>
        </w:tc>
        <w:tc>
          <w:tcPr>
            <w:tcW w:w="3401" w:type="dxa"/>
            <w:tcBorders>
              <w:top w:val="single" w:sz="4" w:space="0" w:color="auto"/>
              <w:left w:val="single" w:sz="4" w:space="0" w:color="auto"/>
              <w:bottom w:val="single" w:sz="4" w:space="0" w:color="auto"/>
              <w:right w:val="single" w:sz="4" w:space="0" w:color="auto"/>
            </w:tcBorders>
            <w:hideMark/>
          </w:tcPr>
          <w:p w14:paraId="2F360DC4"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As specified in clause 4.3 of TS 38.213 [3]</w:t>
            </w:r>
          </w:p>
        </w:tc>
      </w:tr>
    </w:tbl>
    <w:p w14:paraId="687A31F6" w14:textId="77777777" w:rsidR="007666EA" w:rsidRPr="00392A34" w:rsidRDefault="007666EA" w:rsidP="007666EA">
      <w:pPr>
        <w:textAlignment w:val="baseline"/>
        <w:rPr>
          <w:rFonts w:eastAsia="MS Mincho"/>
        </w:rPr>
      </w:pPr>
    </w:p>
    <w:p w14:paraId="32DB984A" w14:textId="77777777" w:rsidR="007666EA" w:rsidRPr="00392A34" w:rsidRDefault="007666EA" w:rsidP="007666EA">
      <w:pPr>
        <w:keepNext/>
        <w:keepLines/>
        <w:spacing w:before="60"/>
        <w:jc w:val="center"/>
        <w:textAlignment w:val="baseline"/>
        <w:rPr>
          <w:rFonts w:ascii="Arial" w:eastAsia="MS Mincho" w:hAnsi="Arial"/>
          <w:b/>
        </w:rPr>
      </w:pPr>
      <w:r w:rsidRPr="00392A34">
        <w:rPr>
          <w:rFonts w:ascii="Arial" w:hAnsi="Arial"/>
          <w:b/>
        </w:rPr>
        <w:lastRenderedPageBreak/>
        <w:t xml:space="preserve">Table A. 4.5.3.5.1-3: Cell specific test parameters for known FR1 direct SCell activation </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31"/>
        <w:gridCol w:w="1831"/>
        <w:gridCol w:w="1275"/>
        <w:gridCol w:w="502"/>
        <w:gridCol w:w="792"/>
        <w:gridCol w:w="748"/>
        <w:gridCol w:w="750"/>
        <w:gridCol w:w="787"/>
        <w:gridCol w:w="795"/>
      </w:tblGrid>
      <w:tr w:rsidR="007666EA" w:rsidRPr="00392A34" w14:paraId="43C050FF" w14:textId="77777777" w:rsidTr="008841F5">
        <w:trPr>
          <w:jc w:val="center"/>
        </w:trPr>
        <w:tc>
          <w:tcPr>
            <w:tcW w:w="3945" w:type="dxa"/>
            <w:gridSpan w:val="3"/>
            <w:tcBorders>
              <w:top w:val="single" w:sz="4" w:space="0" w:color="auto"/>
              <w:left w:val="single" w:sz="4" w:space="0" w:color="auto"/>
              <w:bottom w:val="nil"/>
              <w:right w:val="single" w:sz="4" w:space="0" w:color="auto"/>
            </w:tcBorders>
            <w:shd w:val="clear" w:color="auto" w:fill="auto"/>
            <w:vAlign w:val="center"/>
            <w:hideMark/>
          </w:tcPr>
          <w:p w14:paraId="2D6E1445" w14:textId="77777777" w:rsidR="007666EA" w:rsidRPr="00392A34" w:rsidRDefault="007666EA" w:rsidP="008841F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lastRenderedPageBreak/>
              <w:t>Parameter</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14:paraId="730C562F" w14:textId="77777777" w:rsidR="007666EA" w:rsidRPr="00392A34" w:rsidRDefault="007666EA" w:rsidP="008841F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Unit</w:t>
            </w:r>
          </w:p>
        </w:tc>
        <w:tc>
          <w:tcPr>
            <w:tcW w:w="2042" w:type="dxa"/>
            <w:gridSpan w:val="3"/>
            <w:tcBorders>
              <w:top w:val="single" w:sz="4" w:space="0" w:color="auto"/>
              <w:left w:val="single" w:sz="4" w:space="0" w:color="auto"/>
              <w:bottom w:val="single" w:sz="4" w:space="0" w:color="auto"/>
              <w:right w:val="single" w:sz="4" w:space="0" w:color="auto"/>
            </w:tcBorders>
            <w:vAlign w:val="center"/>
            <w:hideMark/>
          </w:tcPr>
          <w:p w14:paraId="3B532EFA" w14:textId="77777777" w:rsidR="007666EA" w:rsidRPr="00392A34" w:rsidRDefault="007666EA" w:rsidP="008841F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Cell 2</w:t>
            </w:r>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013E07DD" w14:textId="77777777" w:rsidR="007666EA" w:rsidRPr="00392A34" w:rsidRDefault="007666EA" w:rsidP="008841F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Cell 3</w:t>
            </w:r>
          </w:p>
        </w:tc>
      </w:tr>
      <w:tr w:rsidR="007666EA" w:rsidRPr="00392A34" w14:paraId="473164C8" w14:textId="77777777" w:rsidTr="008841F5">
        <w:trPr>
          <w:jc w:val="center"/>
        </w:trPr>
        <w:tc>
          <w:tcPr>
            <w:tcW w:w="3945" w:type="dxa"/>
            <w:gridSpan w:val="3"/>
            <w:tcBorders>
              <w:top w:val="nil"/>
              <w:left w:val="single" w:sz="4" w:space="0" w:color="auto"/>
              <w:bottom w:val="single" w:sz="4" w:space="0" w:color="auto"/>
              <w:right w:val="single" w:sz="4" w:space="0" w:color="auto"/>
            </w:tcBorders>
            <w:shd w:val="clear" w:color="auto" w:fill="auto"/>
            <w:vAlign w:val="center"/>
            <w:hideMark/>
          </w:tcPr>
          <w:p w14:paraId="43F02AD1" w14:textId="77777777" w:rsidR="007666EA" w:rsidRPr="00392A34" w:rsidRDefault="007666EA" w:rsidP="008841F5">
            <w:pPr>
              <w:keepNext/>
              <w:keepLines/>
              <w:spacing w:after="0"/>
              <w:jc w:val="center"/>
              <w:textAlignment w:val="baseline"/>
              <w:rPr>
                <w:rFonts w:ascii="Arial" w:hAnsi="Arial"/>
                <w:b/>
                <w:sz w:val="18"/>
                <w:lang w:val="en-US" w:eastAsia="en-GB"/>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FA7739B" w14:textId="77777777" w:rsidR="007666EA" w:rsidRPr="00392A34" w:rsidRDefault="007666EA" w:rsidP="008841F5">
            <w:pPr>
              <w:keepNext/>
              <w:keepLines/>
              <w:spacing w:after="0"/>
              <w:jc w:val="center"/>
              <w:textAlignment w:val="baseline"/>
              <w:rPr>
                <w:rFonts w:ascii="Arial" w:hAnsi="Arial"/>
                <w:b/>
                <w:sz w:val="18"/>
                <w:lang w:val="en-US" w:eastAsia="en-GB"/>
              </w:rPr>
            </w:pPr>
          </w:p>
        </w:tc>
        <w:tc>
          <w:tcPr>
            <w:tcW w:w="502" w:type="dxa"/>
            <w:tcBorders>
              <w:top w:val="single" w:sz="4" w:space="0" w:color="auto"/>
              <w:left w:val="single" w:sz="4" w:space="0" w:color="auto"/>
              <w:bottom w:val="single" w:sz="4" w:space="0" w:color="auto"/>
              <w:right w:val="single" w:sz="4" w:space="0" w:color="auto"/>
            </w:tcBorders>
            <w:vAlign w:val="center"/>
            <w:hideMark/>
          </w:tcPr>
          <w:p w14:paraId="060AFFCB" w14:textId="77777777" w:rsidR="007666EA" w:rsidRPr="00392A34" w:rsidRDefault="007666EA" w:rsidP="008841F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T1</w:t>
            </w:r>
          </w:p>
        </w:tc>
        <w:tc>
          <w:tcPr>
            <w:tcW w:w="792" w:type="dxa"/>
            <w:tcBorders>
              <w:top w:val="single" w:sz="4" w:space="0" w:color="auto"/>
              <w:left w:val="single" w:sz="4" w:space="0" w:color="auto"/>
              <w:bottom w:val="single" w:sz="4" w:space="0" w:color="auto"/>
              <w:right w:val="single" w:sz="4" w:space="0" w:color="auto"/>
            </w:tcBorders>
            <w:vAlign w:val="center"/>
            <w:hideMark/>
          </w:tcPr>
          <w:p w14:paraId="6F03B33C" w14:textId="77777777" w:rsidR="007666EA" w:rsidRPr="00392A34" w:rsidRDefault="007666EA" w:rsidP="008841F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T2</w:t>
            </w:r>
          </w:p>
        </w:tc>
        <w:tc>
          <w:tcPr>
            <w:tcW w:w="748" w:type="dxa"/>
            <w:tcBorders>
              <w:top w:val="single" w:sz="4" w:space="0" w:color="auto"/>
              <w:left w:val="single" w:sz="4" w:space="0" w:color="auto"/>
              <w:bottom w:val="single" w:sz="4" w:space="0" w:color="auto"/>
              <w:right w:val="single" w:sz="4" w:space="0" w:color="auto"/>
            </w:tcBorders>
            <w:vAlign w:val="center"/>
            <w:hideMark/>
          </w:tcPr>
          <w:p w14:paraId="7BFFF03E" w14:textId="77777777" w:rsidR="007666EA" w:rsidRPr="00392A34" w:rsidRDefault="007666EA" w:rsidP="008841F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T3</w:t>
            </w:r>
          </w:p>
        </w:tc>
        <w:tc>
          <w:tcPr>
            <w:tcW w:w="750" w:type="dxa"/>
            <w:tcBorders>
              <w:top w:val="single" w:sz="4" w:space="0" w:color="auto"/>
              <w:left w:val="single" w:sz="4" w:space="0" w:color="auto"/>
              <w:bottom w:val="single" w:sz="4" w:space="0" w:color="auto"/>
              <w:right w:val="single" w:sz="4" w:space="0" w:color="auto"/>
            </w:tcBorders>
            <w:vAlign w:val="center"/>
            <w:hideMark/>
          </w:tcPr>
          <w:p w14:paraId="24B066A6" w14:textId="77777777" w:rsidR="007666EA" w:rsidRPr="00392A34" w:rsidRDefault="007666EA" w:rsidP="008841F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T1</w:t>
            </w:r>
          </w:p>
        </w:tc>
        <w:tc>
          <w:tcPr>
            <w:tcW w:w="787" w:type="dxa"/>
            <w:tcBorders>
              <w:top w:val="single" w:sz="4" w:space="0" w:color="auto"/>
              <w:left w:val="single" w:sz="4" w:space="0" w:color="auto"/>
              <w:bottom w:val="single" w:sz="4" w:space="0" w:color="auto"/>
              <w:right w:val="single" w:sz="4" w:space="0" w:color="auto"/>
            </w:tcBorders>
            <w:vAlign w:val="center"/>
            <w:hideMark/>
          </w:tcPr>
          <w:p w14:paraId="1E5EA5FB" w14:textId="77777777" w:rsidR="007666EA" w:rsidRPr="00392A34" w:rsidRDefault="007666EA" w:rsidP="008841F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T2</w:t>
            </w:r>
          </w:p>
        </w:tc>
        <w:tc>
          <w:tcPr>
            <w:tcW w:w="795" w:type="dxa"/>
            <w:tcBorders>
              <w:top w:val="single" w:sz="4" w:space="0" w:color="auto"/>
              <w:left w:val="single" w:sz="4" w:space="0" w:color="auto"/>
              <w:bottom w:val="single" w:sz="4" w:space="0" w:color="auto"/>
              <w:right w:val="single" w:sz="4" w:space="0" w:color="auto"/>
            </w:tcBorders>
            <w:vAlign w:val="center"/>
            <w:hideMark/>
          </w:tcPr>
          <w:p w14:paraId="30124016" w14:textId="77777777" w:rsidR="007666EA" w:rsidRPr="00392A34" w:rsidRDefault="007666EA" w:rsidP="008841F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T3</w:t>
            </w:r>
          </w:p>
        </w:tc>
      </w:tr>
      <w:tr w:rsidR="007666EA" w:rsidRPr="00392A34" w14:paraId="630DFE81" w14:textId="77777777" w:rsidTr="008841F5">
        <w:trPr>
          <w:jc w:val="center"/>
        </w:trPr>
        <w:tc>
          <w:tcPr>
            <w:tcW w:w="3945" w:type="dxa"/>
            <w:gridSpan w:val="3"/>
            <w:tcBorders>
              <w:top w:val="single" w:sz="4" w:space="0" w:color="auto"/>
              <w:left w:val="single" w:sz="4" w:space="0" w:color="auto"/>
              <w:bottom w:val="single" w:sz="4" w:space="0" w:color="auto"/>
              <w:right w:val="single" w:sz="4" w:space="0" w:color="auto"/>
            </w:tcBorders>
            <w:vAlign w:val="center"/>
            <w:hideMark/>
          </w:tcPr>
          <w:p w14:paraId="4CF42FDC" w14:textId="77777777" w:rsidR="007666EA" w:rsidRPr="00392A34" w:rsidRDefault="007666EA" w:rsidP="008841F5">
            <w:pPr>
              <w:keepNext/>
              <w:keepLines/>
              <w:spacing w:after="0"/>
              <w:jc w:val="center"/>
              <w:textAlignment w:val="baseline"/>
              <w:rPr>
                <w:rFonts w:ascii="Arial" w:hAnsi="Arial"/>
                <w:b/>
                <w:sz w:val="18"/>
                <w:lang w:val="it-IT" w:eastAsia="en-GB"/>
              </w:rPr>
            </w:pPr>
            <w:r w:rsidRPr="00392A34">
              <w:rPr>
                <w:rFonts w:ascii="Arial" w:hAnsi="Arial"/>
                <w:b/>
                <w:sz w:val="18"/>
                <w:lang w:val="it-IT" w:eastAsia="en-GB"/>
              </w:rPr>
              <w:t>SSB ARFCN</w:t>
            </w:r>
          </w:p>
        </w:tc>
        <w:tc>
          <w:tcPr>
            <w:tcW w:w="1275" w:type="dxa"/>
            <w:tcBorders>
              <w:top w:val="single" w:sz="4" w:space="0" w:color="auto"/>
              <w:left w:val="single" w:sz="4" w:space="0" w:color="auto"/>
              <w:bottom w:val="single" w:sz="4" w:space="0" w:color="auto"/>
              <w:right w:val="single" w:sz="4" w:space="0" w:color="auto"/>
            </w:tcBorders>
            <w:vAlign w:val="center"/>
          </w:tcPr>
          <w:p w14:paraId="4EDCF7A4"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2042" w:type="dxa"/>
            <w:gridSpan w:val="3"/>
            <w:tcBorders>
              <w:top w:val="single" w:sz="4" w:space="0" w:color="auto"/>
              <w:left w:val="single" w:sz="4" w:space="0" w:color="auto"/>
              <w:bottom w:val="single" w:sz="4" w:space="0" w:color="auto"/>
              <w:right w:val="single" w:sz="4" w:space="0" w:color="auto"/>
            </w:tcBorders>
            <w:vAlign w:val="center"/>
            <w:hideMark/>
          </w:tcPr>
          <w:p w14:paraId="0E153DED" w14:textId="77777777" w:rsidR="007666EA" w:rsidRPr="00392A34" w:rsidRDefault="007666EA" w:rsidP="008841F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freq1</w:t>
            </w:r>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5FF55D6D" w14:textId="77777777" w:rsidR="007666EA" w:rsidRPr="00392A34" w:rsidRDefault="007666EA" w:rsidP="008841F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freq2</w:t>
            </w:r>
          </w:p>
        </w:tc>
      </w:tr>
      <w:tr w:rsidR="007666EA" w:rsidRPr="00392A34" w14:paraId="0838601E" w14:textId="77777777" w:rsidTr="008841F5">
        <w:trPr>
          <w:trHeight w:val="105"/>
          <w:jc w:val="center"/>
        </w:trPr>
        <w:tc>
          <w:tcPr>
            <w:tcW w:w="2083" w:type="dxa"/>
            <w:tcBorders>
              <w:top w:val="single" w:sz="4" w:space="0" w:color="auto"/>
              <w:left w:val="single" w:sz="4" w:space="0" w:color="auto"/>
              <w:bottom w:val="nil"/>
              <w:right w:val="single" w:sz="4" w:space="0" w:color="auto"/>
            </w:tcBorders>
            <w:hideMark/>
          </w:tcPr>
          <w:p w14:paraId="2AE987E3"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val="en-US" w:eastAsia="en-GB"/>
              </w:rPr>
              <w:t>Duplex mode</w:t>
            </w:r>
          </w:p>
        </w:tc>
        <w:tc>
          <w:tcPr>
            <w:tcW w:w="1862" w:type="dxa"/>
            <w:gridSpan w:val="2"/>
            <w:tcBorders>
              <w:top w:val="single" w:sz="4" w:space="0" w:color="auto"/>
              <w:left w:val="single" w:sz="4" w:space="0" w:color="auto"/>
              <w:bottom w:val="single" w:sz="4" w:space="0" w:color="auto"/>
              <w:right w:val="single" w:sz="4" w:space="0" w:color="auto"/>
            </w:tcBorders>
            <w:hideMark/>
          </w:tcPr>
          <w:p w14:paraId="5C0ECDF4"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en-GB"/>
              </w:rPr>
              <w:t>Config 1,4</w:t>
            </w:r>
          </w:p>
        </w:tc>
        <w:tc>
          <w:tcPr>
            <w:tcW w:w="1275" w:type="dxa"/>
            <w:tcBorders>
              <w:top w:val="single" w:sz="4" w:space="0" w:color="auto"/>
              <w:left w:val="single" w:sz="4" w:space="0" w:color="auto"/>
              <w:bottom w:val="nil"/>
              <w:right w:val="single" w:sz="4" w:space="0" w:color="auto"/>
            </w:tcBorders>
          </w:tcPr>
          <w:p w14:paraId="3EFFF636"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7C955705"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val="en-US" w:eastAsia="en-GB"/>
              </w:rPr>
              <w:t>FDD</w:t>
            </w:r>
          </w:p>
        </w:tc>
      </w:tr>
      <w:tr w:rsidR="007666EA" w:rsidRPr="00392A34" w14:paraId="1D1D556D" w14:textId="77777777" w:rsidTr="008841F5">
        <w:trPr>
          <w:trHeight w:val="105"/>
          <w:jc w:val="center"/>
        </w:trPr>
        <w:tc>
          <w:tcPr>
            <w:tcW w:w="2083" w:type="dxa"/>
            <w:tcBorders>
              <w:top w:val="nil"/>
              <w:left w:val="single" w:sz="4" w:space="0" w:color="auto"/>
              <w:bottom w:val="single" w:sz="4" w:space="0" w:color="auto"/>
              <w:right w:val="single" w:sz="4" w:space="0" w:color="auto"/>
            </w:tcBorders>
            <w:hideMark/>
          </w:tcPr>
          <w:p w14:paraId="75CC17C4" w14:textId="77777777" w:rsidR="007666EA" w:rsidRPr="00392A34" w:rsidRDefault="007666EA" w:rsidP="008841F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31B8B53D"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en-GB"/>
              </w:rPr>
              <w:t>Config 2,3,5,6</w:t>
            </w:r>
          </w:p>
        </w:tc>
        <w:tc>
          <w:tcPr>
            <w:tcW w:w="1275" w:type="dxa"/>
            <w:tcBorders>
              <w:top w:val="nil"/>
              <w:left w:val="single" w:sz="4" w:space="0" w:color="auto"/>
              <w:bottom w:val="single" w:sz="4" w:space="0" w:color="auto"/>
              <w:right w:val="single" w:sz="4" w:space="0" w:color="auto"/>
            </w:tcBorders>
            <w:hideMark/>
          </w:tcPr>
          <w:p w14:paraId="160DA288"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2420E5D1"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val="en-US" w:eastAsia="en-GB"/>
              </w:rPr>
              <w:t>TDD</w:t>
            </w:r>
          </w:p>
        </w:tc>
      </w:tr>
      <w:tr w:rsidR="007666EA" w:rsidRPr="00392A34" w14:paraId="7BBD29A0" w14:textId="77777777" w:rsidTr="008841F5">
        <w:trPr>
          <w:trHeight w:val="283"/>
          <w:jc w:val="center"/>
        </w:trPr>
        <w:tc>
          <w:tcPr>
            <w:tcW w:w="2083" w:type="dxa"/>
            <w:tcBorders>
              <w:top w:val="single" w:sz="4" w:space="0" w:color="auto"/>
              <w:left w:val="single" w:sz="4" w:space="0" w:color="auto"/>
              <w:bottom w:val="nil"/>
              <w:right w:val="single" w:sz="4" w:space="0" w:color="auto"/>
            </w:tcBorders>
            <w:hideMark/>
          </w:tcPr>
          <w:p w14:paraId="0962E98D"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val="en-US" w:eastAsia="en-GB"/>
              </w:rPr>
              <w:t>TDD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32A68D7B"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tcPr>
          <w:p w14:paraId="3A8E778F"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068D748E"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val="en-US" w:eastAsia="en-GB"/>
              </w:rPr>
              <w:t>Not Applicable</w:t>
            </w:r>
          </w:p>
        </w:tc>
      </w:tr>
      <w:tr w:rsidR="007666EA" w:rsidRPr="00392A34" w14:paraId="5EC0A0D4" w14:textId="77777777" w:rsidTr="008841F5">
        <w:trPr>
          <w:trHeight w:val="283"/>
          <w:jc w:val="center"/>
        </w:trPr>
        <w:tc>
          <w:tcPr>
            <w:tcW w:w="2083" w:type="dxa"/>
            <w:tcBorders>
              <w:top w:val="nil"/>
              <w:left w:val="single" w:sz="4" w:space="0" w:color="auto"/>
              <w:bottom w:val="nil"/>
              <w:right w:val="single" w:sz="4" w:space="0" w:color="auto"/>
            </w:tcBorders>
            <w:hideMark/>
          </w:tcPr>
          <w:p w14:paraId="22F2C840" w14:textId="77777777" w:rsidR="007666EA" w:rsidRPr="00392A34" w:rsidRDefault="007666EA" w:rsidP="008841F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56F91318"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hideMark/>
          </w:tcPr>
          <w:p w14:paraId="2C5E6360"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3C1723AE"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val="en-US" w:eastAsia="en-GB"/>
              </w:rPr>
              <w:t>TDDConf.1.1</w:t>
            </w:r>
          </w:p>
        </w:tc>
      </w:tr>
      <w:tr w:rsidR="007666EA" w:rsidRPr="00392A34" w14:paraId="32D62410" w14:textId="77777777" w:rsidTr="008841F5">
        <w:trPr>
          <w:trHeight w:val="283"/>
          <w:jc w:val="center"/>
        </w:trPr>
        <w:tc>
          <w:tcPr>
            <w:tcW w:w="2083" w:type="dxa"/>
            <w:tcBorders>
              <w:top w:val="nil"/>
              <w:left w:val="single" w:sz="4" w:space="0" w:color="auto"/>
              <w:bottom w:val="single" w:sz="4" w:space="0" w:color="auto"/>
              <w:right w:val="single" w:sz="4" w:space="0" w:color="auto"/>
            </w:tcBorders>
            <w:hideMark/>
          </w:tcPr>
          <w:p w14:paraId="1EE6BDF5" w14:textId="77777777" w:rsidR="007666EA" w:rsidRPr="00392A34" w:rsidRDefault="007666EA" w:rsidP="008841F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15122AC9"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hideMark/>
          </w:tcPr>
          <w:p w14:paraId="75001F22"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20B74B72"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val="en-US" w:eastAsia="en-GB"/>
              </w:rPr>
              <w:t>TDDConf.2.1</w:t>
            </w:r>
          </w:p>
        </w:tc>
      </w:tr>
      <w:tr w:rsidR="007666EA" w:rsidRPr="00392A34" w14:paraId="3276F7E8" w14:textId="77777777" w:rsidTr="008841F5">
        <w:trPr>
          <w:trHeight w:val="283"/>
          <w:jc w:val="center"/>
        </w:trPr>
        <w:tc>
          <w:tcPr>
            <w:tcW w:w="2083" w:type="dxa"/>
            <w:tcBorders>
              <w:top w:val="single" w:sz="4" w:space="0" w:color="auto"/>
              <w:left w:val="single" w:sz="4" w:space="0" w:color="auto"/>
              <w:bottom w:val="nil"/>
              <w:right w:val="single" w:sz="4" w:space="0" w:color="auto"/>
            </w:tcBorders>
            <w:hideMark/>
          </w:tcPr>
          <w:p w14:paraId="5C3256DF"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val="en-US" w:eastAsia="en-GB"/>
              </w:rPr>
              <w:t>BW</w:t>
            </w:r>
            <w:r w:rsidRPr="00392A34">
              <w:rPr>
                <w:rFonts w:ascii="Arial" w:hAnsi="Arial"/>
                <w:sz w:val="18"/>
                <w:vertAlign w:val="subscript"/>
                <w:lang w:val="en-US" w:eastAsia="en-GB"/>
              </w:rPr>
              <w:t>channel</w:t>
            </w:r>
          </w:p>
        </w:tc>
        <w:tc>
          <w:tcPr>
            <w:tcW w:w="1862" w:type="dxa"/>
            <w:gridSpan w:val="2"/>
            <w:tcBorders>
              <w:top w:val="single" w:sz="4" w:space="0" w:color="auto"/>
              <w:left w:val="single" w:sz="4" w:space="0" w:color="auto"/>
              <w:bottom w:val="single" w:sz="4" w:space="0" w:color="auto"/>
              <w:right w:val="single" w:sz="4" w:space="0" w:color="auto"/>
            </w:tcBorders>
            <w:hideMark/>
          </w:tcPr>
          <w:p w14:paraId="123B99C8"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hideMark/>
          </w:tcPr>
          <w:p w14:paraId="13874F4C"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val="en-US" w:eastAsia="en-GB"/>
              </w:rPr>
              <w:t>MHz</w:t>
            </w:r>
          </w:p>
        </w:tc>
        <w:tc>
          <w:tcPr>
            <w:tcW w:w="4374" w:type="dxa"/>
            <w:gridSpan w:val="6"/>
            <w:tcBorders>
              <w:top w:val="single" w:sz="4" w:space="0" w:color="auto"/>
              <w:left w:val="single" w:sz="4" w:space="0" w:color="auto"/>
              <w:bottom w:val="single" w:sz="4" w:space="0" w:color="auto"/>
              <w:right w:val="single" w:sz="4" w:space="0" w:color="auto"/>
            </w:tcBorders>
            <w:hideMark/>
          </w:tcPr>
          <w:p w14:paraId="48F9CE95" w14:textId="77777777" w:rsidR="007666EA" w:rsidRPr="00392A34" w:rsidRDefault="007666EA" w:rsidP="008841F5">
            <w:pPr>
              <w:keepNext/>
              <w:keepLines/>
              <w:spacing w:after="0"/>
              <w:jc w:val="center"/>
              <w:textAlignment w:val="baseline"/>
              <w:rPr>
                <w:rFonts w:ascii="Arial" w:hAnsi="Arial"/>
                <w:sz w:val="18"/>
                <w:szCs w:val="18"/>
                <w:lang w:val="de-DE" w:eastAsia="en-GB"/>
              </w:rPr>
            </w:pPr>
            <w:r w:rsidRPr="00392A34">
              <w:rPr>
                <w:rFonts w:ascii="Arial" w:hAnsi="Arial"/>
                <w:sz w:val="18"/>
                <w:szCs w:val="18"/>
                <w:lang w:eastAsia="en-GB"/>
              </w:rPr>
              <w:t xml:space="preserve">10: </w:t>
            </w:r>
            <w:proofErr w:type="gramStart"/>
            <w:r w:rsidRPr="00392A34">
              <w:rPr>
                <w:rFonts w:ascii="Arial" w:hAnsi="Arial"/>
                <w:sz w:val="18"/>
                <w:szCs w:val="18"/>
                <w:lang w:val="de-DE" w:eastAsia="en-GB"/>
              </w:rPr>
              <w:t>N</w:t>
            </w:r>
            <w:r w:rsidRPr="00392A34">
              <w:rPr>
                <w:rFonts w:ascii="Arial" w:hAnsi="Arial"/>
                <w:sz w:val="18"/>
                <w:szCs w:val="18"/>
                <w:vertAlign w:val="subscript"/>
                <w:lang w:val="de-DE" w:eastAsia="en-GB"/>
              </w:rPr>
              <w:t>RB,c</w:t>
            </w:r>
            <w:proofErr w:type="gramEnd"/>
            <w:r w:rsidRPr="00392A34">
              <w:rPr>
                <w:rFonts w:ascii="Arial" w:hAnsi="Arial"/>
                <w:sz w:val="18"/>
                <w:szCs w:val="18"/>
                <w:lang w:val="de-DE" w:eastAsia="en-GB"/>
              </w:rPr>
              <w:t xml:space="preserve"> = 52</w:t>
            </w:r>
          </w:p>
        </w:tc>
      </w:tr>
      <w:tr w:rsidR="007666EA" w:rsidRPr="00392A34" w14:paraId="1EB4ADAA" w14:textId="77777777" w:rsidTr="008841F5">
        <w:trPr>
          <w:trHeight w:val="283"/>
          <w:jc w:val="center"/>
        </w:trPr>
        <w:tc>
          <w:tcPr>
            <w:tcW w:w="2083" w:type="dxa"/>
            <w:tcBorders>
              <w:top w:val="nil"/>
              <w:left w:val="single" w:sz="4" w:space="0" w:color="auto"/>
              <w:bottom w:val="nil"/>
              <w:right w:val="single" w:sz="4" w:space="0" w:color="auto"/>
            </w:tcBorders>
            <w:hideMark/>
          </w:tcPr>
          <w:p w14:paraId="19114797" w14:textId="77777777" w:rsidR="007666EA" w:rsidRPr="00392A34" w:rsidRDefault="007666EA" w:rsidP="008841F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46F42A32"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hideMark/>
          </w:tcPr>
          <w:p w14:paraId="20039ECD"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5EFE1C2" w14:textId="77777777" w:rsidR="007666EA" w:rsidRPr="00392A34" w:rsidRDefault="007666EA" w:rsidP="008841F5">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 xml:space="preserve">10: </w:t>
            </w:r>
            <w:proofErr w:type="gramStart"/>
            <w:r w:rsidRPr="00392A34">
              <w:rPr>
                <w:rFonts w:ascii="Arial" w:hAnsi="Arial"/>
                <w:sz w:val="18"/>
                <w:szCs w:val="18"/>
                <w:lang w:val="de-DE" w:eastAsia="en-GB"/>
              </w:rPr>
              <w:t>N</w:t>
            </w:r>
            <w:r w:rsidRPr="00392A34">
              <w:rPr>
                <w:rFonts w:ascii="Arial" w:hAnsi="Arial"/>
                <w:sz w:val="18"/>
                <w:szCs w:val="18"/>
                <w:vertAlign w:val="subscript"/>
                <w:lang w:val="de-DE" w:eastAsia="en-GB"/>
              </w:rPr>
              <w:t>RB,c</w:t>
            </w:r>
            <w:proofErr w:type="gramEnd"/>
            <w:r w:rsidRPr="00392A34">
              <w:rPr>
                <w:rFonts w:ascii="Arial" w:hAnsi="Arial"/>
                <w:sz w:val="18"/>
                <w:szCs w:val="18"/>
                <w:lang w:val="de-DE" w:eastAsia="en-GB"/>
              </w:rPr>
              <w:t xml:space="preserve"> = 52</w:t>
            </w:r>
          </w:p>
        </w:tc>
      </w:tr>
      <w:tr w:rsidR="007666EA" w:rsidRPr="00392A34" w14:paraId="042D5992" w14:textId="77777777" w:rsidTr="008841F5">
        <w:trPr>
          <w:trHeight w:val="283"/>
          <w:jc w:val="center"/>
        </w:trPr>
        <w:tc>
          <w:tcPr>
            <w:tcW w:w="2083" w:type="dxa"/>
            <w:tcBorders>
              <w:top w:val="nil"/>
              <w:left w:val="single" w:sz="4" w:space="0" w:color="auto"/>
              <w:bottom w:val="single" w:sz="4" w:space="0" w:color="auto"/>
              <w:right w:val="single" w:sz="4" w:space="0" w:color="auto"/>
            </w:tcBorders>
            <w:hideMark/>
          </w:tcPr>
          <w:p w14:paraId="1477129A" w14:textId="77777777" w:rsidR="007666EA" w:rsidRPr="00392A34" w:rsidRDefault="007666EA" w:rsidP="008841F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37114821"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hideMark/>
          </w:tcPr>
          <w:p w14:paraId="2D08FDF2"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D02EC3A" w14:textId="77777777" w:rsidR="007666EA" w:rsidRPr="00392A34" w:rsidRDefault="007666EA" w:rsidP="008841F5">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 xml:space="preserve">40: </w:t>
            </w:r>
            <w:proofErr w:type="gramStart"/>
            <w:r w:rsidRPr="00392A34">
              <w:rPr>
                <w:rFonts w:ascii="Arial" w:hAnsi="Arial"/>
                <w:sz w:val="18"/>
                <w:szCs w:val="18"/>
                <w:lang w:val="de-DE" w:eastAsia="en-GB"/>
              </w:rPr>
              <w:t>N</w:t>
            </w:r>
            <w:r w:rsidRPr="00392A34">
              <w:rPr>
                <w:rFonts w:ascii="Arial" w:hAnsi="Arial"/>
                <w:sz w:val="18"/>
                <w:szCs w:val="18"/>
                <w:vertAlign w:val="subscript"/>
                <w:lang w:val="de-DE" w:eastAsia="en-GB"/>
              </w:rPr>
              <w:t>RB,c</w:t>
            </w:r>
            <w:proofErr w:type="gramEnd"/>
            <w:r w:rsidRPr="00392A34">
              <w:rPr>
                <w:rFonts w:ascii="Arial" w:hAnsi="Arial"/>
                <w:sz w:val="18"/>
                <w:szCs w:val="18"/>
                <w:lang w:val="de-DE" w:eastAsia="en-GB"/>
              </w:rPr>
              <w:t xml:space="preserve"> = 106</w:t>
            </w:r>
          </w:p>
        </w:tc>
      </w:tr>
      <w:tr w:rsidR="007666EA" w:rsidRPr="00392A34" w14:paraId="422ECA6A" w14:textId="77777777" w:rsidTr="008841F5">
        <w:trPr>
          <w:trHeight w:val="283"/>
          <w:jc w:val="center"/>
        </w:trPr>
        <w:tc>
          <w:tcPr>
            <w:tcW w:w="2083" w:type="dxa"/>
            <w:tcBorders>
              <w:top w:val="single" w:sz="4" w:space="0" w:color="auto"/>
              <w:left w:val="single" w:sz="4" w:space="0" w:color="auto"/>
              <w:bottom w:val="single" w:sz="4" w:space="0" w:color="auto"/>
              <w:right w:val="single" w:sz="4" w:space="0" w:color="auto"/>
            </w:tcBorders>
            <w:hideMark/>
          </w:tcPr>
          <w:p w14:paraId="5AD1EA1D"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en-GB"/>
              </w:rPr>
              <w:t>DL initial BWP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420F3D97"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noProof/>
                <w:sz w:val="18"/>
                <w:lang w:val="it-IT" w:eastAsia="en-GB"/>
              </w:rPr>
              <w:t>Config</w:t>
            </w:r>
            <w:r w:rsidRPr="00392A34">
              <w:rPr>
                <w:rFonts w:ascii="宋体" w:hAnsi="宋体" w:hint="eastAsia"/>
                <w:noProof/>
                <w:sz w:val="18"/>
                <w:lang w:val="it-IT" w:eastAsia="zh-TW"/>
              </w:rPr>
              <w:t xml:space="preserve"> </w:t>
            </w:r>
            <w:r w:rsidRPr="00392A34">
              <w:rPr>
                <w:rFonts w:ascii="Arial" w:hAnsi="Arial"/>
                <w:noProof/>
                <w:sz w:val="18"/>
                <w:lang w:val="it-IT" w:eastAsia="en-GB"/>
              </w:rPr>
              <w:t>1, 2, 3, 4,</w:t>
            </w:r>
            <w:r w:rsidRPr="00392A34">
              <w:rPr>
                <w:rFonts w:ascii="宋体" w:hAnsi="宋体" w:hint="eastAsia"/>
                <w:noProof/>
                <w:sz w:val="18"/>
                <w:lang w:val="it-IT" w:eastAsia="zh-TW"/>
              </w:rPr>
              <w:t xml:space="preserve"> </w:t>
            </w:r>
            <w:r w:rsidRPr="00392A34">
              <w:rPr>
                <w:rFonts w:ascii="Arial" w:hAnsi="Arial"/>
                <w:noProof/>
                <w:sz w:val="18"/>
                <w:lang w:val="it-IT" w:eastAsia="en-GB"/>
              </w:rPr>
              <w:t>5, 6</w:t>
            </w:r>
          </w:p>
        </w:tc>
        <w:tc>
          <w:tcPr>
            <w:tcW w:w="1275" w:type="dxa"/>
            <w:tcBorders>
              <w:top w:val="single" w:sz="4" w:space="0" w:color="auto"/>
              <w:left w:val="single" w:sz="4" w:space="0" w:color="auto"/>
              <w:bottom w:val="single" w:sz="4" w:space="0" w:color="auto"/>
              <w:right w:val="single" w:sz="4" w:space="0" w:color="auto"/>
            </w:tcBorders>
          </w:tcPr>
          <w:p w14:paraId="5DBAA8A3"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5CE46CCD"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eastAsia="en-GB"/>
              </w:rPr>
              <w:t>DLBWP.0.1</w:t>
            </w:r>
          </w:p>
        </w:tc>
      </w:tr>
      <w:tr w:rsidR="007666EA" w:rsidRPr="00392A34" w14:paraId="57CE1DEE" w14:textId="77777777" w:rsidTr="008841F5">
        <w:trPr>
          <w:trHeight w:val="283"/>
          <w:jc w:val="center"/>
        </w:trPr>
        <w:tc>
          <w:tcPr>
            <w:tcW w:w="2083" w:type="dxa"/>
            <w:tcBorders>
              <w:top w:val="single" w:sz="4" w:space="0" w:color="auto"/>
              <w:left w:val="single" w:sz="4" w:space="0" w:color="auto"/>
              <w:bottom w:val="single" w:sz="4" w:space="0" w:color="auto"/>
              <w:right w:val="single" w:sz="4" w:space="0" w:color="auto"/>
            </w:tcBorders>
            <w:hideMark/>
          </w:tcPr>
          <w:p w14:paraId="18182B76"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en-GB"/>
              </w:rPr>
              <w:t>DL dedicated BWP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7248175E"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noProof/>
                <w:sz w:val="18"/>
                <w:lang w:val="it-IT" w:eastAsia="en-GB"/>
              </w:rPr>
              <w:t>Config</w:t>
            </w:r>
            <w:r w:rsidRPr="00392A34">
              <w:rPr>
                <w:rFonts w:ascii="宋体" w:hAnsi="宋体" w:hint="eastAsia"/>
                <w:noProof/>
                <w:sz w:val="18"/>
                <w:lang w:val="it-IT" w:eastAsia="zh-TW"/>
              </w:rPr>
              <w:t xml:space="preserve"> </w:t>
            </w:r>
            <w:r w:rsidRPr="00392A34">
              <w:rPr>
                <w:rFonts w:ascii="Arial" w:hAnsi="Arial"/>
                <w:noProof/>
                <w:sz w:val="18"/>
                <w:lang w:val="it-IT" w:eastAsia="en-GB"/>
              </w:rPr>
              <w:t>1, 2, 3, 4,</w:t>
            </w:r>
            <w:r w:rsidRPr="00392A34">
              <w:rPr>
                <w:rFonts w:ascii="宋体" w:hAnsi="宋体" w:hint="eastAsia"/>
                <w:noProof/>
                <w:sz w:val="18"/>
                <w:lang w:val="it-IT" w:eastAsia="zh-TW"/>
              </w:rPr>
              <w:t xml:space="preserve"> </w:t>
            </w:r>
            <w:r w:rsidRPr="00392A34">
              <w:rPr>
                <w:rFonts w:ascii="Arial" w:hAnsi="Arial"/>
                <w:noProof/>
                <w:sz w:val="18"/>
                <w:lang w:val="it-IT" w:eastAsia="en-GB"/>
              </w:rPr>
              <w:t>5, 6</w:t>
            </w:r>
          </w:p>
        </w:tc>
        <w:tc>
          <w:tcPr>
            <w:tcW w:w="1275" w:type="dxa"/>
            <w:tcBorders>
              <w:top w:val="single" w:sz="4" w:space="0" w:color="auto"/>
              <w:left w:val="single" w:sz="4" w:space="0" w:color="auto"/>
              <w:bottom w:val="single" w:sz="4" w:space="0" w:color="auto"/>
              <w:right w:val="single" w:sz="4" w:space="0" w:color="auto"/>
            </w:tcBorders>
          </w:tcPr>
          <w:p w14:paraId="52B5789E"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16E12ED3"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eastAsia="en-GB"/>
              </w:rPr>
              <w:t>DLBWP.1.1</w:t>
            </w:r>
          </w:p>
        </w:tc>
      </w:tr>
      <w:tr w:rsidR="007666EA" w:rsidRPr="00392A34" w14:paraId="28C0A534" w14:textId="77777777" w:rsidTr="008841F5">
        <w:trPr>
          <w:trHeight w:val="283"/>
          <w:jc w:val="center"/>
        </w:trPr>
        <w:tc>
          <w:tcPr>
            <w:tcW w:w="2083" w:type="dxa"/>
            <w:tcBorders>
              <w:top w:val="single" w:sz="4" w:space="0" w:color="auto"/>
              <w:left w:val="single" w:sz="4" w:space="0" w:color="auto"/>
              <w:bottom w:val="single" w:sz="4" w:space="0" w:color="auto"/>
              <w:right w:val="single" w:sz="4" w:space="0" w:color="auto"/>
            </w:tcBorders>
            <w:hideMark/>
          </w:tcPr>
          <w:p w14:paraId="195F2607"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en-GB"/>
              </w:rPr>
              <w:t>UL initial BWP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7242A9F7"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noProof/>
                <w:sz w:val="18"/>
                <w:lang w:val="it-IT" w:eastAsia="en-GB"/>
              </w:rPr>
              <w:t>Config</w:t>
            </w:r>
            <w:r w:rsidRPr="00392A34">
              <w:rPr>
                <w:rFonts w:ascii="宋体" w:hAnsi="宋体" w:hint="eastAsia"/>
                <w:noProof/>
                <w:sz w:val="18"/>
                <w:lang w:val="it-IT" w:eastAsia="zh-TW"/>
              </w:rPr>
              <w:t xml:space="preserve"> </w:t>
            </w:r>
            <w:r w:rsidRPr="00392A34">
              <w:rPr>
                <w:rFonts w:ascii="Arial" w:hAnsi="Arial"/>
                <w:noProof/>
                <w:sz w:val="18"/>
                <w:lang w:val="it-IT" w:eastAsia="en-GB"/>
              </w:rPr>
              <w:t>1, 2, 3, 4,</w:t>
            </w:r>
            <w:r w:rsidRPr="00392A34">
              <w:rPr>
                <w:rFonts w:ascii="宋体" w:hAnsi="宋体" w:hint="eastAsia"/>
                <w:noProof/>
                <w:sz w:val="18"/>
                <w:lang w:val="it-IT" w:eastAsia="zh-TW"/>
              </w:rPr>
              <w:t xml:space="preserve"> </w:t>
            </w:r>
            <w:r w:rsidRPr="00392A34">
              <w:rPr>
                <w:rFonts w:ascii="Arial" w:hAnsi="Arial"/>
                <w:noProof/>
                <w:sz w:val="18"/>
                <w:lang w:val="it-IT" w:eastAsia="en-GB"/>
              </w:rPr>
              <w:t>5, 6</w:t>
            </w:r>
          </w:p>
        </w:tc>
        <w:tc>
          <w:tcPr>
            <w:tcW w:w="1275" w:type="dxa"/>
            <w:tcBorders>
              <w:top w:val="single" w:sz="4" w:space="0" w:color="auto"/>
              <w:left w:val="single" w:sz="4" w:space="0" w:color="auto"/>
              <w:bottom w:val="single" w:sz="4" w:space="0" w:color="auto"/>
              <w:right w:val="single" w:sz="4" w:space="0" w:color="auto"/>
            </w:tcBorders>
          </w:tcPr>
          <w:p w14:paraId="027F5741"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6A430917"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cs="v3.7.0"/>
                <w:sz w:val="18"/>
                <w:lang w:eastAsia="en-GB"/>
              </w:rPr>
              <w:t>ULBWP.0.1</w:t>
            </w:r>
          </w:p>
        </w:tc>
      </w:tr>
      <w:tr w:rsidR="007666EA" w:rsidRPr="00392A34" w14:paraId="5B80F2CF" w14:textId="77777777" w:rsidTr="008841F5">
        <w:trPr>
          <w:trHeight w:val="283"/>
          <w:jc w:val="center"/>
        </w:trPr>
        <w:tc>
          <w:tcPr>
            <w:tcW w:w="2083" w:type="dxa"/>
            <w:tcBorders>
              <w:top w:val="single" w:sz="4" w:space="0" w:color="auto"/>
              <w:left w:val="single" w:sz="4" w:space="0" w:color="auto"/>
              <w:bottom w:val="single" w:sz="4" w:space="0" w:color="auto"/>
              <w:right w:val="single" w:sz="4" w:space="0" w:color="auto"/>
            </w:tcBorders>
            <w:hideMark/>
          </w:tcPr>
          <w:p w14:paraId="018E9150"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en-GB"/>
              </w:rPr>
              <w:t>UL dedicated BWP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5569603C"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noProof/>
                <w:sz w:val="18"/>
                <w:lang w:val="it-IT" w:eastAsia="en-GB"/>
              </w:rPr>
              <w:t>Config</w:t>
            </w:r>
            <w:r w:rsidRPr="00392A34">
              <w:rPr>
                <w:rFonts w:ascii="宋体" w:hAnsi="宋体" w:hint="eastAsia"/>
                <w:noProof/>
                <w:sz w:val="18"/>
                <w:lang w:val="it-IT" w:eastAsia="zh-TW"/>
              </w:rPr>
              <w:t xml:space="preserve"> </w:t>
            </w:r>
            <w:r w:rsidRPr="00392A34">
              <w:rPr>
                <w:rFonts w:ascii="Arial" w:hAnsi="Arial"/>
                <w:noProof/>
                <w:sz w:val="18"/>
                <w:lang w:val="it-IT" w:eastAsia="en-GB"/>
              </w:rPr>
              <w:t>1, 2, 3, 4,</w:t>
            </w:r>
            <w:r w:rsidRPr="00392A34">
              <w:rPr>
                <w:rFonts w:ascii="宋体" w:hAnsi="宋体" w:hint="eastAsia"/>
                <w:noProof/>
                <w:sz w:val="18"/>
                <w:lang w:val="it-IT" w:eastAsia="zh-TW"/>
              </w:rPr>
              <w:t xml:space="preserve"> </w:t>
            </w:r>
            <w:r w:rsidRPr="00392A34">
              <w:rPr>
                <w:rFonts w:ascii="Arial" w:hAnsi="Arial"/>
                <w:noProof/>
                <w:sz w:val="18"/>
                <w:lang w:val="it-IT" w:eastAsia="en-GB"/>
              </w:rPr>
              <w:t>5, 6</w:t>
            </w:r>
          </w:p>
        </w:tc>
        <w:tc>
          <w:tcPr>
            <w:tcW w:w="1275" w:type="dxa"/>
            <w:tcBorders>
              <w:top w:val="single" w:sz="4" w:space="0" w:color="auto"/>
              <w:left w:val="single" w:sz="4" w:space="0" w:color="auto"/>
              <w:bottom w:val="single" w:sz="4" w:space="0" w:color="auto"/>
              <w:right w:val="single" w:sz="4" w:space="0" w:color="auto"/>
            </w:tcBorders>
          </w:tcPr>
          <w:p w14:paraId="469DC426"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2D7ACFC1"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eastAsia="en-GB"/>
              </w:rPr>
              <w:t>ULBWP.1.1</w:t>
            </w:r>
          </w:p>
        </w:tc>
      </w:tr>
      <w:tr w:rsidR="007666EA" w:rsidRPr="00392A34" w14:paraId="11C79D84" w14:textId="77777777" w:rsidTr="008841F5">
        <w:trPr>
          <w:trHeight w:val="283"/>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CEFC4EA"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val="en-US" w:eastAsia="en-GB"/>
              </w:rPr>
              <w:t>DRx Cycle</w:t>
            </w:r>
          </w:p>
        </w:tc>
        <w:tc>
          <w:tcPr>
            <w:tcW w:w="1275" w:type="dxa"/>
            <w:tcBorders>
              <w:top w:val="single" w:sz="4" w:space="0" w:color="auto"/>
              <w:left w:val="single" w:sz="4" w:space="0" w:color="auto"/>
              <w:bottom w:val="single" w:sz="4" w:space="0" w:color="auto"/>
              <w:right w:val="single" w:sz="4" w:space="0" w:color="auto"/>
            </w:tcBorders>
            <w:hideMark/>
          </w:tcPr>
          <w:p w14:paraId="15623D6C"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val="en-US" w:eastAsia="en-GB"/>
              </w:rPr>
              <w:t>ms</w:t>
            </w:r>
          </w:p>
        </w:tc>
        <w:tc>
          <w:tcPr>
            <w:tcW w:w="4374" w:type="dxa"/>
            <w:gridSpan w:val="6"/>
            <w:tcBorders>
              <w:top w:val="single" w:sz="4" w:space="0" w:color="auto"/>
              <w:left w:val="single" w:sz="4" w:space="0" w:color="auto"/>
              <w:bottom w:val="single" w:sz="4" w:space="0" w:color="auto"/>
              <w:right w:val="single" w:sz="4" w:space="0" w:color="auto"/>
            </w:tcBorders>
            <w:hideMark/>
          </w:tcPr>
          <w:p w14:paraId="74DB07D0"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val="en-US" w:eastAsia="en-GB"/>
              </w:rPr>
              <w:t>Not Applicable</w:t>
            </w:r>
          </w:p>
        </w:tc>
      </w:tr>
      <w:tr w:rsidR="007666EA" w:rsidRPr="00392A34" w14:paraId="5B22B325" w14:textId="77777777" w:rsidTr="008841F5">
        <w:trPr>
          <w:trHeight w:val="225"/>
          <w:jc w:val="center"/>
        </w:trPr>
        <w:tc>
          <w:tcPr>
            <w:tcW w:w="2083" w:type="dxa"/>
            <w:tcBorders>
              <w:top w:val="single" w:sz="4" w:space="0" w:color="auto"/>
              <w:left w:val="single" w:sz="4" w:space="0" w:color="auto"/>
              <w:bottom w:val="nil"/>
              <w:right w:val="single" w:sz="4" w:space="0" w:color="auto"/>
            </w:tcBorders>
            <w:hideMark/>
          </w:tcPr>
          <w:p w14:paraId="31F29A9C"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val="en-US" w:eastAsia="en-GB"/>
              </w:rPr>
              <w:t xml:space="preserve">PDSCH Reference </w:t>
            </w:r>
          </w:p>
        </w:tc>
        <w:tc>
          <w:tcPr>
            <w:tcW w:w="1862" w:type="dxa"/>
            <w:gridSpan w:val="2"/>
            <w:tcBorders>
              <w:top w:val="single" w:sz="4" w:space="0" w:color="auto"/>
              <w:left w:val="single" w:sz="4" w:space="0" w:color="auto"/>
              <w:bottom w:val="single" w:sz="4" w:space="0" w:color="auto"/>
              <w:right w:val="single" w:sz="4" w:space="0" w:color="auto"/>
            </w:tcBorders>
            <w:hideMark/>
          </w:tcPr>
          <w:p w14:paraId="43221B5A"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tcPr>
          <w:p w14:paraId="0E802CE1"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66467DC4" w14:textId="77777777" w:rsidR="007666EA" w:rsidRPr="00392A34" w:rsidRDefault="007666EA" w:rsidP="008841F5">
            <w:pPr>
              <w:keepNext/>
              <w:keepLines/>
              <w:spacing w:after="0"/>
              <w:jc w:val="center"/>
              <w:textAlignment w:val="baseline"/>
              <w:rPr>
                <w:rFonts w:ascii="Arial" w:hAnsi="Arial"/>
                <w:sz w:val="16"/>
                <w:lang w:val="en-US" w:eastAsia="en-GB"/>
              </w:rPr>
            </w:pPr>
            <w:r w:rsidRPr="00392A34">
              <w:rPr>
                <w:rFonts w:ascii="Arial" w:hAnsi="Arial"/>
                <w:sz w:val="16"/>
                <w:lang w:eastAsia="en-GB"/>
              </w:rPr>
              <w:t>SR.1.1 FDD</w:t>
            </w:r>
          </w:p>
        </w:tc>
        <w:tc>
          <w:tcPr>
            <w:tcW w:w="2332" w:type="dxa"/>
            <w:gridSpan w:val="3"/>
            <w:tcBorders>
              <w:top w:val="single" w:sz="4" w:space="0" w:color="auto"/>
              <w:left w:val="single" w:sz="4" w:space="0" w:color="auto"/>
              <w:bottom w:val="single" w:sz="4" w:space="0" w:color="auto"/>
              <w:right w:val="single" w:sz="4" w:space="0" w:color="auto"/>
            </w:tcBorders>
            <w:hideMark/>
          </w:tcPr>
          <w:p w14:paraId="3953B3BA"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6"/>
                <w:lang w:eastAsia="en-GB"/>
              </w:rPr>
              <w:t>SR.1.1 FDD</w:t>
            </w:r>
          </w:p>
        </w:tc>
      </w:tr>
      <w:tr w:rsidR="007666EA" w:rsidRPr="00392A34" w14:paraId="57C706E7" w14:textId="77777777" w:rsidTr="008841F5">
        <w:trPr>
          <w:trHeight w:val="143"/>
          <w:jc w:val="center"/>
        </w:trPr>
        <w:tc>
          <w:tcPr>
            <w:tcW w:w="2083" w:type="dxa"/>
            <w:tcBorders>
              <w:top w:val="nil"/>
              <w:left w:val="single" w:sz="4" w:space="0" w:color="auto"/>
              <w:bottom w:val="nil"/>
              <w:right w:val="single" w:sz="4" w:space="0" w:color="auto"/>
            </w:tcBorders>
            <w:hideMark/>
          </w:tcPr>
          <w:p w14:paraId="5D3F84B5"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val="en-US" w:eastAsia="en-GB"/>
              </w:rPr>
              <w:t>measurement channel</w:t>
            </w:r>
          </w:p>
        </w:tc>
        <w:tc>
          <w:tcPr>
            <w:tcW w:w="1862" w:type="dxa"/>
            <w:gridSpan w:val="2"/>
            <w:tcBorders>
              <w:top w:val="single" w:sz="4" w:space="0" w:color="auto"/>
              <w:left w:val="single" w:sz="4" w:space="0" w:color="auto"/>
              <w:bottom w:val="single" w:sz="4" w:space="0" w:color="auto"/>
              <w:right w:val="single" w:sz="4" w:space="0" w:color="auto"/>
            </w:tcBorders>
            <w:hideMark/>
          </w:tcPr>
          <w:p w14:paraId="68D2EDAA"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hideMark/>
          </w:tcPr>
          <w:p w14:paraId="7EF491C2"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0788BB1D" w14:textId="77777777" w:rsidR="007666EA" w:rsidRPr="00392A34" w:rsidRDefault="007666EA" w:rsidP="008841F5">
            <w:pPr>
              <w:keepNext/>
              <w:keepLines/>
              <w:spacing w:after="0"/>
              <w:jc w:val="center"/>
              <w:textAlignment w:val="baseline"/>
              <w:rPr>
                <w:rFonts w:ascii="Arial" w:hAnsi="Arial"/>
                <w:sz w:val="16"/>
                <w:lang w:eastAsia="en-GB"/>
              </w:rPr>
            </w:pPr>
            <w:r w:rsidRPr="00392A34">
              <w:rPr>
                <w:rFonts w:ascii="Arial" w:hAnsi="Arial"/>
                <w:sz w:val="16"/>
                <w:lang w:eastAsia="en-GB"/>
              </w:rPr>
              <w:t>SR.1.1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237EEFEC"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6"/>
                <w:lang w:eastAsia="en-GB"/>
              </w:rPr>
              <w:t>SR.1.1 TDD</w:t>
            </w:r>
          </w:p>
        </w:tc>
      </w:tr>
      <w:tr w:rsidR="007666EA" w:rsidRPr="00392A34" w14:paraId="0A40B91C" w14:textId="77777777" w:rsidTr="008841F5">
        <w:trPr>
          <w:trHeight w:val="119"/>
          <w:jc w:val="center"/>
        </w:trPr>
        <w:tc>
          <w:tcPr>
            <w:tcW w:w="2083" w:type="dxa"/>
            <w:tcBorders>
              <w:top w:val="nil"/>
              <w:left w:val="single" w:sz="4" w:space="0" w:color="auto"/>
              <w:bottom w:val="single" w:sz="4" w:space="0" w:color="auto"/>
              <w:right w:val="single" w:sz="4" w:space="0" w:color="auto"/>
            </w:tcBorders>
            <w:hideMark/>
          </w:tcPr>
          <w:p w14:paraId="0960A16A" w14:textId="77777777" w:rsidR="007666EA" w:rsidRPr="00392A34" w:rsidRDefault="007666EA" w:rsidP="008841F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5B1D1CA6"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hideMark/>
          </w:tcPr>
          <w:p w14:paraId="06E0EE8A"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7E2BDCA0" w14:textId="77777777" w:rsidR="007666EA" w:rsidRPr="00392A34" w:rsidRDefault="007666EA" w:rsidP="008841F5">
            <w:pPr>
              <w:keepNext/>
              <w:keepLines/>
              <w:spacing w:after="0"/>
              <w:jc w:val="center"/>
              <w:textAlignment w:val="baseline"/>
              <w:rPr>
                <w:rFonts w:ascii="Arial" w:hAnsi="Arial"/>
                <w:sz w:val="16"/>
                <w:lang w:eastAsia="en-GB"/>
              </w:rPr>
            </w:pPr>
            <w:r w:rsidRPr="00392A34">
              <w:rPr>
                <w:rFonts w:ascii="Arial" w:hAnsi="Arial"/>
                <w:sz w:val="16"/>
                <w:lang w:eastAsia="en-GB"/>
              </w:rPr>
              <w:t>SR.2.1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73BBE4AD"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6"/>
                <w:lang w:eastAsia="en-GB"/>
              </w:rPr>
              <w:t>SR.2.1 TDD</w:t>
            </w:r>
          </w:p>
        </w:tc>
      </w:tr>
      <w:tr w:rsidR="007666EA" w:rsidRPr="00392A34" w14:paraId="4290250D" w14:textId="77777777" w:rsidTr="008841F5">
        <w:trPr>
          <w:trHeight w:val="135"/>
          <w:jc w:val="center"/>
        </w:trPr>
        <w:tc>
          <w:tcPr>
            <w:tcW w:w="2083" w:type="dxa"/>
            <w:tcBorders>
              <w:top w:val="single" w:sz="4" w:space="0" w:color="auto"/>
              <w:left w:val="single" w:sz="4" w:space="0" w:color="auto"/>
              <w:bottom w:val="nil"/>
              <w:right w:val="single" w:sz="4" w:space="0" w:color="auto"/>
            </w:tcBorders>
            <w:hideMark/>
          </w:tcPr>
          <w:p w14:paraId="700A2F2D"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cs="v5.0.0"/>
                <w:sz w:val="18"/>
                <w:lang w:eastAsia="en-GB"/>
              </w:rPr>
              <w:t xml:space="preserve">RMSI CORESET </w:t>
            </w:r>
          </w:p>
        </w:tc>
        <w:tc>
          <w:tcPr>
            <w:tcW w:w="1862" w:type="dxa"/>
            <w:gridSpan w:val="2"/>
            <w:tcBorders>
              <w:top w:val="single" w:sz="4" w:space="0" w:color="auto"/>
              <w:left w:val="single" w:sz="4" w:space="0" w:color="auto"/>
              <w:bottom w:val="single" w:sz="4" w:space="0" w:color="auto"/>
              <w:right w:val="single" w:sz="4" w:space="0" w:color="auto"/>
            </w:tcBorders>
            <w:hideMark/>
          </w:tcPr>
          <w:p w14:paraId="51C0C08A"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tcPr>
          <w:p w14:paraId="6AA75D40"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31B14867" w14:textId="77777777" w:rsidR="007666EA" w:rsidRPr="00392A34" w:rsidRDefault="007666EA" w:rsidP="008841F5">
            <w:pPr>
              <w:keepNext/>
              <w:keepLines/>
              <w:spacing w:after="0"/>
              <w:jc w:val="center"/>
              <w:textAlignment w:val="baseline"/>
              <w:rPr>
                <w:rFonts w:ascii="Arial" w:hAnsi="Arial"/>
                <w:sz w:val="16"/>
                <w:lang w:val="en-US" w:eastAsia="en-GB"/>
              </w:rPr>
            </w:pPr>
            <w:r w:rsidRPr="00392A34">
              <w:rPr>
                <w:rFonts w:ascii="Arial" w:hAnsi="Arial"/>
                <w:sz w:val="16"/>
                <w:lang w:eastAsia="en-GB"/>
              </w:rPr>
              <w:t>CR.1.1 FDD</w:t>
            </w:r>
          </w:p>
        </w:tc>
        <w:tc>
          <w:tcPr>
            <w:tcW w:w="2332" w:type="dxa"/>
            <w:gridSpan w:val="3"/>
            <w:tcBorders>
              <w:top w:val="single" w:sz="4" w:space="0" w:color="auto"/>
              <w:left w:val="single" w:sz="4" w:space="0" w:color="auto"/>
              <w:bottom w:val="single" w:sz="4" w:space="0" w:color="auto"/>
              <w:right w:val="single" w:sz="4" w:space="0" w:color="auto"/>
            </w:tcBorders>
            <w:hideMark/>
          </w:tcPr>
          <w:p w14:paraId="79335D53"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6"/>
                <w:lang w:eastAsia="en-GB"/>
              </w:rPr>
              <w:t>CR.1.1 FDD</w:t>
            </w:r>
          </w:p>
        </w:tc>
      </w:tr>
      <w:tr w:rsidR="007666EA" w:rsidRPr="00392A34" w14:paraId="5FD22846" w14:textId="77777777" w:rsidTr="008841F5">
        <w:trPr>
          <w:trHeight w:val="58"/>
          <w:jc w:val="center"/>
        </w:trPr>
        <w:tc>
          <w:tcPr>
            <w:tcW w:w="2083" w:type="dxa"/>
            <w:tcBorders>
              <w:top w:val="nil"/>
              <w:left w:val="single" w:sz="4" w:space="0" w:color="auto"/>
              <w:bottom w:val="nil"/>
              <w:right w:val="single" w:sz="4" w:space="0" w:color="auto"/>
            </w:tcBorders>
            <w:hideMark/>
          </w:tcPr>
          <w:p w14:paraId="2EEA2CC7"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cs="v5.0.0"/>
                <w:sz w:val="18"/>
                <w:lang w:eastAsia="en-GB"/>
              </w:rPr>
              <w:t>Reference Channel</w:t>
            </w:r>
          </w:p>
        </w:tc>
        <w:tc>
          <w:tcPr>
            <w:tcW w:w="1862" w:type="dxa"/>
            <w:gridSpan w:val="2"/>
            <w:tcBorders>
              <w:top w:val="single" w:sz="4" w:space="0" w:color="auto"/>
              <w:left w:val="single" w:sz="4" w:space="0" w:color="auto"/>
              <w:bottom w:val="single" w:sz="4" w:space="0" w:color="auto"/>
              <w:right w:val="single" w:sz="4" w:space="0" w:color="auto"/>
            </w:tcBorders>
            <w:hideMark/>
          </w:tcPr>
          <w:p w14:paraId="68C4ABF3" w14:textId="77777777" w:rsidR="007666EA" w:rsidRPr="00392A34" w:rsidRDefault="007666EA" w:rsidP="008841F5">
            <w:pPr>
              <w:keepNext/>
              <w:keepLines/>
              <w:spacing w:after="0"/>
              <w:textAlignment w:val="baseline"/>
              <w:rPr>
                <w:rFonts w:ascii="Arial" w:hAnsi="Arial" w:cs="v5.0.0"/>
                <w:sz w:val="18"/>
                <w:lang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hideMark/>
          </w:tcPr>
          <w:p w14:paraId="5C058B6D"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5BC2C1FE" w14:textId="77777777" w:rsidR="007666EA" w:rsidRPr="00392A34" w:rsidRDefault="007666EA" w:rsidP="008841F5">
            <w:pPr>
              <w:keepNext/>
              <w:keepLines/>
              <w:spacing w:after="0"/>
              <w:jc w:val="center"/>
              <w:textAlignment w:val="baseline"/>
              <w:rPr>
                <w:rFonts w:ascii="Arial" w:hAnsi="Arial"/>
                <w:sz w:val="16"/>
                <w:lang w:eastAsia="en-GB"/>
              </w:rPr>
            </w:pPr>
            <w:r w:rsidRPr="00392A34">
              <w:rPr>
                <w:rFonts w:ascii="Arial" w:hAnsi="Arial"/>
                <w:sz w:val="16"/>
                <w:lang w:eastAsia="en-GB"/>
              </w:rPr>
              <w:t>CR.1.1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59990E9B"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6"/>
                <w:lang w:eastAsia="en-GB"/>
              </w:rPr>
              <w:t>CR.1.1 TDD</w:t>
            </w:r>
          </w:p>
        </w:tc>
      </w:tr>
      <w:tr w:rsidR="007666EA" w:rsidRPr="00392A34" w14:paraId="724F4218" w14:textId="77777777" w:rsidTr="008841F5">
        <w:trPr>
          <w:trHeight w:val="58"/>
          <w:jc w:val="center"/>
        </w:trPr>
        <w:tc>
          <w:tcPr>
            <w:tcW w:w="2083" w:type="dxa"/>
            <w:tcBorders>
              <w:top w:val="nil"/>
              <w:left w:val="single" w:sz="4" w:space="0" w:color="auto"/>
              <w:bottom w:val="single" w:sz="4" w:space="0" w:color="auto"/>
              <w:right w:val="single" w:sz="4" w:space="0" w:color="auto"/>
            </w:tcBorders>
            <w:hideMark/>
          </w:tcPr>
          <w:p w14:paraId="1C5FE8B6" w14:textId="77777777" w:rsidR="007666EA" w:rsidRPr="00392A34" w:rsidRDefault="007666EA" w:rsidP="008841F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266F5B72" w14:textId="77777777" w:rsidR="007666EA" w:rsidRPr="00392A34" w:rsidRDefault="007666EA" w:rsidP="008841F5">
            <w:pPr>
              <w:keepNext/>
              <w:keepLines/>
              <w:spacing w:after="0"/>
              <w:textAlignment w:val="baseline"/>
              <w:rPr>
                <w:rFonts w:ascii="Arial" w:hAnsi="Arial" w:cs="v5.0.0"/>
                <w:sz w:val="18"/>
                <w:lang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hideMark/>
          </w:tcPr>
          <w:p w14:paraId="1913E947"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2BE8F97F" w14:textId="77777777" w:rsidR="007666EA" w:rsidRPr="00392A34" w:rsidRDefault="007666EA" w:rsidP="008841F5">
            <w:pPr>
              <w:keepNext/>
              <w:keepLines/>
              <w:spacing w:after="0"/>
              <w:jc w:val="center"/>
              <w:textAlignment w:val="baseline"/>
              <w:rPr>
                <w:rFonts w:ascii="Arial" w:hAnsi="Arial"/>
                <w:sz w:val="16"/>
                <w:lang w:eastAsia="en-GB"/>
              </w:rPr>
            </w:pPr>
            <w:r w:rsidRPr="00392A34">
              <w:rPr>
                <w:rFonts w:ascii="Arial" w:hAnsi="Arial"/>
                <w:sz w:val="16"/>
                <w:lang w:eastAsia="en-GB"/>
              </w:rPr>
              <w:t>CR.2.1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23B85986"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6"/>
                <w:lang w:eastAsia="en-GB"/>
              </w:rPr>
              <w:t>CR.2.1 TDD</w:t>
            </w:r>
          </w:p>
        </w:tc>
      </w:tr>
      <w:tr w:rsidR="007666EA" w:rsidRPr="00392A34" w14:paraId="309C44AB" w14:textId="77777777" w:rsidTr="008841F5">
        <w:trPr>
          <w:trHeight w:val="187"/>
          <w:jc w:val="center"/>
        </w:trPr>
        <w:tc>
          <w:tcPr>
            <w:tcW w:w="2083" w:type="dxa"/>
            <w:tcBorders>
              <w:top w:val="single" w:sz="4" w:space="0" w:color="auto"/>
              <w:left w:val="single" w:sz="4" w:space="0" w:color="auto"/>
              <w:bottom w:val="nil"/>
              <w:right w:val="single" w:sz="4" w:space="0" w:color="auto"/>
            </w:tcBorders>
            <w:hideMark/>
          </w:tcPr>
          <w:p w14:paraId="65A77972" w14:textId="77777777" w:rsidR="007666EA" w:rsidRPr="00392A34" w:rsidRDefault="007666EA" w:rsidP="008841F5">
            <w:pPr>
              <w:keepNext/>
              <w:keepLines/>
              <w:spacing w:after="0"/>
              <w:textAlignment w:val="baseline"/>
              <w:rPr>
                <w:rFonts w:ascii="Arial" w:hAnsi="Arial" w:cs="v5.0.0"/>
                <w:sz w:val="18"/>
                <w:lang w:eastAsia="en-GB"/>
              </w:rPr>
            </w:pPr>
            <w:r w:rsidRPr="00392A34">
              <w:rPr>
                <w:rFonts w:ascii="Arial" w:hAnsi="Arial" w:cs="v5.0.0"/>
                <w:sz w:val="18"/>
                <w:lang w:eastAsia="en-GB"/>
              </w:rPr>
              <w:t xml:space="preserve">RMC CORESET </w:t>
            </w:r>
          </w:p>
        </w:tc>
        <w:tc>
          <w:tcPr>
            <w:tcW w:w="1862" w:type="dxa"/>
            <w:gridSpan w:val="2"/>
            <w:tcBorders>
              <w:top w:val="single" w:sz="4" w:space="0" w:color="auto"/>
              <w:left w:val="single" w:sz="4" w:space="0" w:color="auto"/>
              <w:bottom w:val="single" w:sz="4" w:space="0" w:color="auto"/>
              <w:right w:val="single" w:sz="4" w:space="0" w:color="auto"/>
            </w:tcBorders>
            <w:hideMark/>
          </w:tcPr>
          <w:p w14:paraId="64EAE573"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tcPr>
          <w:p w14:paraId="22716138"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72AB5F28" w14:textId="77777777" w:rsidR="007666EA" w:rsidRPr="00392A34" w:rsidRDefault="007666EA" w:rsidP="008841F5">
            <w:pPr>
              <w:keepNext/>
              <w:keepLines/>
              <w:spacing w:after="0"/>
              <w:jc w:val="center"/>
              <w:textAlignment w:val="baseline"/>
              <w:rPr>
                <w:rFonts w:ascii="Arial" w:hAnsi="Arial"/>
                <w:sz w:val="16"/>
                <w:lang w:eastAsia="en-GB"/>
              </w:rPr>
            </w:pPr>
            <w:r w:rsidRPr="00392A34">
              <w:rPr>
                <w:rFonts w:ascii="Arial" w:hAnsi="Arial"/>
                <w:sz w:val="16"/>
                <w:lang w:eastAsia="en-GB"/>
              </w:rPr>
              <w:t>CCR.1.1 FDD</w:t>
            </w:r>
          </w:p>
        </w:tc>
        <w:tc>
          <w:tcPr>
            <w:tcW w:w="2332" w:type="dxa"/>
            <w:gridSpan w:val="3"/>
            <w:tcBorders>
              <w:top w:val="single" w:sz="4" w:space="0" w:color="auto"/>
              <w:left w:val="single" w:sz="4" w:space="0" w:color="auto"/>
              <w:bottom w:val="single" w:sz="4" w:space="0" w:color="auto"/>
              <w:right w:val="single" w:sz="4" w:space="0" w:color="auto"/>
            </w:tcBorders>
            <w:hideMark/>
          </w:tcPr>
          <w:p w14:paraId="336E7C1D" w14:textId="77777777" w:rsidR="007666EA" w:rsidRPr="00392A34" w:rsidRDefault="007666EA" w:rsidP="008841F5">
            <w:pPr>
              <w:keepNext/>
              <w:keepLines/>
              <w:spacing w:after="0"/>
              <w:jc w:val="center"/>
              <w:textAlignment w:val="baseline"/>
              <w:rPr>
                <w:rFonts w:ascii="Arial" w:hAnsi="Arial"/>
                <w:sz w:val="16"/>
                <w:lang w:eastAsia="en-GB"/>
              </w:rPr>
            </w:pPr>
            <w:r w:rsidRPr="00392A34">
              <w:rPr>
                <w:rFonts w:ascii="Arial" w:hAnsi="Arial"/>
                <w:sz w:val="16"/>
                <w:lang w:eastAsia="en-GB"/>
              </w:rPr>
              <w:t>CCR.1.1 FDD</w:t>
            </w:r>
          </w:p>
        </w:tc>
      </w:tr>
      <w:tr w:rsidR="007666EA" w:rsidRPr="00392A34" w14:paraId="1A04E6B1" w14:textId="77777777" w:rsidTr="008841F5">
        <w:trPr>
          <w:trHeight w:val="105"/>
          <w:jc w:val="center"/>
        </w:trPr>
        <w:tc>
          <w:tcPr>
            <w:tcW w:w="2083" w:type="dxa"/>
            <w:tcBorders>
              <w:top w:val="nil"/>
              <w:left w:val="single" w:sz="4" w:space="0" w:color="auto"/>
              <w:bottom w:val="nil"/>
              <w:right w:val="single" w:sz="4" w:space="0" w:color="auto"/>
            </w:tcBorders>
            <w:hideMark/>
          </w:tcPr>
          <w:p w14:paraId="76032FAE" w14:textId="77777777" w:rsidR="007666EA" w:rsidRPr="00392A34" w:rsidRDefault="007666EA" w:rsidP="008841F5">
            <w:pPr>
              <w:keepNext/>
              <w:keepLines/>
              <w:spacing w:after="0"/>
              <w:textAlignment w:val="baseline"/>
              <w:rPr>
                <w:rFonts w:ascii="Arial" w:hAnsi="Arial" w:cs="v5.0.0"/>
                <w:sz w:val="18"/>
                <w:lang w:eastAsia="en-GB"/>
              </w:rPr>
            </w:pPr>
            <w:r w:rsidRPr="00392A34">
              <w:rPr>
                <w:rFonts w:ascii="Arial" w:hAnsi="Arial" w:cs="v5.0.0"/>
                <w:sz w:val="18"/>
                <w:lang w:eastAsia="en-GB"/>
              </w:rPr>
              <w:t>Reference Channel</w:t>
            </w:r>
          </w:p>
        </w:tc>
        <w:tc>
          <w:tcPr>
            <w:tcW w:w="1862" w:type="dxa"/>
            <w:gridSpan w:val="2"/>
            <w:tcBorders>
              <w:top w:val="single" w:sz="4" w:space="0" w:color="auto"/>
              <w:left w:val="single" w:sz="4" w:space="0" w:color="auto"/>
              <w:bottom w:val="single" w:sz="4" w:space="0" w:color="auto"/>
              <w:right w:val="single" w:sz="4" w:space="0" w:color="auto"/>
            </w:tcBorders>
            <w:hideMark/>
          </w:tcPr>
          <w:p w14:paraId="73492510"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tcPr>
          <w:p w14:paraId="581FC495"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55C56603" w14:textId="77777777" w:rsidR="007666EA" w:rsidRPr="00392A34" w:rsidRDefault="007666EA" w:rsidP="008841F5">
            <w:pPr>
              <w:keepNext/>
              <w:keepLines/>
              <w:spacing w:after="0"/>
              <w:jc w:val="center"/>
              <w:textAlignment w:val="baseline"/>
              <w:rPr>
                <w:rFonts w:ascii="Arial" w:hAnsi="Arial"/>
                <w:sz w:val="16"/>
                <w:lang w:eastAsia="en-GB"/>
              </w:rPr>
            </w:pPr>
            <w:r w:rsidRPr="00392A34">
              <w:rPr>
                <w:rFonts w:ascii="Arial" w:hAnsi="Arial"/>
                <w:sz w:val="16"/>
                <w:lang w:eastAsia="en-GB"/>
              </w:rPr>
              <w:t>CCR.1.1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10E771C9" w14:textId="77777777" w:rsidR="007666EA" w:rsidRPr="00392A34" w:rsidRDefault="007666EA" w:rsidP="008841F5">
            <w:pPr>
              <w:keepNext/>
              <w:keepLines/>
              <w:spacing w:after="0"/>
              <w:jc w:val="center"/>
              <w:textAlignment w:val="baseline"/>
              <w:rPr>
                <w:rFonts w:ascii="Arial" w:hAnsi="Arial"/>
                <w:sz w:val="16"/>
                <w:lang w:eastAsia="en-GB"/>
              </w:rPr>
            </w:pPr>
            <w:r w:rsidRPr="00392A34">
              <w:rPr>
                <w:rFonts w:ascii="Arial" w:hAnsi="Arial"/>
                <w:sz w:val="16"/>
                <w:lang w:eastAsia="en-GB"/>
              </w:rPr>
              <w:t>CCR.1.1 TDD</w:t>
            </w:r>
          </w:p>
        </w:tc>
      </w:tr>
      <w:tr w:rsidR="007666EA" w:rsidRPr="00392A34" w14:paraId="24A71A7A" w14:textId="77777777" w:rsidTr="008841F5">
        <w:trPr>
          <w:trHeight w:val="137"/>
          <w:jc w:val="center"/>
        </w:trPr>
        <w:tc>
          <w:tcPr>
            <w:tcW w:w="2083" w:type="dxa"/>
            <w:tcBorders>
              <w:top w:val="nil"/>
              <w:left w:val="single" w:sz="4" w:space="0" w:color="auto"/>
              <w:bottom w:val="single" w:sz="4" w:space="0" w:color="auto"/>
              <w:right w:val="single" w:sz="4" w:space="0" w:color="auto"/>
            </w:tcBorders>
            <w:hideMark/>
          </w:tcPr>
          <w:p w14:paraId="4912D065" w14:textId="77777777" w:rsidR="007666EA" w:rsidRPr="00392A34" w:rsidRDefault="007666EA" w:rsidP="008841F5">
            <w:pPr>
              <w:keepNext/>
              <w:keepLines/>
              <w:spacing w:after="0"/>
              <w:textAlignment w:val="baseline"/>
              <w:rPr>
                <w:rFonts w:ascii="Arial" w:hAnsi="Arial" w:cs="v5.0.0"/>
                <w:sz w:val="18"/>
                <w:lang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71D18017"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tcPr>
          <w:p w14:paraId="0D2BE48D"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67EBA1CE" w14:textId="77777777" w:rsidR="007666EA" w:rsidRPr="00392A34" w:rsidRDefault="007666EA" w:rsidP="008841F5">
            <w:pPr>
              <w:keepNext/>
              <w:keepLines/>
              <w:spacing w:after="0"/>
              <w:jc w:val="center"/>
              <w:textAlignment w:val="baseline"/>
              <w:rPr>
                <w:rFonts w:ascii="Arial" w:hAnsi="Arial"/>
                <w:sz w:val="16"/>
                <w:lang w:eastAsia="en-GB"/>
              </w:rPr>
            </w:pPr>
            <w:r w:rsidRPr="00392A34">
              <w:rPr>
                <w:rFonts w:ascii="Arial" w:hAnsi="Arial"/>
                <w:sz w:val="16"/>
                <w:lang w:eastAsia="en-GB"/>
              </w:rPr>
              <w:t>CCR.2.1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55AB3899" w14:textId="77777777" w:rsidR="007666EA" w:rsidRPr="00392A34" w:rsidRDefault="007666EA" w:rsidP="008841F5">
            <w:pPr>
              <w:keepNext/>
              <w:keepLines/>
              <w:spacing w:after="0"/>
              <w:jc w:val="center"/>
              <w:textAlignment w:val="baseline"/>
              <w:rPr>
                <w:rFonts w:ascii="Arial" w:hAnsi="Arial"/>
                <w:sz w:val="16"/>
                <w:lang w:eastAsia="en-GB"/>
              </w:rPr>
            </w:pPr>
            <w:r w:rsidRPr="00392A34">
              <w:rPr>
                <w:rFonts w:ascii="Arial" w:hAnsi="Arial"/>
                <w:sz w:val="16"/>
                <w:lang w:eastAsia="en-GB"/>
              </w:rPr>
              <w:t>CCR.2.1 TDD</w:t>
            </w:r>
          </w:p>
        </w:tc>
      </w:tr>
      <w:tr w:rsidR="007666EA" w:rsidRPr="00392A34" w14:paraId="316F4F99" w14:textId="77777777" w:rsidTr="008841F5">
        <w:trPr>
          <w:trHeight w:val="137"/>
          <w:jc w:val="center"/>
        </w:trPr>
        <w:tc>
          <w:tcPr>
            <w:tcW w:w="2083" w:type="dxa"/>
            <w:tcBorders>
              <w:top w:val="single" w:sz="4" w:space="0" w:color="auto"/>
              <w:left w:val="single" w:sz="4" w:space="0" w:color="auto"/>
              <w:bottom w:val="nil"/>
              <w:right w:val="single" w:sz="4" w:space="0" w:color="auto"/>
            </w:tcBorders>
            <w:hideMark/>
          </w:tcPr>
          <w:p w14:paraId="39AF8C71" w14:textId="77777777" w:rsidR="007666EA" w:rsidRPr="00392A34" w:rsidRDefault="007666EA" w:rsidP="008841F5">
            <w:pPr>
              <w:keepNext/>
              <w:keepLines/>
              <w:spacing w:after="0"/>
              <w:textAlignment w:val="baseline"/>
              <w:rPr>
                <w:rFonts w:ascii="Arial" w:hAnsi="Arial" w:cs="v5.0.0"/>
                <w:sz w:val="18"/>
                <w:lang w:eastAsia="en-GB"/>
              </w:rPr>
            </w:pPr>
            <w:r w:rsidRPr="00392A34">
              <w:rPr>
                <w:rFonts w:ascii="Arial" w:hAnsi="Arial" w:cs="v5.0.0"/>
                <w:sz w:val="18"/>
                <w:lang w:eastAsia="en-GB"/>
              </w:rPr>
              <w:t>TRS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1EABA7E4"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noProof/>
                <w:sz w:val="18"/>
                <w:lang w:val="it-IT" w:eastAsia="en-GB"/>
              </w:rPr>
              <w:t>Config 1,4</w:t>
            </w:r>
          </w:p>
        </w:tc>
        <w:tc>
          <w:tcPr>
            <w:tcW w:w="1275" w:type="dxa"/>
            <w:tcBorders>
              <w:top w:val="single" w:sz="4" w:space="0" w:color="auto"/>
              <w:left w:val="single" w:sz="4" w:space="0" w:color="auto"/>
              <w:bottom w:val="nil"/>
              <w:right w:val="single" w:sz="4" w:space="0" w:color="auto"/>
            </w:tcBorders>
          </w:tcPr>
          <w:p w14:paraId="3A548B54"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5871E384" w14:textId="77777777" w:rsidR="007666EA" w:rsidRPr="00392A34" w:rsidRDefault="007666EA" w:rsidP="008841F5">
            <w:pPr>
              <w:keepNext/>
              <w:keepLines/>
              <w:spacing w:after="0"/>
              <w:jc w:val="center"/>
              <w:textAlignment w:val="baseline"/>
              <w:rPr>
                <w:rFonts w:ascii="Arial" w:hAnsi="Arial"/>
                <w:sz w:val="16"/>
                <w:lang w:eastAsia="en-GB"/>
              </w:rPr>
            </w:pPr>
            <w:r w:rsidRPr="00392A34">
              <w:rPr>
                <w:rFonts w:ascii="Arial" w:hAnsi="Arial"/>
                <w:noProof/>
                <w:sz w:val="18"/>
                <w:lang w:eastAsia="en-GB"/>
              </w:rPr>
              <w:t>TRS.1.1 FDD</w:t>
            </w:r>
          </w:p>
        </w:tc>
        <w:tc>
          <w:tcPr>
            <w:tcW w:w="2332" w:type="dxa"/>
            <w:gridSpan w:val="3"/>
            <w:tcBorders>
              <w:top w:val="single" w:sz="4" w:space="0" w:color="auto"/>
              <w:left w:val="single" w:sz="4" w:space="0" w:color="auto"/>
              <w:bottom w:val="single" w:sz="4" w:space="0" w:color="auto"/>
              <w:right w:val="single" w:sz="4" w:space="0" w:color="auto"/>
            </w:tcBorders>
            <w:hideMark/>
          </w:tcPr>
          <w:p w14:paraId="24321C2A" w14:textId="77777777" w:rsidR="007666EA" w:rsidRPr="00392A34" w:rsidRDefault="007666EA" w:rsidP="008841F5">
            <w:pPr>
              <w:keepNext/>
              <w:keepLines/>
              <w:spacing w:after="0"/>
              <w:jc w:val="center"/>
              <w:textAlignment w:val="baseline"/>
              <w:rPr>
                <w:rFonts w:ascii="Arial" w:hAnsi="Arial"/>
                <w:sz w:val="16"/>
                <w:lang w:eastAsia="en-GB"/>
              </w:rPr>
            </w:pPr>
            <w:r w:rsidRPr="00392A34">
              <w:rPr>
                <w:rFonts w:ascii="Arial" w:hAnsi="Arial"/>
                <w:noProof/>
                <w:sz w:val="18"/>
                <w:lang w:eastAsia="en-GB"/>
              </w:rPr>
              <w:t>TRS.1.1 FDD</w:t>
            </w:r>
          </w:p>
        </w:tc>
      </w:tr>
      <w:tr w:rsidR="007666EA" w:rsidRPr="00392A34" w14:paraId="61F44099" w14:textId="77777777" w:rsidTr="008841F5">
        <w:trPr>
          <w:trHeight w:val="137"/>
          <w:jc w:val="center"/>
        </w:trPr>
        <w:tc>
          <w:tcPr>
            <w:tcW w:w="2083" w:type="dxa"/>
            <w:tcBorders>
              <w:top w:val="nil"/>
              <w:left w:val="single" w:sz="4" w:space="0" w:color="auto"/>
              <w:bottom w:val="nil"/>
              <w:right w:val="single" w:sz="4" w:space="0" w:color="auto"/>
            </w:tcBorders>
            <w:hideMark/>
          </w:tcPr>
          <w:p w14:paraId="164D8058" w14:textId="77777777" w:rsidR="007666EA" w:rsidRPr="00392A34" w:rsidRDefault="007666EA" w:rsidP="008841F5">
            <w:pPr>
              <w:keepNext/>
              <w:keepLines/>
              <w:spacing w:after="0"/>
              <w:textAlignment w:val="baseline"/>
              <w:rPr>
                <w:rFonts w:ascii="Arial" w:hAnsi="Arial" w:cs="v5.0.0"/>
                <w:sz w:val="18"/>
                <w:lang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364168B1"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noProof/>
                <w:sz w:val="18"/>
                <w:lang w:val="it-IT" w:eastAsia="en-GB"/>
              </w:rPr>
              <w:t>Config 2,5</w:t>
            </w:r>
          </w:p>
        </w:tc>
        <w:tc>
          <w:tcPr>
            <w:tcW w:w="1275" w:type="dxa"/>
            <w:tcBorders>
              <w:top w:val="nil"/>
              <w:left w:val="single" w:sz="4" w:space="0" w:color="auto"/>
              <w:bottom w:val="nil"/>
              <w:right w:val="single" w:sz="4" w:space="0" w:color="auto"/>
            </w:tcBorders>
          </w:tcPr>
          <w:p w14:paraId="065A1509"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48E5BFBA" w14:textId="77777777" w:rsidR="007666EA" w:rsidRPr="00392A34" w:rsidRDefault="007666EA" w:rsidP="008841F5">
            <w:pPr>
              <w:keepNext/>
              <w:keepLines/>
              <w:spacing w:after="0"/>
              <w:jc w:val="center"/>
              <w:textAlignment w:val="baseline"/>
              <w:rPr>
                <w:rFonts w:ascii="Arial" w:hAnsi="Arial"/>
                <w:sz w:val="16"/>
                <w:lang w:eastAsia="en-GB"/>
              </w:rPr>
            </w:pPr>
            <w:r w:rsidRPr="00392A34">
              <w:rPr>
                <w:rFonts w:ascii="Arial" w:hAnsi="Arial"/>
                <w:noProof/>
                <w:sz w:val="18"/>
                <w:lang w:eastAsia="en-GB"/>
              </w:rPr>
              <w:t>TRS.1.1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30F92B06" w14:textId="77777777" w:rsidR="007666EA" w:rsidRPr="00392A34" w:rsidRDefault="007666EA" w:rsidP="008841F5">
            <w:pPr>
              <w:keepNext/>
              <w:keepLines/>
              <w:spacing w:after="0"/>
              <w:jc w:val="center"/>
              <w:textAlignment w:val="baseline"/>
              <w:rPr>
                <w:rFonts w:ascii="Arial" w:hAnsi="Arial"/>
                <w:sz w:val="16"/>
                <w:lang w:eastAsia="en-GB"/>
              </w:rPr>
            </w:pPr>
            <w:r w:rsidRPr="00392A34">
              <w:rPr>
                <w:rFonts w:ascii="Arial" w:hAnsi="Arial"/>
                <w:noProof/>
                <w:sz w:val="18"/>
                <w:lang w:eastAsia="en-GB"/>
              </w:rPr>
              <w:t>TRS.1.1 TDD</w:t>
            </w:r>
          </w:p>
        </w:tc>
      </w:tr>
      <w:tr w:rsidR="007666EA" w:rsidRPr="00392A34" w14:paraId="73E6B0F7" w14:textId="77777777" w:rsidTr="008841F5">
        <w:trPr>
          <w:trHeight w:val="137"/>
          <w:jc w:val="center"/>
        </w:trPr>
        <w:tc>
          <w:tcPr>
            <w:tcW w:w="2083" w:type="dxa"/>
            <w:tcBorders>
              <w:top w:val="nil"/>
              <w:left w:val="single" w:sz="4" w:space="0" w:color="auto"/>
              <w:bottom w:val="single" w:sz="4" w:space="0" w:color="auto"/>
              <w:right w:val="single" w:sz="4" w:space="0" w:color="auto"/>
            </w:tcBorders>
            <w:hideMark/>
          </w:tcPr>
          <w:p w14:paraId="725F08FE" w14:textId="77777777" w:rsidR="007666EA" w:rsidRPr="00392A34" w:rsidRDefault="007666EA" w:rsidP="008841F5">
            <w:pPr>
              <w:keepNext/>
              <w:keepLines/>
              <w:spacing w:after="0"/>
              <w:textAlignment w:val="baseline"/>
              <w:rPr>
                <w:rFonts w:ascii="Arial" w:hAnsi="Arial" w:cs="v5.0.0"/>
                <w:sz w:val="18"/>
                <w:lang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42E8E931"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noProof/>
                <w:sz w:val="18"/>
                <w:lang w:val="it-IT" w:eastAsia="en-GB"/>
              </w:rPr>
              <w:t>Config 3,6</w:t>
            </w:r>
          </w:p>
        </w:tc>
        <w:tc>
          <w:tcPr>
            <w:tcW w:w="1275" w:type="dxa"/>
            <w:tcBorders>
              <w:top w:val="nil"/>
              <w:left w:val="single" w:sz="4" w:space="0" w:color="auto"/>
              <w:bottom w:val="single" w:sz="4" w:space="0" w:color="auto"/>
              <w:right w:val="single" w:sz="4" w:space="0" w:color="auto"/>
            </w:tcBorders>
          </w:tcPr>
          <w:p w14:paraId="7C46CC72"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431E34D7" w14:textId="77777777" w:rsidR="007666EA" w:rsidRPr="00392A34" w:rsidRDefault="007666EA" w:rsidP="008841F5">
            <w:pPr>
              <w:keepNext/>
              <w:keepLines/>
              <w:spacing w:after="0"/>
              <w:jc w:val="center"/>
              <w:textAlignment w:val="baseline"/>
              <w:rPr>
                <w:rFonts w:ascii="Arial" w:hAnsi="Arial"/>
                <w:sz w:val="16"/>
                <w:lang w:eastAsia="en-GB"/>
              </w:rPr>
            </w:pPr>
            <w:r w:rsidRPr="00392A34">
              <w:rPr>
                <w:rFonts w:ascii="Arial" w:hAnsi="Arial"/>
                <w:noProof/>
                <w:sz w:val="18"/>
                <w:lang w:eastAsia="en-GB"/>
              </w:rPr>
              <w:t>TRS.1.2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78DDE6A8" w14:textId="77777777" w:rsidR="007666EA" w:rsidRPr="00392A34" w:rsidRDefault="007666EA" w:rsidP="008841F5">
            <w:pPr>
              <w:keepNext/>
              <w:keepLines/>
              <w:spacing w:after="0"/>
              <w:jc w:val="center"/>
              <w:textAlignment w:val="baseline"/>
              <w:rPr>
                <w:rFonts w:ascii="Arial" w:hAnsi="Arial"/>
                <w:sz w:val="16"/>
                <w:lang w:eastAsia="en-GB"/>
              </w:rPr>
            </w:pPr>
            <w:r w:rsidRPr="00392A34">
              <w:rPr>
                <w:rFonts w:ascii="Arial" w:hAnsi="Arial"/>
                <w:noProof/>
                <w:sz w:val="18"/>
                <w:lang w:eastAsia="en-GB"/>
              </w:rPr>
              <w:t>TRS.1.2 TDD</w:t>
            </w:r>
          </w:p>
        </w:tc>
      </w:tr>
      <w:tr w:rsidR="007666EA" w:rsidRPr="00392A34" w14:paraId="2356F74C" w14:textId="77777777" w:rsidTr="008841F5">
        <w:trPr>
          <w:trHeight w:val="98"/>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41FF055" w14:textId="77777777" w:rsidR="007666EA" w:rsidRPr="00392A34" w:rsidRDefault="007666EA" w:rsidP="008841F5">
            <w:pPr>
              <w:keepNext/>
              <w:keepLines/>
              <w:spacing w:after="0"/>
              <w:textAlignment w:val="baseline"/>
              <w:rPr>
                <w:rFonts w:ascii="Arial" w:hAnsi="Arial"/>
                <w:sz w:val="18"/>
                <w:lang w:val="da-DK" w:eastAsia="en-GB"/>
              </w:rPr>
            </w:pPr>
            <w:r w:rsidRPr="00392A34">
              <w:rPr>
                <w:rFonts w:ascii="Arial" w:hAnsi="Arial"/>
                <w:sz w:val="18"/>
                <w:lang w:val="da-DK" w:eastAsia="en-GB"/>
              </w:rPr>
              <w:t>OCNG Patterns</w:t>
            </w:r>
          </w:p>
        </w:tc>
        <w:tc>
          <w:tcPr>
            <w:tcW w:w="1275" w:type="dxa"/>
            <w:tcBorders>
              <w:top w:val="single" w:sz="4" w:space="0" w:color="auto"/>
              <w:left w:val="single" w:sz="4" w:space="0" w:color="auto"/>
              <w:bottom w:val="single" w:sz="4" w:space="0" w:color="auto"/>
              <w:right w:val="single" w:sz="4" w:space="0" w:color="auto"/>
            </w:tcBorders>
          </w:tcPr>
          <w:p w14:paraId="0853EFC8" w14:textId="77777777" w:rsidR="007666EA" w:rsidRPr="00392A34" w:rsidRDefault="007666EA" w:rsidP="008841F5">
            <w:pPr>
              <w:keepNext/>
              <w:keepLines/>
              <w:spacing w:after="0"/>
              <w:jc w:val="center"/>
              <w:textAlignment w:val="baseline"/>
              <w:rPr>
                <w:rFonts w:ascii="Arial" w:hAnsi="Arial"/>
                <w:sz w:val="18"/>
                <w:lang w:val="da-DK"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17228BB9"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napToGrid w:val="0"/>
                <w:sz w:val="18"/>
                <w:lang w:eastAsia="en-GB"/>
              </w:rPr>
              <w:t>OP.1</w:t>
            </w:r>
          </w:p>
        </w:tc>
      </w:tr>
      <w:tr w:rsidR="007666EA" w:rsidRPr="00392A34" w14:paraId="2BE087C4" w14:textId="77777777" w:rsidTr="008841F5">
        <w:trPr>
          <w:trHeight w:val="58"/>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5A59F633" w14:textId="77777777" w:rsidR="007666EA" w:rsidRPr="00392A34" w:rsidRDefault="007666EA" w:rsidP="008841F5">
            <w:pPr>
              <w:keepNext/>
              <w:keepLines/>
              <w:spacing w:after="0"/>
              <w:textAlignment w:val="baseline"/>
              <w:rPr>
                <w:rFonts w:ascii="Arial" w:hAnsi="Arial"/>
                <w:sz w:val="18"/>
                <w:lang w:val="da-DK" w:eastAsia="en-GB"/>
              </w:rPr>
            </w:pPr>
            <w:r w:rsidRPr="00392A34">
              <w:rPr>
                <w:rFonts w:ascii="Arial" w:hAnsi="Arial"/>
                <w:sz w:val="18"/>
                <w:lang w:val="da-DK" w:eastAsia="en-GB"/>
              </w:rPr>
              <w:t>SMTC configuration</w:t>
            </w:r>
          </w:p>
        </w:tc>
        <w:tc>
          <w:tcPr>
            <w:tcW w:w="1275" w:type="dxa"/>
            <w:tcBorders>
              <w:top w:val="single" w:sz="4" w:space="0" w:color="auto"/>
              <w:left w:val="single" w:sz="4" w:space="0" w:color="auto"/>
              <w:bottom w:val="single" w:sz="4" w:space="0" w:color="auto"/>
              <w:right w:val="single" w:sz="4" w:space="0" w:color="auto"/>
            </w:tcBorders>
          </w:tcPr>
          <w:p w14:paraId="4846E954" w14:textId="77777777" w:rsidR="007666EA" w:rsidRPr="00392A34" w:rsidRDefault="007666EA" w:rsidP="008841F5">
            <w:pPr>
              <w:keepNext/>
              <w:keepLines/>
              <w:spacing w:after="0"/>
              <w:jc w:val="center"/>
              <w:textAlignment w:val="baseline"/>
              <w:rPr>
                <w:rFonts w:ascii="Arial" w:hAnsi="Arial"/>
                <w:sz w:val="18"/>
                <w:lang w:val="da-DK"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63721D72" w14:textId="77777777" w:rsidR="007666EA" w:rsidRPr="00392A34" w:rsidRDefault="007666EA" w:rsidP="008841F5">
            <w:pPr>
              <w:keepNext/>
              <w:keepLines/>
              <w:spacing w:after="0"/>
              <w:jc w:val="center"/>
              <w:textAlignment w:val="baseline"/>
              <w:rPr>
                <w:rFonts w:ascii="Arial" w:hAnsi="Arial"/>
                <w:snapToGrid w:val="0"/>
                <w:sz w:val="18"/>
                <w:lang w:eastAsia="en-GB"/>
              </w:rPr>
            </w:pPr>
            <w:r w:rsidRPr="00392A34">
              <w:rPr>
                <w:rFonts w:ascii="Arial" w:hAnsi="Arial"/>
                <w:snapToGrid w:val="0"/>
                <w:sz w:val="18"/>
                <w:lang w:eastAsia="en-GB"/>
              </w:rPr>
              <w:t>SMTC.1</w:t>
            </w:r>
          </w:p>
        </w:tc>
      </w:tr>
      <w:tr w:rsidR="007666EA" w:rsidRPr="00392A34" w14:paraId="1C591ED1" w14:textId="77777777" w:rsidTr="008841F5">
        <w:trPr>
          <w:trHeight w:val="89"/>
          <w:jc w:val="center"/>
        </w:trPr>
        <w:tc>
          <w:tcPr>
            <w:tcW w:w="2083" w:type="dxa"/>
            <w:tcBorders>
              <w:top w:val="single" w:sz="4" w:space="0" w:color="auto"/>
              <w:left w:val="single" w:sz="4" w:space="0" w:color="auto"/>
              <w:bottom w:val="nil"/>
              <w:right w:val="single" w:sz="4" w:space="0" w:color="auto"/>
            </w:tcBorders>
            <w:hideMark/>
          </w:tcPr>
          <w:p w14:paraId="5FC52C83"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SSB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2A499447"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w:t>
            </w:r>
            <w:r w:rsidRPr="00392A34">
              <w:rPr>
                <w:rFonts w:ascii="Arial" w:hAnsi="Arial"/>
                <w:sz w:val="18"/>
                <w:lang w:eastAsia="en-GB"/>
              </w:rPr>
              <w:t>1,2,4,5</w:t>
            </w:r>
          </w:p>
        </w:tc>
        <w:tc>
          <w:tcPr>
            <w:tcW w:w="1275" w:type="dxa"/>
            <w:tcBorders>
              <w:top w:val="single" w:sz="4" w:space="0" w:color="auto"/>
              <w:left w:val="single" w:sz="4" w:space="0" w:color="auto"/>
              <w:bottom w:val="nil"/>
              <w:right w:val="single" w:sz="4" w:space="0" w:color="auto"/>
            </w:tcBorders>
          </w:tcPr>
          <w:p w14:paraId="63CA36D7" w14:textId="77777777" w:rsidR="007666EA" w:rsidRPr="00392A34" w:rsidRDefault="007666EA" w:rsidP="008841F5">
            <w:pPr>
              <w:keepNext/>
              <w:keepLines/>
              <w:spacing w:after="0"/>
              <w:jc w:val="center"/>
              <w:textAlignment w:val="baseline"/>
              <w:rPr>
                <w:rFonts w:ascii="Arial" w:hAnsi="Arial"/>
                <w:sz w:val="18"/>
                <w:lang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5FA6C825"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SSB.1 FR1</w:t>
            </w:r>
          </w:p>
        </w:tc>
      </w:tr>
      <w:tr w:rsidR="007666EA" w:rsidRPr="00392A34" w14:paraId="7DFD0882" w14:textId="77777777" w:rsidTr="008841F5">
        <w:trPr>
          <w:trHeight w:val="164"/>
          <w:jc w:val="center"/>
        </w:trPr>
        <w:tc>
          <w:tcPr>
            <w:tcW w:w="2083" w:type="dxa"/>
            <w:tcBorders>
              <w:top w:val="nil"/>
              <w:left w:val="single" w:sz="4" w:space="0" w:color="auto"/>
              <w:bottom w:val="single" w:sz="4" w:space="0" w:color="auto"/>
              <w:right w:val="single" w:sz="4" w:space="0" w:color="auto"/>
            </w:tcBorders>
            <w:hideMark/>
          </w:tcPr>
          <w:p w14:paraId="21FFF691" w14:textId="77777777" w:rsidR="007666EA" w:rsidRPr="00392A34" w:rsidRDefault="007666EA" w:rsidP="008841F5">
            <w:pPr>
              <w:keepNext/>
              <w:keepLines/>
              <w:spacing w:after="0"/>
              <w:textAlignment w:val="baseline"/>
              <w:rPr>
                <w:rFonts w:ascii="Arial" w:hAnsi="Arial"/>
                <w:sz w:val="18"/>
                <w:lang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73A2ECD1"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w:t>
            </w:r>
            <w:r w:rsidRPr="00392A34">
              <w:rPr>
                <w:rFonts w:ascii="Arial" w:hAnsi="Arial"/>
                <w:sz w:val="18"/>
                <w:lang w:eastAsia="en-GB"/>
              </w:rPr>
              <w:t>3,6</w:t>
            </w:r>
          </w:p>
        </w:tc>
        <w:tc>
          <w:tcPr>
            <w:tcW w:w="1275" w:type="dxa"/>
            <w:tcBorders>
              <w:top w:val="nil"/>
              <w:left w:val="single" w:sz="4" w:space="0" w:color="auto"/>
              <w:bottom w:val="single" w:sz="4" w:space="0" w:color="auto"/>
              <w:right w:val="single" w:sz="4" w:space="0" w:color="auto"/>
            </w:tcBorders>
            <w:hideMark/>
          </w:tcPr>
          <w:p w14:paraId="4C640D74" w14:textId="77777777" w:rsidR="007666EA" w:rsidRPr="00392A34" w:rsidRDefault="007666EA" w:rsidP="008841F5">
            <w:pPr>
              <w:keepNext/>
              <w:keepLines/>
              <w:spacing w:after="0"/>
              <w:jc w:val="center"/>
              <w:textAlignment w:val="baseline"/>
              <w:rPr>
                <w:rFonts w:ascii="Arial" w:hAnsi="Arial"/>
                <w:sz w:val="18"/>
                <w:lang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3564FAFA"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SSB.2 FR1</w:t>
            </w:r>
          </w:p>
        </w:tc>
      </w:tr>
      <w:tr w:rsidR="007666EA" w:rsidRPr="00392A34" w14:paraId="1C338B15" w14:textId="77777777" w:rsidTr="008841F5">
        <w:trPr>
          <w:trHeight w:val="81"/>
          <w:jc w:val="center"/>
        </w:trPr>
        <w:tc>
          <w:tcPr>
            <w:tcW w:w="2083" w:type="dxa"/>
            <w:tcBorders>
              <w:top w:val="single" w:sz="4" w:space="0" w:color="auto"/>
              <w:left w:val="single" w:sz="4" w:space="0" w:color="auto"/>
              <w:bottom w:val="nil"/>
              <w:right w:val="single" w:sz="4" w:space="0" w:color="auto"/>
            </w:tcBorders>
            <w:hideMark/>
          </w:tcPr>
          <w:p w14:paraId="6F3C4C33"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 xml:space="preserve">PDSCH/PDCCH </w:t>
            </w:r>
          </w:p>
        </w:tc>
        <w:tc>
          <w:tcPr>
            <w:tcW w:w="1862" w:type="dxa"/>
            <w:gridSpan w:val="2"/>
            <w:tcBorders>
              <w:top w:val="single" w:sz="4" w:space="0" w:color="auto"/>
              <w:left w:val="single" w:sz="4" w:space="0" w:color="auto"/>
              <w:bottom w:val="single" w:sz="4" w:space="0" w:color="auto"/>
              <w:right w:val="single" w:sz="4" w:space="0" w:color="auto"/>
            </w:tcBorders>
            <w:hideMark/>
          </w:tcPr>
          <w:p w14:paraId="77442CCC"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w:t>
            </w:r>
            <w:r w:rsidRPr="00392A34">
              <w:rPr>
                <w:rFonts w:ascii="Arial" w:hAnsi="Arial"/>
                <w:sz w:val="18"/>
                <w:lang w:eastAsia="en-GB"/>
              </w:rPr>
              <w:t>1,2,4,5</w:t>
            </w:r>
          </w:p>
        </w:tc>
        <w:tc>
          <w:tcPr>
            <w:tcW w:w="1275" w:type="dxa"/>
            <w:tcBorders>
              <w:top w:val="single" w:sz="4" w:space="0" w:color="auto"/>
              <w:left w:val="single" w:sz="4" w:space="0" w:color="auto"/>
              <w:bottom w:val="nil"/>
              <w:right w:val="single" w:sz="4" w:space="0" w:color="auto"/>
            </w:tcBorders>
            <w:hideMark/>
          </w:tcPr>
          <w:p w14:paraId="0D777A16"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kHz</w:t>
            </w:r>
          </w:p>
        </w:tc>
        <w:tc>
          <w:tcPr>
            <w:tcW w:w="4374" w:type="dxa"/>
            <w:gridSpan w:val="6"/>
            <w:tcBorders>
              <w:top w:val="single" w:sz="4" w:space="0" w:color="auto"/>
              <w:left w:val="single" w:sz="4" w:space="0" w:color="auto"/>
              <w:bottom w:val="single" w:sz="4" w:space="0" w:color="auto"/>
              <w:right w:val="single" w:sz="4" w:space="0" w:color="auto"/>
            </w:tcBorders>
            <w:hideMark/>
          </w:tcPr>
          <w:p w14:paraId="3B9347BA"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15 kHz</w:t>
            </w:r>
          </w:p>
        </w:tc>
      </w:tr>
      <w:tr w:rsidR="007666EA" w:rsidRPr="00392A34" w14:paraId="23EF24FF" w14:textId="77777777" w:rsidTr="008841F5">
        <w:trPr>
          <w:trHeight w:val="155"/>
          <w:jc w:val="center"/>
        </w:trPr>
        <w:tc>
          <w:tcPr>
            <w:tcW w:w="2083" w:type="dxa"/>
            <w:tcBorders>
              <w:top w:val="nil"/>
              <w:left w:val="single" w:sz="4" w:space="0" w:color="auto"/>
              <w:bottom w:val="single" w:sz="4" w:space="0" w:color="auto"/>
              <w:right w:val="single" w:sz="4" w:space="0" w:color="auto"/>
            </w:tcBorders>
            <w:hideMark/>
          </w:tcPr>
          <w:p w14:paraId="006B5650"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subcarrier spacing</w:t>
            </w:r>
          </w:p>
        </w:tc>
        <w:tc>
          <w:tcPr>
            <w:tcW w:w="1862" w:type="dxa"/>
            <w:gridSpan w:val="2"/>
            <w:tcBorders>
              <w:top w:val="single" w:sz="4" w:space="0" w:color="auto"/>
              <w:left w:val="single" w:sz="4" w:space="0" w:color="auto"/>
              <w:bottom w:val="single" w:sz="4" w:space="0" w:color="auto"/>
              <w:right w:val="single" w:sz="4" w:space="0" w:color="auto"/>
            </w:tcBorders>
            <w:hideMark/>
          </w:tcPr>
          <w:p w14:paraId="30DAD896"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w:t>
            </w:r>
            <w:r w:rsidRPr="00392A34">
              <w:rPr>
                <w:rFonts w:ascii="Arial" w:hAnsi="Arial"/>
                <w:sz w:val="18"/>
                <w:lang w:eastAsia="en-GB"/>
              </w:rPr>
              <w:t>3,6</w:t>
            </w:r>
          </w:p>
        </w:tc>
        <w:tc>
          <w:tcPr>
            <w:tcW w:w="1275" w:type="dxa"/>
            <w:tcBorders>
              <w:top w:val="nil"/>
              <w:left w:val="single" w:sz="4" w:space="0" w:color="auto"/>
              <w:bottom w:val="single" w:sz="4" w:space="0" w:color="auto"/>
              <w:right w:val="single" w:sz="4" w:space="0" w:color="auto"/>
            </w:tcBorders>
            <w:hideMark/>
          </w:tcPr>
          <w:p w14:paraId="56B3BBB2" w14:textId="77777777" w:rsidR="007666EA" w:rsidRPr="00392A34" w:rsidRDefault="007666EA" w:rsidP="008841F5">
            <w:pPr>
              <w:keepNext/>
              <w:keepLines/>
              <w:spacing w:after="0"/>
              <w:jc w:val="center"/>
              <w:textAlignment w:val="baseline"/>
              <w:rPr>
                <w:rFonts w:ascii="Arial" w:hAnsi="Arial"/>
                <w:sz w:val="18"/>
                <w:lang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83492C3"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30kHz</w:t>
            </w:r>
          </w:p>
        </w:tc>
      </w:tr>
      <w:tr w:rsidR="007666EA" w:rsidRPr="00392A34" w14:paraId="47921CB6" w14:textId="77777777" w:rsidTr="008841F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286B2288"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ja-JP"/>
              </w:rPr>
              <w:t>EPRE ratio of PSS to SSS</w:t>
            </w:r>
          </w:p>
        </w:tc>
        <w:tc>
          <w:tcPr>
            <w:tcW w:w="1275" w:type="dxa"/>
            <w:tcBorders>
              <w:top w:val="single" w:sz="4" w:space="0" w:color="auto"/>
              <w:left w:val="single" w:sz="4" w:space="0" w:color="auto"/>
              <w:bottom w:val="nil"/>
              <w:right w:val="single" w:sz="4" w:space="0" w:color="auto"/>
            </w:tcBorders>
          </w:tcPr>
          <w:p w14:paraId="3118715B"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nil"/>
              <w:right w:val="single" w:sz="4" w:space="0" w:color="auto"/>
            </w:tcBorders>
          </w:tcPr>
          <w:p w14:paraId="11C18182" w14:textId="77777777" w:rsidR="007666EA" w:rsidRPr="00392A34" w:rsidRDefault="007666EA" w:rsidP="008841F5">
            <w:pPr>
              <w:keepNext/>
              <w:keepLines/>
              <w:spacing w:after="0"/>
              <w:jc w:val="center"/>
              <w:textAlignment w:val="baseline"/>
              <w:rPr>
                <w:rFonts w:ascii="Arial" w:hAnsi="Arial"/>
                <w:sz w:val="18"/>
                <w:lang w:val="en-US" w:eastAsia="en-GB"/>
              </w:rPr>
            </w:pPr>
          </w:p>
        </w:tc>
      </w:tr>
      <w:tr w:rsidR="007666EA" w:rsidRPr="00392A34" w14:paraId="62644169" w14:textId="77777777" w:rsidTr="008841F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4B644CB5"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ja-JP"/>
              </w:rPr>
              <w:t>EPRE ratio of PBCH DMRS to SSS</w:t>
            </w:r>
          </w:p>
        </w:tc>
        <w:tc>
          <w:tcPr>
            <w:tcW w:w="1275" w:type="dxa"/>
            <w:tcBorders>
              <w:top w:val="nil"/>
              <w:left w:val="single" w:sz="4" w:space="0" w:color="auto"/>
              <w:bottom w:val="nil"/>
              <w:right w:val="single" w:sz="4" w:space="0" w:color="auto"/>
            </w:tcBorders>
            <w:hideMark/>
          </w:tcPr>
          <w:p w14:paraId="61DF8661"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57333425" w14:textId="77777777" w:rsidR="007666EA" w:rsidRPr="00392A34" w:rsidRDefault="007666EA" w:rsidP="008841F5">
            <w:pPr>
              <w:keepNext/>
              <w:keepLines/>
              <w:spacing w:after="0"/>
              <w:jc w:val="center"/>
              <w:textAlignment w:val="baseline"/>
              <w:rPr>
                <w:rFonts w:ascii="Arial" w:hAnsi="Arial"/>
                <w:sz w:val="18"/>
                <w:lang w:val="en-US" w:eastAsia="en-GB"/>
              </w:rPr>
            </w:pPr>
          </w:p>
        </w:tc>
      </w:tr>
      <w:tr w:rsidR="007666EA" w:rsidRPr="00392A34" w14:paraId="22B7C4D0" w14:textId="77777777" w:rsidTr="008841F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3B2E4E68"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ja-JP"/>
              </w:rPr>
              <w:t>EPRE ratio of PBCH to PBCH DMRS</w:t>
            </w:r>
          </w:p>
        </w:tc>
        <w:tc>
          <w:tcPr>
            <w:tcW w:w="1275" w:type="dxa"/>
            <w:tcBorders>
              <w:top w:val="nil"/>
              <w:left w:val="single" w:sz="4" w:space="0" w:color="auto"/>
              <w:bottom w:val="nil"/>
              <w:right w:val="single" w:sz="4" w:space="0" w:color="auto"/>
            </w:tcBorders>
            <w:hideMark/>
          </w:tcPr>
          <w:p w14:paraId="7A82CFE2"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076E04B8" w14:textId="77777777" w:rsidR="007666EA" w:rsidRPr="00392A34" w:rsidRDefault="007666EA" w:rsidP="008841F5">
            <w:pPr>
              <w:keepNext/>
              <w:keepLines/>
              <w:spacing w:after="0"/>
              <w:jc w:val="center"/>
              <w:textAlignment w:val="baseline"/>
              <w:rPr>
                <w:rFonts w:ascii="Arial" w:hAnsi="Arial"/>
                <w:sz w:val="18"/>
                <w:lang w:val="en-US" w:eastAsia="en-GB"/>
              </w:rPr>
            </w:pPr>
          </w:p>
        </w:tc>
      </w:tr>
      <w:tr w:rsidR="007666EA" w:rsidRPr="00392A34" w14:paraId="2783112D" w14:textId="77777777" w:rsidTr="008841F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F061B5A"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ja-JP"/>
              </w:rPr>
              <w:t>EPRE ratio of PDCCH DMRS to SSS</w:t>
            </w:r>
          </w:p>
        </w:tc>
        <w:tc>
          <w:tcPr>
            <w:tcW w:w="1275" w:type="dxa"/>
            <w:tcBorders>
              <w:top w:val="nil"/>
              <w:left w:val="single" w:sz="4" w:space="0" w:color="auto"/>
              <w:bottom w:val="nil"/>
              <w:right w:val="single" w:sz="4" w:space="0" w:color="auto"/>
            </w:tcBorders>
            <w:hideMark/>
          </w:tcPr>
          <w:p w14:paraId="285449F4"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44A5CBAA" w14:textId="77777777" w:rsidR="007666EA" w:rsidRPr="00392A34" w:rsidRDefault="007666EA" w:rsidP="008841F5">
            <w:pPr>
              <w:keepNext/>
              <w:keepLines/>
              <w:spacing w:after="0"/>
              <w:jc w:val="center"/>
              <w:textAlignment w:val="baseline"/>
              <w:rPr>
                <w:rFonts w:ascii="Arial" w:hAnsi="Arial"/>
                <w:sz w:val="18"/>
                <w:lang w:val="en-US" w:eastAsia="en-GB"/>
              </w:rPr>
            </w:pPr>
          </w:p>
        </w:tc>
      </w:tr>
      <w:tr w:rsidR="007666EA" w:rsidRPr="00392A34" w14:paraId="1882109A" w14:textId="77777777" w:rsidTr="008841F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6A36ABB5"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ja-JP"/>
              </w:rPr>
              <w:t>EPRE ratio of PDCCH to PDCCH DMRS</w:t>
            </w:r>
          </w:p>
        </w:tc>
        <w:tc>
          <w:tcPr>
            <w:tcW w:w="1275" w:type="dxa"/>
            <w:tcBorders>
              <w:top w:val="nil"/>
              <w:left w:val="single" w:sz="4" w:space="0" w:color="auto"/>
              <w:bottom w:val="nil"/>
              <w:right w:val="single" w:sz="4" w:space="0" w:color="auto"/>
            </w:tcBorders>
            <w:hideMark/>
          </w:tcPr>
          <w:p w14:paraId="4E664014"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eastAsia="ja-JP"/>
              </w:rPr>
              <w:t>dB</w:t>
            </w:r>
          </w:p>
        </w:tc>
        <w:tc>
          <w:tcPr>
            <w:tcW w:w="4374" w:type="dxa"/>
            <w:gridSpan w:val="6"/>
            <w:tcBorders>
              <w:top w:val="nil"/>
              <w:left w:val="single" w:sz="4" w:space="0" w:color="auto"/>
              <w:bottom w:val="nil"/>
              <w:right w:val="single" w:sz="4" w:space="0" w:color="auto"/>
            </w:tcBorders>
            <w:hideMark/>
          </w:tcPr>
          <w:p w14:paraId="43B52CBC"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eastAsia="ja-JP"/>
              </w:rPr>
              <w:t>0</w:t>
            </w:r>
          </w:p>
        </w:tc>
      </w:tr>
      <w:tr w:rsidR="007666EA" w:rsidRPr="00392A34" w14:paraId="0E768091" w14:textId="77777777" w:rsidTr="008841F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50C3916D"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ja-JP"/>
              </w:rPr>
              <w:t xml:space="preserve">EPRE ratio of PDSCH DMRS to SSS </w:t>
            </w:r>
          </w:p>
        </w:tc>
        <w:tc>
          <w:tcPr>
            <w:tcW w:w="1275" w:type="dxa"/>
            <w:tcBorders>
              <w:top w:val="nil"/>
              <w:left w:val="single" w:sz="4" w:space="0" w:color="auto"/>
              <w:bottom w:val="nil"/>
              <w:right w:val="single" w:sz="4" w:space="0" w:color="auto"/>
            </w:tcBorders>
            <w:hideMark/>
          </w:tcPr>
          <w:p w14:paraId="79AEE640"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45C4156B" w14:textId="77777777" w:rsidR="007666EA" w:rsidRPr="00392A34" w:rsidRDefault="007666EA" w:rsidP="008841F5">
            <w:pPr>
              <w:keepNext/>
              <w:keepLines/>
              <w:spacing w:after="0"/>
              <w:jc w:val="center"/>
              <w:textAlignment w:val="baseline"/>
              <w:rPr>
                <w:rFonts w:ascii="Arial" w:hAnsi="Arial"/>
                <w:sz w:val="18"/>
                <w:lang w:val="en-US" w:eastAsia="en-GB"/>
              </w:rPr>
            </w:pPr>
          </w:p>
        </w:tc>
      </w:tr>
      <w:tr w:rsidR="007666EA" w:rsidRPr="00392A34" w14:paraId="69739ABB" w14:textId="77777777" w:rsidTr="008841F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32EF438"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ja-JP"/>
              </w:rPr>
              <w:t xml:space="preserve">EPRE ratio of PDSCH to PDSCH </w:t>
            </w:r>
          </w:p>
        </w:tc>
        <w:tc>
          <w:tcPr>
            <w:tcW w:w="1275" w:type="dxa"/>
            <w:tcBorders>
              <w:top w:val="nil"/>
              <w:left w:val="single" w:sz="4" w:space="0" w:color="auto"/>
              <w:bottom w:val="nil"/>
              <w:right w:val="single" w:sz="4" w:space="0" w:color="auto"/>
            </w:tcBorders>
            <w:hideMark/>
          </w:tcPr>
          <w:p w14:paraId="6B5BF55D"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41E0D5B7" w14:textId="77777777" w:rsidR="007666EA" w:rsidRPr="00392A34" w:rsidRDefault="007666EA" w:rsidP="008841F5">
            <w:pPr>
              <w:keepNext/>
              <w:keepLines/>
              <w:spacing w:after="0"/>
              <w:jc w:val="center"/>
              <w:textAlignment w:val="baseline"/>
              <w:rPr>
                <w:rFonts w:ascii="Arial" w:hAnsi="Arial"/>
                <w:sz w:val="18"/>
                <w:lang w:val="en-US" w:eastAsia="en-GB"/>
              </w:rPr>
            </w:pPr>
          </w:p>
        </w:tc>
      </w:tr>
      <w:tr w:rsidR="007666EA" w:rsidRPr="00392A34" w14:paraId="29C490A7" w14:textId="77777777" w:rsidTr="008841F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1303DC31"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ja-JP"/>
              </w:rPr>
              <w:t xml:space="preserve">EPRE ratio of OCNG DMRS to </w:t>
            </w:r>
            <w:proofErr w:type="gramStart"/>
            <w:r w:rsidRPr="00392A34">
              <w:rPr>
                <w:rFonts w:ascii="Arial" w:hAnsi="Arial"/>
                <w:sz w:val="18"/>
                <w:lang w:eastAsia="ja-JP"/>
              </w:rPr>
              <w:t>SSS(</w:t>
            </w:r>
            <w:proofErr w:type="gramEnd"/>
            <w:r w:rsidRPr="00392A34">
              <w:rPr>
                <w:rFonts w:ascii="Arial" w:hAnsi="Arial"/>
                <w:sz w:val="18"/>
                <w:lang w:eastAsia="ja-JP"/>
              </w:rPr>
              <w:t>Note 1)</w:t>
            </w:r>
          </w:p>
        </w:tc>
        <w:tc>
          <w:tcPr>
            <w:tcW w:w="1275" w:type="dxa"/>
            <w:tcBorders>
              <w:top w:val="nil"/>
              <w:left w:val="single" w:sz="4" w:space="0" w:color="auto"/>
              <w:bottom w:val="nil"/>
              <w:right w:val="single" w:sz="4" w:space="0" w:color="auto"/>
            </w:tcBorders>
            <w:hideMark/>
          </w:tcPr>
          <w:p w14:paraId="1622F8A1"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56A8EE23" w14:textId="77777777" w:rsidR="007666EA" w:rsidRPr="00392A34" w:rsidRDefault="007666EA" w:rsidP="008841F5">
            <w:pPr>
              <w:keepNext/>
              <w:keepLines/>
              <w:spacing w:after="0"/>
              <w:jc w:val="center"/>
              <w:textAlignment w:val="baseline"/>
              <w:rPr>
                <w:rFonts w:ascii="Arial" w:hAnsi="Arial"/>
                <w:sz w:val="18"/>
                <w:lang w:val="en-US" w:eastAsia="en-GB"/>
              </w:rPr>
            </w:pPr>
          </w:p>
        </w:tc>
      </w:tr>
      <w:tr w:rsidR="007666EA" w:rsidRPr="00392A34" w14:paraId="718240E7" w14:textId="77777777" w:rsidTr="008841F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4EE2BA2"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ja-JP"/>
              </w:rPr>
              <w:t>EPRE ratio of OCNG to OCNG DMRS (Note 1)</w:t>
            </w:r>
          </w:p>
        </w:tc>
        <w:tc>
          <w:tcPr>
            <w:tcW w:w="1275" w:type="dxa"/>
            <w:tcBorders>
              <w:top w:val="nil"/>
              <w:left w:val="single" w:sz="4" w:space="0" w:color="auto"/>
              <w:bottom w:val="single" w:sz="4" w:space="0" w:color="auto"/>
              <w:right w:val="single" w:sz="4" w:space="0" w:color="auto"/>
            </w:tcBorders>
            <w:hideMark/>
          </w:tcPr>
          <w:p w14:paraId="700CE54D"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single" w:sz="4" w:space="0" w:color="auto"/>
              <w:right w:val="single" w:sz="4" w:space="0" w:color="auto"/>
            </w:tcBorders>
            <w:hideMark/>
          </w:tcPr>
          <w:p w14:paraId="39C5BA20" w14:textId="77777777" w:rsidR="007666EA" w:rsidRPr="00392A34" w:rsidRDefault="007666EA" w:rsidP="008841F5">
            <w:pPr>
              <w:keepNext/>
              <w:keepLines/>
              <w:spacing w:after="0"/>
              <w:jc w:val="center"/>
              <w:textAlignment w:val="baseline"/>
              <w:rPr>
                <w:rFonts w:ascii="Arial" w:hAnsi="Arial"/>
                <w:sz w:val="18"/>
                <w:lang w:val="en-US" w:eastAsia="en-GB"/>
              </w:rPr>
            </w:pPr>
          </w:p>
        </w:tc>
      </w:tr>
      <w:tr w:rsidR="007666EA" w:rsidRPr="00392A34" w14:paraId="457E7858" w14:textId="77777777" w:rsidTr="008841F5">
        <w:trPr>
          <w:trHeight w:val="400"/>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2D00D19C" w14:textId="77777777" w:rsidR="007666EA" w:rsidRPr="00392A34" w:rsidRDefault="007666EA" w:rsidP="008841F5">
            <w:pPr>
              <w:keepNext/>
              <w:keepLines/>
              <w:spacing w:after="0"/>
              <w:textAlignment w:val="baseline"/>
              <w:rPr>
                <w:rFonts w:ascii="Arial" w:eastAsia="Calibri" w:hAnsi="Arial"/>
                <w:sz w:val="18"/>
                <w:szCs w:val="22"/>
                <w:lang w:val="en-US" w:eastAsia="en-GB"/>
              </w:rPr>
            </w:pPr>
            <w:r w:rsidRPr="00392A34">
              <w:rPr>
                <w:rFonts w:ascii="Arial" w:eastAsia="Calibri" w:hAnsi="Arial"/>
                <w:noProof/>
                <w:position w:val="-12"/>
                <w:sz w:val="18"/>
                <w:szCs w:val="22"/>
                <w:lang w:val="en-US" w:eastAsia="en-GB"/>
              </w:rPr>
              <w:object w:dxaOrig="435" w:dyaOrig="285" w14:anchorId="613828F0">
                <v:shape id="_x0000_i1026" type="#_x0000_t75" style="width:21.75pt;height:14.25pt" o:ole="" fillcolor="window">
                  <v:imagedata r:id="rId17" o:title=""/>
                </v:shape>
                <o:OLEObject Type="Embed" ProgID="Equation.3" ShapeID="_x0000_i1026" DrawAspect="Content" ObjectID="_1692116590" r:id="rId18"/>
              </w:object>
            </w:r>
            <w:r w:rsidRPr="00392A34">
              <w:rPr>
                <w:rFonts w:ascii="Arial" w:hAnsi="Arial"/>
                <w:sz w:val="18"/>
                <w:vertAlign w:val="superscript"/>
                <w:lang w:val="en-US" w:eastAsia="en-GB"/>
              </w:rPr>
              <w:t>Note2</w:t>
            </w:r>
          </w:p>
        </w:tc>
        <w:tc>
          <w:tcPr>
            <w:tcW w:w="1275" w:type="dxa"/>
            <w:tcBorders>
              <w:top w:val="single" w:sz="4" w:space="0" w:color="auto"/>
              <w:left w:val="single" w:sz="4" w:space="0" w:color="auto"/>
              <w:bottom w:val="single" w:sz="4" w:space="0" w:color="auto"/>
              <w:right w:val="single" w:sz="4" w:space="0" w:color="auto"/>
            </w:tcBorders>
          </w:tcPr>
          <w:p w14:paraId="13761289"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dBm/15kHz</w:t>
            </w:r>
          </w:p>
        </w:tc>
        <w:tc>
          <w:tcPr>
            <w:tcW w:w="4374" w:type="dxa"/>
            <w:gridSpan w:val="6"/>
            <w:tcBorders>
              <w:top w:val="single" w:sz="4" w:space="0" w:color="auto"/>
              <w:left w:val="single" w:sz="4" w:space="0" w:color="auto"/>
              <w:bottom w:val="single" w:sz="4" w:space="0" w:color="auto"/>
              <w:right w:val="single" w:sz="4" w:space="0" w:color="auto"/>
            </w:tcBorders>
            <w:hideMark/>
          </w:tcPr>
          <w:p w14:paraId="33B1C279"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eastAsia="en-GB"/>
              </w:rPr>
              <w:t>-104</w:t>
            </w:r>
          </w:p>
        </w:tc>
      </w:tr>
      <w:tr w:rsidR="007666EA" w:rsidRPr="00392A34" w14:paraId="0C2DB5B0" w14:textId="77777777" w:rsidTr="008841F5">
        <w:trPr>
          <w:trHeight w:val="400"/>
          <w:jc w:val="center"/>
        </w:trPr>
        <w:tc>
          <w:tcPr>
            <w:tcW w:w="2114" w:type="dxa"/>
            <w:gridSpan w:val="2"/>
            <w:tcBorders>
              <w:top w:val="single" w:sz="4" w:space="0" w:color="auto"/>
              <w:left w:val="single" w:sz="4" w:space="0" w:color="auto"/>
              <w:bottom w:val="nil"/>
              <w:right w:val="single" w:sz="4" w:space="0" w:color="auto"/>
            </w:tcBorders>
            <w:hideMark/>
          </w:tcPr>
          <w:p w14:paraId="1FDBA063" w14:textId="77777777" w:rsidR="007666EA" w:rsidRPr="00392A34" w:rsidRDefault="007666EA" w:rsidP="008841F5">
            <w:pPr>
              <w:keepNext/>
              <w:keepLines/>
              <w:spacing w:after="0"/>
              <w:textAlignment w:val="baseline"/>
              <w:rPr>
                <w:rFonts w:ascii="Arial" w:eastAsia="Calibri" w:hAnsi="Arial"/>
                <w:sz w:val="18"/>
                <w:szCs w:val="22"/>
                <w:lang w:val="en-US" w:eastAsia="en-GB"/>
              </w:rPr>
            </w:pPr>
            <w:r w:rsidRPr="00392A34">
              <w:rPr>
                <w:rFonts w:ascii="Arial" w:eastAsia="Calibri" w:hAnsi="Arial"/>
                <w:noProof/>
                <w:position w:val="-12"/>
                <w:sz w:val="18"/>
                <w:szCs w:val="22"/>
                <w:lang w:val="en-US" w:eastAsia="en-GB"/>
              </w:rPr>
              <w:object w:dxaOrig="435" w:dyaOrig="285" w14:anchorId="4287701B">
                <v:shape id="_x0000_i1027" type="#_x0000_t75" style="width:21.75pt;height:14.25pt" o:ole="" fillcolor="window">
                  <v:imagedata r:id="rId17" o:title=""/>
                </v:shape>
                <o:OLEObject Type="Embed" ProgID="Equation.3" ShapeID="_x0000_i1027" DrawAspect="Content" ObjectID="_1692116591" r:id="rId19"/>
              </w:object>
            </w:r>
            <w:r w:rsidRPr="00392A34">
              <w:rPr>
                <w:rFonts w:ascii="Arial" w:hAnsi="Arial"/>
                <w:sz w:val="18"/>
                <w:vertAlign w:val="superscript"/>
                <w:lang w:val="en-US" w:eastAsia="en-GB"/>
              </w:rPr>
              <w:t>Note2</w:t>
            </w:r>
          </w:p>
        </w:tc>
        <w:tc>
          <w:tcPr>
            <w:tcW w:w="1831" w:type="dxa"/>
            <w:tcBorders>
              <w:top w:val="single" w:sz="4" w:space="0" w:color="auto"/>
              <w:left w:val="single" w:sz="4" w:space="0" w:color="auto"/>
              <w:bottom w:val="single" w:sz="4" w:space="0" w:color="auto"/>
              <w:right w:val="single" w:sz="4" w:space="0" w:color="auto"/>
            </w:tcBorders>
            <w:hideMark/>
          </w:tcPr>
          <w:p w14:paraId="47A4B654" w14:textId="77777777" w:rsidR="007666EA" w:rsidRPr="00392A34" w:rsidRDefault="007666EA" w:rsidP="008841F5">
            <w:pPr>
              <w:keepNext/>
              <w:keepLines/>
              <w:spacing w:after="0"/>
              <w:textAlignment w:val="baseline"/>
              <w:rPr>
                <w:rFonts w:ascii="Arial" w:eastAsia="Calibri" w:hAnsi="Arial"/>
                <w:sz w:val="18"/>
                <w:szCs w:val="22"/>
                <w:lang w:val="en-US" w:eastAsia="en-GB"/>
              </w:rPr>
            </w:pPr>
            <w:r w:rsidRPr="00392A34">
              <w:rPr>
                <w:rFonts w:ascii="Arial" w:eastAsia="Calibri" w:hAnsi="Arial"/>
                <w:sz w:val="18"/>
                <w:szCs w:val="22"/>
                <w:lang w:val="en-US" w:eastAsia="en-GB"/>
              </w:rPr>
              <w:t>Config 1,2,4,5</w:t>
            </w:r>
          </w:p>
        </w:tc>
        <w:tc>
          <w:tcPr>
            <w:tcW w:w="1275" w:type="dxa"/>
            <w:tcBorders>
              <w:top w:val="single" w:sz="4" w:space="0" w:color="auto"/>
              <w:left w:val="single" w:sz="4" w:space="0" w:color="auto"/>
              <w:bottom w:val="single" w:sz="4" w:space="0" w:color="auto"/>
              <w:right w:val="single" w:sz="4" w:space="0" w:color="auto"/>
            </w:tcBorders>
          </w:tcPr>
          <w:p w14:paraId="14F38F7B"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dBm/SCS</w:t>
            </w:r>
          </w:p>
        </w:tc>
        <w:tc>
          <w:tcPr>
            <w:tcW w:w="4374" w:type="dxa"/>
            <w:gridSpan w:val="6"/>
            <w:tcBorders>
              <w:top w:val="single" w:sz="4" w:space="0" w:color="auto"/>
              <w:left w:val="single" w:sz="4" w:space="0" w:color="auto"/>
              <w:bottom w:val="single" w:sz="4" w:space="0" w:color="auto"/>
              <w:right w:val="single" w:sz="4" w:space="0" w:color="auto"/>
            </w:tcBorders>
            <w:hideMark/>
          </w:tcPr>
          <w:p w14:paraId="5ED428CA"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eastAsia="en-GB"/>
              </w:rPr>
              <w:t>-104</w:t>
            </w:r>
          </w:p>
        </w:tc>
      </w:tr>
      <w:tr w:rsidR="007666EA" w:rsidRPr="00392A34" w14:paraId="614411B7" w14:textId="77777777" w:rsidTr="008841F5">
        <w:trPr>
          <w:trHeight w:val="400"/>
          <w:jc w:val="center"/>
        </w:trPr>
        <w:tc>
          <w:tcPr>
            <w:tcW w:w="2114" w:type="dxa"/>
            <w:gridSpan w:val="2"/>
            <w:tcBorders>
              <w:top w:val="nil"/>
              <w:left w:val="single" w:sz="4" w:space="0" w:color="auto"/>
              <w:bottom w:val="single" w:sz="4" w:space="0" w:color="auto"/>
              <w:right w:val="single" w:sz="4" w:space="0" w:color="auto"/>
            </w:tcBorders>
            <w:hideMark/>
          </w:tcPr>
          <w:p w14:paraId="509FCE6B" w14:textId="77777777" w:rsidR="007666EA" w:rsidRPr="00392A34" w:rsidRDefault="007666EA" w:rsidP="008841F5">
            <w:pPr>
              <w:keepNext/>
              <w:keepLines/>
              <w:spacing w:after="0"/>
              <w:textAlignment w:val="baseline"/>
              <w:rPr>
                <w:rFonts w:ascii="Arial" w:eastAsia="Calibri" w:hAnsi="Arial"/>
                <w:sz w:val="18"/>
                <w:szCs w:val="22"/>
                <w:lang w:val="en-US" w:eastAsia="en-GB"/>
              </w:rPr>
            </w:pPr>
          </w:p>
        </w:tc>
        <w:tc>
          <w:tcPr>
            <w:tcW w:w="1831" w:type="dxa"/>
            <w:tcBorders>
              <w:top w:val="single" w:sz="4" w:space="0" w:color="auto"/>
              <w:left w:val="single" w:sz="4" w:space="0" w:color="auto"/>
              <w:bottom w:val="single" w:sz="4" w:space="0" w:color="auto"/>
              <w:right w:val="single" w:sz="4" w:space="0" w:color="auto"/>
            </w:tcBorders>
            <w:hideMark/>
          </w:tcPr>
          <w:p w14:paraId="1DBEC287" w14:textId="77777777" w:rsidR="007666EA" w:rsidRPr="00392A34" w:rsidRDefault="007666EA" w:rsidP="008841F5">
            <w:pPr>
              <w:keepNext/>
              <w:keepLines/>
              <w:spacing w:after="0"/>
              <w:textAlignment w:val="baseline"/>
              <w:rPr>
                <w:rFonts w:ascii="Arial" w:eastAsia="Calibri" w:hAnsi="Arial"/>
                <w:sz w:val="18"/>
                <w:szCs w:val="22"/>
                <w:lang w:val="en-US" w:eastAsia="en-GB"/>
              </w:rPr>
            </w:pPr>
            <w:r w:rsidRPr="00392A34">
              <w:rPr>
                <w:rFonts w:ascii="Arial" w:eastAsia="Calibri" w:hAnsi="Arial"/>
                <w:sz w:val="18"/>
                <w:szCs w:val="22"/>
                <w:lang w:val="en-US" w:eastAsia="en-GB"/>
              </w:rPr>
              <w:t>Config 3,6</w:t>
            </w:r>
          </w:p>
        </w:tc>
        <w:tc>
          <w:tcPr>
            <w:tcW w:w="1275" w:type="dxa"/>
            <w:tcBorders>
              <w:top w:val="single" w:sz="4" w:space="0" w:color="auto"/>
              <w:left w:val="single" w:sz="4" w:space="0" w:color="auto"/>
              <w:bottom w:val="single" w:sz="4" w:space="0" w:color="auto"/>
              <w:right w:val="single" w:sz="4" w:space="0" w:color="auto"/>
            </w:tcBorders>
            <w:hideMark/>
          </w:tcPr>
          <w:p w14:paraId="3A397ED9"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AC42173"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-101</w:t>
            </w:r>
          </w:p>
        </w:tc>
      </w:tr>
      <w:tr w:rsidR="007666EA" w:rsidRPr="00392A34" w14:paraId="0F9AFB44" w14:textId="77777777" w:rsidTr="008841F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0B688AA0" w14:textId="77777777" w:rsidR="007666EA" w:rsidRPr="00392A34" w:rsidRDefault="007666EA" w:rsidP="008841F5">
            <w:pPr>
              <w:keepNext/>
              <w:keepLines/>
              <w:spacing w:after="0"/>
              <w:textAlignment w:val="baseline"/>
              <w:rPr>
                <w:rFonts w:ascii="Arial" w:hAnsi="Arial"/>
                <w:i/>
                <w:sz w:val="18"/>
                <w:lang w:val="en-US" w:eastAsia="en-GB"/>
              </w:rPr>
            </w:pPr>
            <w:r w:rsidRPr="00392A34">
              <w:rPr>
                <w:rFonts w:ascii="Arial" w:eastAsia="Calibri" w:hAnsi="Arial"/>
                <w:i/>
                <w:noProof/>
                <w:position w:val="-12"/>
                <w:sz w:val="18"/>
                <w:szCs w:val="22"/>
                <w:lang w:val="en-US" w:eastAsia="en-GB"/>
              </w:rPr>
              <w:object w:dxaOrig="570" w:dyaOrig="285" w14:anchorId="60E48B61">
                <v:shape id="_x0000_i1028" type="#_x0000_t75" style="width:29.25pt;height:14.25pt" o:ole="" fillcolor="window">
                  <v:imagedata r:id="rId20" o:title=""/>
                </v:shape>
                <o:OLEObject Type="Embed" ProgID="Equation.3" ShapeID="_x0000_i1028" DrawAspect="Content" ObjectID="_1692116592" r:id="rId21"/>
              </w:object>
            </w:r>
          </w:p>
        </w:tc>
        <w:tc>
          <w:tcPr>
            <w:tcW w:w="1275" w:type="dxa"/>
            <w:tcBorders>
              <w:top w:val="single" w:sz="4" w:space="0" w:color="auto"/>
              <w:left w:val="single" w:sz="4" w:space="0" w:color="auto"/>
              <w:bottom w:val="single" w:sz="4" w:space="0" w:color="auto"/>
              <w:right w:val="single" w:sz="4" w:space="0" w:color="auto"/>
            </w:tcBorders>
            <w:hideMark/>
          </w:tcPr>
          <w:p w14:paraId="449ADA3E"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w:t>
            </w:r>
          </w:p>
        </w:tc>
        <w:tc>
          <w:tcPr>
            <w:tcW w:w="4374" w:type="dxa"/>
            <w:gridSpan w:val="6"/>
            <w:tcBorders>
              <w:top w:val="single" w:sz="4" w:space="0" w:color="auto"/>
              <w:left w:val="single" w:sz="4" w:space="0" w:color="auto"/>
              <w:bottom w:val="single" w:sz="4" w:space="0" w:color="auto"/>
              <w:right w:val="single" w:sz="4" w:space="0" w:color="auto"/>
            </w:tcBorders>
            <w:hideMark/>
          </w:tcPr>
          <w:p w14:paraId="03B34642"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eastAsia="en-GB"/>
              </w:rPr>
              <w:t>17</w:t>
            </w:r>
          </w:p>
        </w:tc>
      </w:tr>
      <w:tr w:rsidR="007666EA" w:rsidRPr="00392A34" w14:paraId="00230439" w14:textId="77777777" w:rsidTr="008841F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47A61667"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eastAsia="Calibri" w:hAnsi="Arial"/>
                <w:noProof/>
                <w:position w:val="-12"/>
                <w:sz w:val="18"/>
                <w:szCs w:val="22"/>
                <w:lang w:val="en-US" w:eastAsia="en-GB"/>
              </w:rPr>
              <w:object w:dxaOrig="870" w:dyaOrig="285" w14:anchorId="3AC404B2">
                <v:shape id="_x0000_i1029" type="#_x0000_t75" style="width:42.75pt;height:14.25pt" o:ole="" fillcolor="window">
                  <v:imagedata r:id="rId22" o:title=""/>
                </v:shape>
                <o:OLEObject Type="Embed" ProgID="Equation.3" ShapeID="_x0000_i1029" DrawAspect="Content" ObjectID="_1692116593" r:id="rId23"/>
              </w:object>
            </w:r>
          </w:p>
        </w:tc>
        <w:tc>
          <w:tcPr>
            <w:tcW w:w="1275" w:type="dxa"/>
            <w:tcBorders>
              <w:top w:val="single" w:sz="4" w:space="0" w:color="auto"/>
              <w:left w:val="single" w:sz="4" w:space="0" w:color="auto"/>
              <w:bottom w:val="single" w:sz="4" w:space="0" w:color="auto"/>
              <w:right w:val="single" w:sz="4" w:space="0" w:color="auto"/>
            </w:tcBorders>
            <w:hideMark/>
          </w:tcPr>
          <w:p w14:paraId="49B637D2"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w:t>
            </w:r>
          </w:p>
        </w:tc>
        <w:tc>
          <w:tcPr>
            <w:tcW w:w="4374" w:type="dxa"/>
            <w:gridSpan w:val="6"/>
            <w:tcBorders>
              <w:top w:val="single" w:sz="4" w:space="0" w:color="auto"/>
              <w:left w:val="single" w:sz="4" w:space="0" w:color="auto"/>
              <w:bottom w:val="single" w:sz="4" w:space="0" w:color="auto"/>
              <w:right w:val="single" w:sz="4" w:space="0" w:color="auto"/>
            </w:tcBorders>
            <w:hideMark/>
          </w:tcPr>
          <w:p w14:paraId="6E885B49"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eastAsia="en-GB"/>
              </w:rPr>
              <w:t>17</w:t>
            </w:r>
          </w:p>
        </w:tc>
      </w:tr>
      <w:tr w:rsidR="007666EA" w:rsidRPr="00392A34" w14:paraId="2DB4800A" w14:textId="77777777" w:rsidTr="008841F5">
        <w:trPr>
          <w:jc w:val="center"/>
        </w:trPr>
        <w:tc>
          <w:tcPr>
            <w:tcW w:w="2114" w:type="dxa"/>
            <w:gridSpan w:val="2"/>
            <w:tcBorders>
              <w:top w:val="single" w:sz="4" w:space="0" w:color="auto"/>
              <w:left w:val="single" w:sz="4" w:space="0" w:color="auto"/>
              <w:bottom w:val="nil"/>
              <w:right w:val="single" w:sz="4" w:space="0" w:color="auto"/>
            </w:tcBorders>
            <w:hideMark/>
          </w:tcPr>
          <w:p w14:paraId="5A65A631" w14:textId="77777777" w:rsidR="007666EA" w:rsidRPr="00392A34" w:rsidRDefault="007666EA" w:rsidP="008841F5">
            <w:pPr>
              <w:keepNext/>
              <w:keepLines/>
              <w:spacing w:after="0"/>
              <w:textAlignment w:val="baseline"/>
              <w:rPr>
                <w:rFonts w:ascii="Arial" w:eastAsia="Calibri" w:hAnsi="Arial"/>
                <w:sz w:val="18"/>
                <w:szCs w:val="22"/>
                <w:lang w:val="en-US" w:eastAsia="en-GB"/>
              </w:rPr>
            </w:pPr>
            <w:r w:rsidRPr="00392A34">
              <w:rPr>
                <w:rFonts w:ascii="Arial" w:hAnsi="Arial"/>
                <w:sz w:val="18"/>
                <w:lang w:val="en-US" w:eastAsia="en-GB"/>
              </w:rPr>
              <w:t>SS-RSRP</w:t>
            </w:r>
            <w:r w:rsidRPr="00392A34">
              <w:rPr>
                <w:rFonts w:ascii="Arial" w:hAnsi="Arial"/>
                <w:sz w:val="18"/>
                <w:vertAlign w:val="superscript"/>
                <w:lang w:val="en-US" w:eastAsia="en-GB"/>
              </w:rPr>
              <w:t>Note3</w:t>
            </w:r>
          </w:p>
        </w:tc>
        <w:tc>
          <w:tcPr>
            <w:tcW w:w="1831" w:type="dxa"/>
            <w:tcBorders>
              <w:top w:val="single" w:sz="4" w:space="0" w:color="auto"/>
              <w:left w:val="single" w:sz="4" w:space="0" w:color="auto"/>
              <w:bottom w:val="single" w:sz="4" w:space="0" w:color="auto"/>
              <w:right w:val="single" w:sz="4" w:space="0" w:color="auto"/>
            </w:tcBorders>
            <w:hideMark/>
          </w:tcPr>
          <w:p w14:paraId="08A59B72" w14:textId="77777777" w:rsidR="007666EA" w:rsidRPr="00392A34" w:rsidRDefault="007666EA" w:rsidP="008841F5">
            <w:pPr>
              <w:keepNext/>
              <w:keepLines/>
              <w:spacing w:after="0"/>
              <w:textAlignment w:val="baseline"/>
              <w:rPr>
                <w:rFonts w:ascii="Arial" w:eastAsia="Calibri" w:hAnsi="Arial"/>
                <w:sz w:val="18"/>
                <w:szCs w:val="22"/>
                <w:lang w:val="en-US" w:eastAsia="en-GB"/>
              </w:rPr>
            </w:pPr>
            <w:r w:rsidRPr="00392A34">
              <w:rPr>
                <w:rFonts w:ascii="Arial" w:eastAsia="Calibri" w:hAnsi="Arial"/>
                <w:sz w:val="18"/>
                <w:szCs w:val="22"/>
                <w:lang w:val="en-US" w:eastAsia="en-GB"/>
              </w:rPr>
              <w:t>Config 1,2,4,5</w:t>
            </w:r>
          </w:p>
        </w:tc>
        <w:tc>
          <w:tcPr>
            <w:tcW w:w="1275" w:type="dxa"/>
            <w:tcBorders>
              <w:top w:val="single" w:sz="4" w:space="0" w:color="auto"/>
              <w:left w:val="single" w:sz="4" w:space="0" w:color="auto"/>
              <w:bottom w:val="nil"/>
              <w:right w:val="single" w:sz="4" w:space="0" w:color="auto"/>
            </w:tcBorders>
            <w:hideMark/>
          </w:tcPr>
          <w:p w14:paraId="544906A8"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dBm/SCS</w:t>
            </w:r>
          </w:p>
        </w:tc>
        <w:tc>
          <w:tcPr>
            <w:tcW w:w="4374" w:type="dxa"/>
            <w:gridSpan w:val="6"/>
            <w:tcBorders>
              <w:top w:val="single" w:sz="4" w:space="0" w:color="auto"/>
              <w:left w:val="single" w:sz="4" w:space="0" w:color="auto"/>
              <w:bottom w:val="single" w:sz="4" w:space="0" w:color="auto"/>
              <w:right w:val="single" w:sz="4" w:space="0" w:color="auto"/>
            </w:tcBorders>
            <w:hideMark/>
          </w:tcPr>
          <w:p w14:paraId="10913540"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eastAsia="en-GB"/>
              </w:rPr>
              <w:t>-87</w:t>
            </w:r>
          </w:p>
        </w:tc>
      </w:tr>
      <w:tr w:rsidR="007666EA" w:rsidRPr="00392A34" w14:paraId="59F25EF1" w14:textId="77777777" w:rsidTr="008841F5">
        <w:trPr>
          <w:jc w:val="center"/>
        </w:trPr>
        <w:tc>
          <w:tcPr>
            <w:tcW w:w="2114" w:type="dxa"/>
            <w:gridSpan w:val="2"/>
            <w:tcBorders>
              <w:top w:val="nil"/>
              <w:left w:val="single" w:sz="4" w:space="0" w:color="auto"/>
              <w:bottom w:val="single" w:sz="4" w:space="0" w:color="auto"/>
              <w:right w:val="single" w:sz="4" w:space="0" w:color="auto"/>
            </w:tcBorders>
            <w:hideMark/>
          </w:tcPr>
          <w:p w14:paraId="00A0C46C" w14:textId="77777777" w:rsidR="007666EA" w:rsidRPr="00392A34" w:rsidRDefault="007666EA" w:rsidP="008841F5">
            <w:pPr>
              <w:keepNext/>
              <w:keepLines/>
              <w:spacing w:after="0"/>
              <w:textAlignment w:val="baseline"/>
              <w:rPr>
                <w:rFonts w:ascii="Arial" w:eastAsia="Calibri" w:hAnsi="Arial"/>
                <w:sz w:val="18"/>
                <w:szCs w:val="22"/>
                <w:lang w:val="en-US" w:eastAsia="en-GB"/>
              </w:rPr>
            </w:pPr>
          </w:p>
        </w:tc>
        <w:tc>
          <w:tcPr>
            <w:tcW w:w="1831" w:type="dxa"/>
            <w:tcBorders>
              <w:top w:val="single" w:sz="4" w:space="0" w:color="auto"/>
              <w:left w:val="single" w:sz="4" w:space="0" w:color="auto"/>
              <w:bottom w:val="single" w:sz="4" w:space="0" w:color="auto"/>
              <w:right w:val="single" w:sz="4" w:space="0" w:color="auto"/>
            </w:tcBorders>
            <w:hideMark/>
          </w:tcPr>
          <w:p w14:paraId="329C0CF8" w14:textId="77777777" w:rsidR="007666EA" w:rsidRPr="00392A34" w:rsidRDefault="007666EA" w:rsidP="008841F5">
            <w:pPr>
              <w:keepNext/>
              <w:keepLines/>
              <w:spacing w:after="0"/>
              <w:textAlignment w:val="baseline"/>
              <w:rPr>
                <w:rFonts w:ascii="Arial" w:eastAsia="Calibri" w:hAnsi="Arial"/>
                <w:sz w:val="18"/>
                <w:szCs w:val="22"/>
                <w:lang w:val="en-US" w:eastAsia="en-GB"/>
              </w:rPr>
            </w:pPr>
            <w:r w:rsidRPr="00392A34">
              <w:rPr>
                <w:rFonts w:ascii="Arial" w:eastAsia="Calibri" w:hAnsi="Arial"/>
                <w:sz w:val="18"/>
                <w:szCs w:val="22"/>
                <w:lang w:val="en-US" w:eastAsia="en-GB"/>
              </w:rPr>
              <w:t>Config 3,6</w:t>
            </w:r>
          </w:p>
        </w:tc>
        <w:tc>
          <w:tcPr>
            <w:tcW w:w="1275" w:type="dxa"/>
            <w:tcBorders>
              <w:top w:val="nil"/>
              <w:left w:val="single" w:sz="4" w:space="0" w:color="auto"/>
              <w:bottom w:val="single" w:sz="4" w:space="0" w:color="auto"/>
              <w:right w:val="single" w:sz="4" w:space="0" w:color="auto"/>
            </w:tcBorders>
            <w:hideMark/>
          </w:tcPr>
          <w:p w14:paraId="27AA669B" w14:textId="77777777" w:rsidR="007666EA" w:rsidRPr="00392A34" w:rsidRDefault="007666EA" w:rsidP="008841F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F2F057D"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-84</w:t>
            </w:r>
          </w:p>
        </w:tc>
      </w:tr>
      <w:tr w:rsidR="007666EA" w:rsidRPr="00392A34" w14:paraId="36755A5F" w14:textId="77777777" w:rsidTr="008841F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4231337E"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eastAsia="en-GB"/>
              </w:rPr>
              <w:t>SCH_RP</w:t>
            </w:r>
            <w:r w:rsidRPr="00392A34">
              <w:rPr>
                <w:rFonts w:ascii="Arial" w:hAnsi="Arial"/>
                <w:sz w:val="18"/>
                <w:vertAlign w:val="superscript"/>
                <w:lang w:eastAsia="en-GB"/>
              </w:rPr>
              <w:t xml:space="preserve"> Note 3</w:t>
            </w:r>
          </w:p>
        </w:tc>
        <w:tc>
          <w:tcPr>
            <w:tcW w:w="1275" w:type="dxa"/>
            <w:tcBorders>
              <w:top w:val="single" w:sz="4" w:space="0" w:color="auto"/>
              <w:left w:val="single" w:sz="4" w:space="0" w:color="auto"/>
              <w:bottom w:val="single" w:sz="4" w:space="0" w:color="auto"/>
              <w:right w:val="single" w:sz="4" w:space="0" w:color="auto"/>
            </w:tcBorders>
            <w:hideMark/>
          </w:tcPr>
          <w:p w14:paraId="749150D9"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eastAsia="en-GB"/>
              </w:rPr>
              <w:t>dBm/15 kHz</w:t>
            </w:r>
          </w:p>
        </w:tc>
        <w:tc>
          <w:tcPr>
            <w:tcW w:w="4374" w:type="dxa"/>
            <w:gridSpan w:val="6"/>
            <w:tcBorders>
              <w:top w:val="single" w:sz="4" w:space="0" w:color="auto"/>
              <w:left w:val="single" w:sz="4" w:space="0" w:color="auto"/>
              <w:bottom w:val="single" w:sz="4" w:space="0" w:color="auto"/>
              <w:right w:val="single" w:sz="4" w:space="0" w:color="auto"/>
            </w:tcBorders>
            <w:hideMark/>
          </w:tcPr>
          <w:p w14:paraId="05D77A24"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-87</w:t>
            </w:r>
          </w:p>
        </w:tc>
      </w:tr>
      <w:tr w:rsidR="007666EA" w:rsidRPr="00392A34" w14:paraId="2519B6EE" w14:textId="77777777" w:rsidTr="008841F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4F18B731" w14:textId="77777777" w:rsidR="007666EA" w:rsidRPr="00392A34" w:rsidRDefault="007666EA" w:rsidP="008841F5">
            <w:pPr>
              <w:keepNext/>
              <w:keepLines/>
              <w:spacing w:after="0"/>
              <w:textAlignment w:val="baseline"/>
              <w:rPr>
                <w:rFonts w:ascii="Arial" w:hAnsi="Arial"/>
                <w:sz w:val="18"/>
                <w:lang w:val="en-US" w:eastAsia="en-GB"/>
              </w:rPr>
            </w:pPr>
            <w:r w:rsidRPr="00392A34">
              <w:rPr>
                <w:rFonts w:ascii="Arial" w:hAnsi="Arial"/>
                <w:sz w:val="18"/>
                <w:lang w:val="en-US" w:eastAsia="en-GB"/>
              </w:rPr>
              <w:t>Propagation condition</w:t>
            </w:r>
          </w:p>
        </w:tc>
        <w:tc>
          <w:tcPr>
            <w:tcW w:w="1275" w:type="dxa"/>
            <w:tcBorders>
              <w:top w:val="single" w:sz="4" w:space="0" w:color="auto"/>
              <w:left w:val="single" w:sz="4" w:space="0" w:color="auto"/>
              <w:bottom w:val="single" w:sz="4" w:space="0" w:color="auto"/>
              <w:right w:val="single" w:sz="4" w:space="0" w:color="auto"/>
            </w:tcBorders>
            <w:hideMark/>
          </w:tcPr>
          <w:p w14:paraId="0238B3FD"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val="en-US" w:eastAsia="en-GB"/>
              </w:rPr>
              <w:t>-</w:t>
            </w:r>
          </w:p>
        </w:tc>
        <w:tc>
          <w:tcPr>
            <w:tcW w:w="4374" w:type="dxa"/>
            <w:gridSpan w:val="6"/>
            <w:tcBorders>
              <w:top w:val="single" w:sz="4" w:space="0" w:color="auto"/>
              <w:left w:val="single" w:sz="4" w:space="0" w:color="auto"/>
              <w:bottom w:val="single" w:sz="4" w:space="0" w:color="auto"/>
              <w:right w:val="single" w:sz="4" w:space="0" w:color="auto"/>
            </w:tcBorders>
            <w:hideMark/>
          </w:tcPr>
          <w:p w14:paraId="545D9493" w14:textId="77777777" w:rsidR="007666EA" w:rsidRPr="00392A34" w:rsidRDefault="007666EA" w:rsidP="008841F5">
            <w:pPr>
              <w:keepNext/>
              <w:keepLines/>
              <w:spacing w:after="0"/>
              <w:jc w:val="center"/>
              <w:textAlignment w:val="baseline"/>
              <w:rPr>
                <w:rFonts w:ascii="Arial" w:hAnsi="Arial"/>
                <w:sz w:val="18"/>
                <w:lang w:val="en-US" w:eastAsia="en-GB"/>
              </w:rPr>
            </w:pPr>
            <w:r w:rsidRPr="00392A34">
              <w:rPr>
                <w:rFonts w:ascii="Arial" w:hAnsi="Arial"/>
                <w:sz w:val="18"/>
                <w:lang w:val="en-US" w:eastAsia="en-GB"/>
              </w:rPr>
              <w:t>AWGN</w:t>
            </w:r>
          </w:p>
        </w:tc>
      </w:tr>
      <w:tr w:rsidR="007666EA" w:rsidRPr="00392A34" w14:paraId="4ABF6BC1" w14:textId="77777777" w:rsidTr="008841F5">
        <w:trPr>
          <w:jc w:val="center"/>
        </w:trPr>
        <w:tc>
          <w:tcPr>
            <w:tcW w:w="9594" w:type="dxa"/>
            <w:gridSpan w:val="10"/>
            <w:tcBorders>
              <w:top w:val="single" w:sz="4" w:space="0" w:color="auto"/>
              <w:left w:val="single" w:sz="4" w:space="0" w:color="auto"/>
              <w:bottom w:val="single" w:sz="4" w:space="0" w:color="auto"/>
              <w:right w:val="single" w:sz="4" w:space="0" w:color="auto"/>
            </w:tcBorders>
            <w:vAlign w:val="center"/>
            <w:hideMark/>
          </w:tcPr>
          <w:p w14:paraId="668B85AD" w14:textId="77777777" w:rsidR="007666EA" w:rsidRPr="00392A34" w:rsidRDefault="007666EA" w:rsidP="008841F5">
            <w:pPr>
              <w:keepNext/>
              <w:keepLines/>
              <w:spacing w:after="0"/>
              <w:ind w:left="851" w:hanging="851"/>
              <w:textAlignment w:val="baseline"/>
              <w:rPr>
                <w:rFonts w:ascii="Arial" w:hAnsi="Arial"/>
                <w:sz w:val="18"/>
                <w:lang w:val="en-US" w:eastAsia="en-GB"/>
              </w:rPr>
            </w:pPr>
            <w:r w:rsidRPr="00392A34">
              <w:rPr>
                <w:rFonts w:ascii="Arial" w:hAnsi="Arial"/>
                <w:sz w:val="18"/>
                <w:lang w:val="en-US" w:eastAsia="en-GB"/>
              </w:rPr>
              <w:t>Note 1:</w:t>
            </w:r>
            <w:r w:rsidRPr="00392A34">
              <w:rPr>
                <w:rFonts w:ascii="Arial" w:hAnsi="Arial"/>
                <w:sz w:val="18"/>
                <w:lang w:val="en-US" w:eastAsia="en-GB"/>
              </w:rPr>
              <w:tab/>
              <w:t>OCNG shall be used such that both cells are fully allocated and a constant total transmitted power spectral density is achieved for all OFDM symbols.</w:t>
            </w:r>
          </w:p>
          <w:p w14:paraId="1194270D" w14:textId="77777777" w:rsidR="007666EA" w:rsidRPr="00392A34" w:rsidRDefault="007666EA" w:rsidP="008841F5">
            <w:pPr>
              <w:keepNext/>
              <w:keepLines/>
              <w:spacing w:after="0"/>
              <w:ind w:left="851" w:hanging="851"/>
              <w:textAlignment w:val="baseline"/>
              <w:rPr>
                <w:rFonts w:ascii="Arial" w:hAnsi="Arial"/>
                <w:sz w:val="18"/>
                <w:lang w:val="en-US" w:eastAsia="en-GB"/>
              </w:rPr>
            </w:pPr>
            <w:r w:rsidRPr="00392A34">
              <w:rPr>
                <w:rFonts w:ascii="Arial" w:hAnsi="Arial"/>
                <w:sz w:val="18"/>
                <w:lang w:val="en-US" w:eastAsia="en-GB"/>
              </w:rPr>
              <w:t>Note 2:</w:t>
            </w:r>
            <w:r w:rsidRPr="00392A34">
              <w:rPr>
                <w:rFonts w:ascii="Arial"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392A34">
              <w:rPr>
                <w:rFonts w:ascii="Arial" w:eastAsia="Calibri" w:hAnsi="Arial" w:cs="v4.2.0"/>
                <w:noProof/>
                <w:position w:val="-12"/>
                <w:sz w:val="18"/>
                <w:szCs w:val="22"/>
                <w:lang w:val="en-US" w:eastAsia="en-GB"/>
              </w:rPr>
              <w:object w:dxaOrig="435" w:dyaOrig="285" w14:anchorId="0CF4EF31">
                <v:shape id="_x0000_i1030" type="#_x0000_t75" style="width:21.75pt;height:14.25pt" o:ole="" fillcolor="window">
                  <v:imagedata r:id="rId17" o:title=""/>
                </v:shape>
                <o:OLEObject Type="Embed" ProgID="Equation.3" ShapeID="_x0000_i1030" DrawAspect="Content" ObjectID="_1692116594" r:id="rId24"/>
              </w:object>
            </w:r>
            <w:r w:rsidRPr="00392A34">
              <w:rPr>
                <w:rFonts w:ascii="Arial" w:hAnsi="Arial"/>
                <w:sz w:val="18"/>
                <w:lang w:val="en-US" w:eastAsia="en-GB"/>
              </w:rPr>
              <w:t xml:space="preserve"> to be fulfilled.</w:t>
            </w:r>
          </w:p>
          <w:p w14:paraId="7BAAD218" w14:textId="77777777" w:rsidR="007666EA" w:rsidRPr="00392A34" w:rsidRDefault="007666EA" w:rsidP="008841F5">
            <w:pPr>
              <w:keepNext/>
              <w:keepLines/>
              <w:spacing w:after="0"/>
              <w:ind w:left="851" w:hanging="851"/>
              <w:textAlignment w:val="baseline"/>
              <w:rPr>
                <w:rFonts w:ascii="Arial" w:hAnsi="Arial"/>
                <w:sz w:val="18"/>
                <w:lang w:val="en-US" w:eastAsia="en-GB"/>
              </w:rPr>
            </w:pPr>
            <w:r w:rsidRPr="00392A34">
              <w:rPr>
                <w:rFonts w:ascii="Arial" w:hAnsi="Arial"/>
                <w:sz w:val="18"/>
                <w:lang w:val="en-US" w:eastAsia="en-GB"/>
              </w:rPr>
              <w:t>Note 3:</w:t>
            </w:r>
            <w:r w:rsidRPr="00392A34">
              <w:rPr>
                <w:rFonts w:ascii="Arial" w:hAnsi="Arial"/>
                <w:sz w:val="18"/>
                <w:lang w:val="en-US" w:eastAsia="en-GB"/>
              </w:rPr>
              <w:tab/>
              <w:t xml:space="preserve">SS-RSRP and </w:t>
            </w:r>
            <w:r w:rsidRPr="00392A34">
              <w:rPr>
                <w:rFonts w:ascii="Arial" w:hAnsi="Arial"/>
                <w:sz w:val="18"/>
                <w:lang w:eastAsia="en-GB"/>
              </w:rPr>
              <w:t xml:space="preserve">SCH_RP </w:t>
            </w:r>
            <w:r w:rsidRPr="00392A34">
              <w:rPr>
                <w:rFonts w:ascii="Arial" w:hAnsi="Arial"/>
                <w:sz w:val="18"/>
                <w:lang w:val="en-US" w:eastAsia="en-GB"/>
              </w:rPr>
              <w:t>levels have been derived from other parameters for information purposes. They are not settable parameters themselves.</w:t>
            </w:r>
          </w:p>
          <w:p w14:paraId="634AE1A5" w14:textId="77777777" w:rsidR="007666EA" w:rsidRPr="00392A34" w:rsidRDefault="007666EA" w:rsidP="008841F5">
            <w:pPr>
              <w:keepNext/>
              <w:keepLines/>
              <w:spacing w:after="0"/>
              <w:ind w:left="851" w:hanging="851"/>
              <w:textAlignment w:val="baseline"/>
              <w:rPr>
                <w:rFonts w:ascii="Arial" w:hAnsi="Arial"/>
                <w:sz w:val="18"/>
                <w:lang w:val="en-US" w:eastAsia="en-GB"/>
              </w:rPr>
            </w:pPr>
            <w:r w:rsidRPr="00392A34">
              <w:rPr>
                <w:rFonts w:ascii="Arial" w:hAnsi="Arial"/>
                <w:sz w:val="18"/>
                <w:lang w:eastAsia="en-GB"/>
              </w:rPr>
              <w:t>Note 4:</w:t>
            </w:r>
            <w:r w:rsidRPr="00392A34">
              <w:rPr>
                <w:rFonts w:ascii="Arial" w:hAnsi="Arial"/>
                <w:sz w:val="18"/>
                <w:lang w:eastAsia="en-GB"/>
              </w:rPr>
              <w:tab/>
              <w:t>The uplink resources for CSI reporting are assigned to the UE prior to the start of time period T2.</w:t>
            </w:r>
            <w:del w:id="151" w:author="R4-2114169" w:date="2021-07-29T18:59:00Z">
              <w:r w:rsidRPr="00392A34" w:rsidDel="00392A34">
                <w:rPr>
                  <w:rFonts w:ascii="Arial" w:hAnsi="Arial"/>
                  <w:sz w:val="18"/>
                  <w:lang w:eastAsia="en-GB"/>
                </w:rPr>
                <w:delText>]</w:delText>
              </w:r>
            </w:del>
          </w:p>
        </w:tc>
      </w:tr>
    </w:tbl>
    <w:p w14:paraId="2C95ABC6" w14:textId="77777777" w:rsidR="007666EA" w:rsidRPr="00392A34" w:rsidRDefault="007666EA" w:rsidP="007666EA">
      <w:pPr>
        <w:textAlignment w:val="baseline"/>
        <w:rPr>
          <w:lang w:eastAsia="zh-CN"/>
        </w:rPr>
      </w:pPr>
    </w:p>
    <w:p w14:paraId="04EB8A8C" w14:textId="77777777" w:rsidR="007666EA" w:rsidRPr="00392A34" w:rsidRDefault="007666EA" w:rsidP="007666EA">
      <w:pPr>
        <w:keepNext/>
        <w:keepLines/>
        <w:spacing w:before="120"/>
        <w:ind w:left="1701" w:hanging="1701"/>
        <w:textAlignment w:val="baseline"/>
        <w:outlineLvl w:val="4"/>
        <w:rPr>
          <w:rFonts w:ascii="Arial" w:hAnsi="Arial"/>
          <w:sz w:val="22"/>
          <w:lang w:eastAsia="zh-CN"/>
        </w:rPr>
      </w:pPr>
      <w:r w:rsidRPr="00392A34">
        <w:rPr>
          <w:rFonts w:ascii="Arial" w:hAnsi="Arial"/>
          <w:sz w:val="22"/>
          <w:lang w:eastAsia="zh-CN"/>
        </w:rPr>
        <w:t>A.4.5.3.5.2</w:t>
      </w:r>
      <w:r w:rsidRPr="00392A34">
        <w:rPr>
          <w:rFonts w:ascii="Arial" w:hAnsi="Arial"/>
          <w:sz w:val="22"/>
          <w:lang w:eastAsia="zh-CN"/>
        </w:rPr>
        <w:tab/>
        <w:t>Test Requirements</w:t>
      </w:r>
    </w:p>
    <w:p w14:paraId="5B2ED880" w14:textId="77777777" w:rsidR="007666EA" w:rsidRPr="00392A34" w:rsidRDefault="007666EA" w:rsidP="007666EA">
      <w:pPr>
        <w:textAlignment w:val="baseline"/>
        <w:rPr>
          <w:lang w:eastAsia="zh-CN"/>
        </w:rPr>
      </w:pPr>
      <w:r w:rsidRPr="00392A34">
        <w:rPr>
          <w:lang w:eastAsia="zh-CN"/>
        </w:rPr>
        <w:t>During T2 the UE shall send the first CSI report for SCell in the first available uplink resource after slot (m+k+T</w:t>
      </w:r>
      <w:r w:rsidRPr="00392A34">
        <w:rPr>
          <w:vertAlign w:val="subscript"/>
          <w:lang w:eastAsia="zh-CN"/>
        </w:rPr>
        <w:t>RRC_process</w:t>
      </w:r>
      <w:r w:rsidRPr="00392A34">
        <w:rPr>
          <w:lang w:eastAsia="zh-CN"/>
        </w:rPr>
        <w:t>). UE is allowed to postpone CSI report to next available uplink resource if an available uplink resource is subject to interruption.  Whether CSI report in slot (m+k+T</w:t>
      </w:r>
      <w:r w:rsidRPr="00392A34">
        <w:rPr>
          <w:vertAlign w:val="subscript"/>
          <w:lang w:eastAsia="zh-CN"/>
        </w:rPr>
        <w:t>RRC_process</w:t>
      </w:r>
      <w:r w:rsidRPr="00392A34">
        <w:rPr>
          <w:lang w:eastAsia="zh-CN"/>
        </w:rPr>
        <w:t>) was interrupted is checked by monitoring ACK/NACK sent in PCell in slot (m+k+T</w:t>
      </w:r>
      <w:r w:rsidRPr="00392A34">
        <w:rPr>
          <w:vertAlign w:val="subscript"/>
          <w:lang w:eastAsia="zh-CN"/>
        </w:rPr>
        <w:t>RRC_process</w:t>
      </w:r>
      <w:r w:rsidRPr="00392A34">
        <w:rPr>
          <w:lang w:eastAsia="zh-CN"/>
        </w:rPr>
        <w:t>).</w:t>
      </w:r>
    </w:p>
    <w:p w14:paraId="2F3496D2" w14:textId="77777777" w:rsidR="007666EA" w:rsidRPr="00392A34" w:rsidRDefault="007666EA" w:rsidP="007666EA">
      <w:pPr>
        <w:textAlignment w:val="baseline"/>
        <w:rPr>
          <w:lang w:eastAsia="zh-CN"/>
        </w:rPr>
      </w:pPr>
      <w:r w:rsidRPr="00392A34">
        <w:rPr>
          <w:lang w:eastAsia="zh-CN"/>
        </w:rPr>
        <w:t xml:space="preserve">During T2 the UE shall start sending CSI reports for SCell with non-zero CQI index at latest in a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direct</m:t>
                </m:r>
              </m:sub>
            </m:sSub>
          </m:num>
          <m:den>
            <m:r>
              <w:rPr>
                <w:rFonts w:ascii="Cambria Math" w:hAnsi="Cambria Math"/>
                <w:lang w:eastAsia="zh-CN"/>
              </w:rPr>
              <m:t>NR slot length</m:t>
            </m:r>
          </m:den>
        </m:f>
      </m:oMath>
      <w:r w:rsidRPr="00392A34">
        <w:rPr>
          <w:lang w:eastAsia="zh-CN"/>
        </w:rPr>
        <w:t xml:space="preserve">. </w:t>
      </w:r>
      <w:r w:rsidRPr="00392A34">
        <w:t>N</w:t>
      </w:r>
      <w:r w:rsidRPr="00392A34">
        <w:rPr>
          <w:vertAlign w:val="subscript"/>
        </w:rPr>
        <w:t>direct</w:t>
      </w:r>
      <w:r w:rsidRPr="00392A34">
        <w:t xml:space="preserve"> </w:t>
      </w:r>
      <w:r w:rsidRPr="00392A34">
        <w:rPr>
          <w:rFonts w:hint="eastAsia"/>
        </w:rPr>
        <w:t xml:space="preserve">= </w:t>
      </w:r>
      <w:r w:rsidRPr="00392A34">
        <w:rPr>
          <w:lang w:val="en-US" w:eastAsia="zh-CN"/>
        </w:rPr>
        <w:t>T</w:t>
      </w:r>
      <w:r w:rsidRPr="00392A34">
        <w:rPr>
          <w:vertAlign w:val="subscript"/>
          <w:lang w:val="en-US" w:eastAsia="zh-CN"/>
        </w:rPr>
        <w:t>RRC_Process</w:t>
      </w:r>
      <w:r w:rsidRPr="00392A34">
        <w:rPr>
          <w:rFonts w:hint="eastAsia"/>
        </w:rPr>
        <w:t xml:space="preserve"> </w:t>
      </w:r>
      <w:r w:rsidRPr="00392A34">
        <w:t>+ T</w:t>
      </w:r>
      <w:r w:rsidRPr="00392A34">
        <w:rPr>
          <w:vertAlign w:val="subscript"/>
        </w:rPr>
        <w:t>1</w:t>
      </w:r>
      <w:r w:rsidRPr="00392A34">
        <w:t xml:space="preserve"> </w:t>
      </w:r>
      <w:r w:rsidRPr="00392A34">
        <w:rPr>
          <w:rFonts w:hint="eastAsia"/>
        </w:rPr>
        <w:t>+ T</w:t>
      </w:r>
      <w:r w:rsidRPr="00392A34">
        <w:rPr>
          <w:vertAlign w:val="subscript"/>
        </w:rPr>
        <w:t xml:space="preserve">activation_time </w:t>
      </w:r>
      <w:r w:rsidRPr="00392A34">
        <w:t>+ T</w:t>
      </w:r>
      <w:r w:rsidRPr="00392A34">
        <w:rPr>
          <w:vertAlign w:val="subscript"/>
        </w:rPr>
        <w:t>CSI_Reporting</w:t>
      </w:r>
      <w:r w:rsidRPr="00392A34">
        <w:t xml:space="preserve"> - </w:t>
      </w:r>
      <w:r w:rsidRPr="00392A34">
        <w:rPr>
          <w:iCs/>
        </w:rPr>
        <w:t>3ms</w:t>
      </w:r>
      <w:r w:rsidRPr="00392A34">
        <w:rPr>
          <w:lang w:eastAsia="zh-CN"/>
        </w:rPr>
        <w:t xml:space="preserve">, where </w:t>
      </w:r>
      <w:r w:rsidRPr="00392A34">
        <w:rPr>
          <w:lang w:val="en-US" w:eastAsia="zh-CN"/>
        </w:rPr>
        <w:t>T</w:t>
      </w:r>
      <w:r w:rsidRPr="00392A34">
        <w:rPr>
          <w:vertAlign w:val="subscript"/>
          <w:lang w:val="en-US" w:eastAsia="zh-CN"/>
        </w:rPr>
        <w:t>RRC_Process</w:t>
      </w:r>
      <w:r w:rsidRPr="00392A34">
        <w:rPr>
          <w:lang w:val="en-US" w:eastAsia="zh-CN"/>
        </w:rPr>
        <w:t xml:space="preserve"> = 16ms and</w:t>
      </w:r>
      <w:r w:rsidRPr="00392A34">
        <w:rPr>
          <w:lang w:eastAsia="zh-CN"/>
        </w:rPr>
        <w:t xml:space="preserve"> other components are defined</w:t>
      </w:r>
      <w:r w:rsidRPr="00392A34">
        <w:t xml:space="preserve"> in clause 8.3.4.</w:t>
      </w:r>
    </w:p>
    <w:p w14:paraId="0F8AB47C" w14:textId="77777777" w:rsidR="007666EA" w:rsidRPr="00392A34" w:rsidRDefault="007666EA" w:rsidP="007666EA">
      <w:pPr>
        <w:textAlignment w:val="baseline"/>
        <w:rPr>
          <w:lang w:eastAsia="zh-CN"/>
        </w:rPr>
      </w:pPr>
      <w:r w:rsidRPr="00392A34">
        <w:rPr>
          <w:lang w:eastAsia="zh-CN"/>
        </w:rPr>
        <w:t xml:space="preserve">During T2 interruption of PSCell during </w:t>
      </w:r>
      <w:r w:rsidRPr="00392A34">
        <w:rPr>
          <w:rFonts w:hint="eastAsia"/>
          <w:lang w:eastAsia="zh-CN"/>
        </w:rPr>
        <w:t>dir</w:t>
      </w:r>
      <w:r w:rsidRPr="00392A34">
        <w:rPr>
          <w:lang w:val="en-US" w:eastAsia="zh-CN"/>
        </w:rPr>
        <w:t xml:space="preserve">ect </w:t>
      </w:r>
      <w:r w:rsidRPr="00392A34">
        <w:rPr>
          <w:lang w:eastAsia="zh-CN"/>
        </w:rPr>
        <w:t>SCell activation shall not happen outside the</w:t>
      </w:r>
      <w:r w:rsidRPr="00392A34">
        <w:t xml:space="preserve"> </w:t>
      </w:r>
      <w:r w:rsidRPr="00392A34">
        <w:rPr>
          <w:lang w:eastAsia="zh-CN"/>
        </w:rPr>
        <w:t xml:space="preserve">slot </w:t>
      </w:r>
      <m:oMath>
        <m:r>
          <w:rPr>
            <w:rFonts w:ascii="Cambria Math" w:hAnsi="Cambria Math"/>
            <w:lang w:eastAsia="zh-CN"/>
          </w:rPr>
          <m:t>m+</m:t>
        </m:r>
        <m:r>
          <m:rPr>
            <m:sty m:val="p"/>
          </m:rPr>
          <w:rPr>
            <w:rFonts w:ascii="Cambria Math" w:hAnsi="Cambria Math"/>
            <w:lang w:eastAsia="zh-CN"/>
          </w:rPr>
          <m:t>1</m:t>
        </m:r>
      </m:oMath>
      <w:r w:rsidRPr="00392A34">
        <w:rPr>
          <w:lang w:eastAsia="zh-CN"/>
        </w:rPr>
        <w:t xml:space="preserve"> to  </w:t>
      </w:r>
      <m:oMath>
        <m:r>
          <w:rPr>
            <w:rFonts w:ascii="Cambria Math" w:hAnsi="Cambria Math"/>
            <w:lang w:eastAsia="zh-CN"/>
          </w:rPr>
          <m:t>m</m:t>
        </m:r>
        <m:r>
          <m:rPr>
            <m:sty m:val="p"/>
          </m:rPr>
          <w:rPr>
            <w:rFonts w:ascii="Cambria Math" w:hAnsi="Cambria Math"/>
            <w:lang w:eastAsia="en-GB"/>
          </w:rPr>
          <m:t>+</m:t>
        </m:r>
        <m:r>
          <m:rPr>
            <m:sty m:val="p"/>
          </m:rPr>
          <w:rPr>
            <w:rFonts w:ascii="Cambria Math" w:hAnsi="Cambria Math"/>
            <w:lang w:eastAsia="zh-CN"/>
          </w:rPr>
          <m:t>1+</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r>
          <w:rPr>
            <w:rFonts w:ascii="Cambria Math" w:hAnsi="Cambria Math"/>
            <w:lang w:eastAsia="en-GB"/>
          </w:rPr>
          <m:t>+</m:t>
        </m:r>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lang w:eastAsia="zh-CN"/>
        </w:rPr>
        <w:t xml:space="preserve">, and interruption of E-UTRA PCell during SCell activation shall not happen outside the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oMath>
      <w:r w:rsidRPr="00392A34">
        <w:rPr>
          <w:lang w:eastAsia="zh-CN"/>
        </w:rPr>
        <w:t xml:space="preserve"> to subframe</w:t>
      </w:r>
      <m:oMath>
        <m:r>
          <m:rPr>
            <m:sty m:val="p"/>
          </m:rP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r>
          <w:rPr>
            <w:rFonts w:ascii="Cambria Math" w:hAnsi="Cambria Math" w:hint="eastAsia"/>
            <w:lang w:eastAsia="zh-CN"/>
          </w:rPr>
          <m:t>+</m:t>
        </m:r>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rFonts w:hint="eastAsia"/>
          <w:iCs/>
          <w:lang w:eastAsia="zh-CN"/>
        </w:rPr>
        <w:t>,</w:t>
      </w:r>
      <w:r w:rsidRPr="00392A34">
        <w:rPr>
          <w:iCs/>
          <w:lang w:eastAsia="zh-CN"/>
        </w:rPr>
        <w:t xml:space="preserve"> </w:t>
      </w:r>
      <w:r w:rsidRPr="00392A34">
        <w:rPr>
          <w:lang w:eastAsia="zh-CN"/>
        </w:rPr>
        <w:t>as defined in clause 8.3.4.</w:t>
      </w:r>
    </w:p>
    <w:p w14:paraId="573AA361" w14:textId="77777777" w:rsidR="007666EA" w:rsidRPr="00392A34" w:rsidRDefault="007666EA" w:rsidP="007666EA">
      <w:pPr>
        <w:textAlignment w:val="baseline"/>
        <w:rPr>
          <w:lang w:eastAsia="zh-CN"/>
        </w:rPr>
      </w:pPr>
      <w:r w:rsidRPr="00392A34">
        <w:rPr>
          <w:lang w:eastAsia="zh-CN"/>
        </w:rPr>
        <w:t>The interruption of PSCell shall not be more than the values specified for EN-DC in Clause 8.2.1.2.8.</w:t>
      </w:r>
    </w:p>
    <w:p w14:paraId="7F9AB220" w14:textId="77777777" w:rsidR="007666EA" w:rsidRPr="00392A34" w:rsidRDefault="007666EA" w:rsidP="007666EA">
      <w:pPr>
        <w:textAlignment w:val="baseline"/>
        <w:rPr>
          <w:lang w:eastAsia="zh-CN"/>
        </w:rPr>
      </w:pPr>
      <w:r w:rsidRPr="00392A34">
        <w:rPr>
          <w:lang w:eastAsia="zh-CN"/>
        </w:rPr>
        <w:t>All of the above test requirements shall be fulfilled in order for the observed direct SCell activation delay to be counted as correct. The rate of correct observed direct SCell activation delay during repeated tests shall be at least 90%.</w:t>
      </w:r>
    </w:p>
    <w:p w14:paraId="6CB0796C" w14:textId="77777777" w:rsidR="007666EA" w:rsidRPr="00392A34" w:rsidRDefault="007666EA" w:rsidP="007666EA">
      <w:pPr>
        <w:keepLines/>
        <w:ind w:left="1135" w:hanging="851"/>
        <w:textAlignment w:val="baseline"/>
        <w:rPr>
          <w:lang w:eastAsia="en-GB"/>
        </w:rPr>
      </w:pPr>
      <w:r w:rsidRPr="00392A34">
        <w:rPr>
          <w:lang w:eastAsia="zh-CN"/>
        </w:rPr>
        <w:t>NOTE:</w:t>
      </w:r>
      <w:r w:rsidRPr="00392A34">
        <w:rPr>
          <w:lang w:eastAsia="zh-CN"/>
        </w:rPr>
        <w:tab/>
        <w:t xml:space="preserve">During T2 if there are no uplink resources for reporting the valid CSI in a slot </w:t>
      </w:r>
      <m:oMath>
        <m:r>
          <m:rPr>
            <m:sty m:val="p"/>
          </m:rPr>
          <w:rPr>
            <w:rFonts w:ascii="Cambria Math" w:hAnsi="Cambria Math"/>
            <w:lang w:eastAsia="zh-CN"/>
          </w:rPr>
          <m:t>m+</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oMath>
      <w:r w:rsidRPr="00392A34">
        <w:rPr>
          <w:lang w:eastAsia="en-GB"/>
        </w:rPr>
        <w:t xml:space="preserve"> </w:t>
      </w:r>
      <w:r w:rsidRPr="00392A34">
        <w:rPr>
          <w:lang w:eastAsia="zh-CN"/>
        </w:rPr>
        <w:t>as defined in clause 8.3.4 then the UE shall use the next available uplink resource for reporting the corresponding valid CSI.</w:t>
      </w:r>
    </w:p>
    <w:p w14:paraId="492F118E"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FIRST</w:t>
      </w:r>
      <w:r w:rsidRPr="000B0FB4">
        <w:rPr>
          <w:rFonts w:ascii="Arial" w:hAnsi="Arial"/>
          <w:caps/>
          <w:noProof/>
          <w:color w:val="4472C4" w:themeColor="accent1"/>
          <w:sz w:val="28"/>
          <w:szCs w:val="28"/>
        </w:rPr>
        <w:t xml:space="preserve"> Modification</w:t>
      </w:r>
    </w:p>
    <w:p w14:paraId="2DC14F07"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6C017C3C"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1007E896" w14:textId="77777777" w:rsidR="007666EA" w:rsidRPr="00974E7A" w:rsidRDefault="007666EA" w:rsidP="007666EA">
      <w:pPr>
        <w:spacing w:after="0"/>
        <w:contextualSpacing/>
        <w:rPr>
          <w:rFonts w:ascii="Arial" w:hAnsi="Arial" w:cs="Arial"/>
          <w:noProof/>
          <w:sz w:val="8"/>
          <w:szCs w:val="8"/>
        </w:rPr>
      </w:pPr>
    </w:p>
    <w:p w14:paraId="1A726D6E"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Second</w:t>
      </w:r>
      <w:r w:rsidRPr="000B0FB4">
        <w:rPr>
          <w:rFonts w:ascii="Arial" w:hAnsi="Arial"/>
          <w:caps/>
          <w:noProof/>
          <w:color w:val="4472C4" w:themeColor="accent1"/>
          <w:sz w:val="28"/>
          <w:szCs w:val="28"/>
        </w:rPr>
        <w:t xml:space="preserve"> Modification</w:t>
      </w:r>
    </w:p>
    <w:p w14:paraId="32DCCB83" w14:textId="77777777" w:rsidR="007666EA" w:rsidRPr="00392A34" w:rsidRDefault="007666EA" w:rsidP="007666EA">
      <w:pPr>
        <w:keepNext/>
        <w:keepLines/>
        <w:spacing w:before="120"/>
        <w:ind w:left="1418" w:hanging="1418"/>
        <w:textAlignment w:val="baseline"/>
        <w:outlineLvl w:val="3"/>
        <w:rPr>
          <w:rFonts w:ascii="Arial" w:hAnsi="Arial"/>
          <w:sz w:val="24"/>
          <w:lang w:eastAsia="en-GB"/>
        </w:rPr>
      </w:pPr>
      <w:r w:rsidRPr="00392A34">
        <w:rPr>
          <w:rFonts w:ascii="Arial" w:hAnsi="Arial"/>
          <w:sz w:val="24"/>
          <w:lang w:eastAsia="en-GB"/>
        </w:rPr>
        <w:t>A.4.5.6.4</w:t>
      </w:r>
      <w:r w:rsidRPr="00392A34">
        <w:rPr>
          <w:rFonts w:ascii="Arial" w:hAnsi="Arial"/>
          <w:sz w:val="24"/>
          <w:szCs w:val="24"/>
          <w:lang w:eastAsia="en-GB"/>
        </w:rPr>
        <w:tab/>
      </w:r>
      <w:r w:rsidRPr="00392A34">
        <w:rPr>
          <w:rFonts w:ascii="Arial" w:hAnsi="Arial"/>
          <w:sz w:val="24"/>
          <w:lang w:eastAsia="en-GB"/>
        </w:rPr>
        <w:t>SCell dormancy switch</w:t>
      </w:r>
    </w:p>
    <w:p w14:paraId="5B781D0E" w14:textId="77777777" w:rsidR="007666EA" w:rsidRPr="00392A34" w:rsidRDefault="007666EA" w:rsidP="007666EA">
      <w:pPr>
        <w:keepNext/>
        <w:keepLines/>
        <w:spacing w:before="120"/>
        <w:ind w:left="1701" w:hanging="1701"/>
        <w:textAlignment w:val="baseline"/>
        <w:outlineLvl w:val="4"/>
        <w:rPr>
          <w:rFonts w:ascii="Arial" w:hAnsi="Arial"/>
          <w:sz w:val="22"/>
          <w:lang w:eastAsia="en-GB"/>
        </w:rPr>
      </w:pPr>
      <w:r w:rsidRPr="00392A34">
        <w:rPr>
          <w:rFonts w:ascii="Arial" w:hAnsi="Arial"/>
          <w:sz w:val="22"/>
          <w:lang w:eastAsia="en-GB"/>
        </w:rPr>
        <w:t>A.4.5.6.4.1</w:t>
      </w:r>
      <w:r w:rsidRPr="00392A34">
        <w:rPr>
          <w:rFonts w:ascii="Arial" w:hAnsi="Arial"/>
          <w:sz w:val="22"/>
          <w:lang w:eastAsia="en-GB"/>
        </w:rPr>
        <w:tab/>
        <w:t>E-UTRAN – NR FR1 PSCell SCell dormancy switch of single FR1 SCell outside active time</w:t>
      </w:r>
    </w:p>
    <w:p w14:paraId="29FF9255" w14:textId="77777777" w:rsidR="007666EA" w:rsidRPr="00392A34" w:rsidRDefault="007666EA" w:rsidP="007666EA">
      <w:pPr>
        <w:keepNext/>
        <w:keepLines/>
        <w:spacing w:before="120"/>
        <w:ind w:left="1985" w:hanging="1985"/>
        <w:textAlignment w:val="baseline"/>
        <w:outlineLvl w:val="5"/>
        <w:rPr>
          <w:rFonts w:ascii="Arial" w:hAnsi="Arial"/>
          <w:lang w:eastAsia="en-GB"/>
        </w:rPr>
      </w:pPr>
      <w:r w:rsidRPr="00392A34">
        <w:rPr>
          <w:rFonts w:ascii="Arial" w:eastAsia="MS Mincho" w:hAnsi="Arial"/>
          <w:lang w:eastAsia="en-GB"/>
        </w:rPr>
        <w:t>A.4.5.6.4.1.1</w:t>
      </w:r>
      <w:r w:rsidRPr="00392A34">
        <w:rPr>
          <w:rFonts w:ascii="Arial" w:eastAsia="MS Mincho" w:hAnsi="Arial"/>
          <w:lang w:eastAsia="en-GB"/>
        </w:rPr>
        <w:tab/>
        <w:t>Test Purpose and Environment</w:t>
      </w:r>
    </w:p>
    <w:p w14:paraId="4C9D7E1A" w14:textId="77777777" w:rsidR="007666EA" w:rsidRPr="00392A34" w:rsidRDefault="007666EA" w:rsidP="007666EA">
      <w:pPr>
        <w:jc w:val="both"/>
        <w:textAlignment w:val="baseline"/>
        <w:rPr>
          <w:szCs w:val="24"/>
          <w:lang w:eastAsia="en-GB"/>
        </w:rPr>
      </w:pPr>
      <w:r w:rsidRPr="00392A34">
        <w:rPr>
          <w:lang w:eastAsia="en-GB"/>
        </w:rPr>
        <w:t>The purpose of this test is to verify the DL dormant BWP switch delay requirement defined in clause 8.6, and interruption requirements for NR victim cell defined in clause 8.2.1.2.15 and interruption requirement for E-UTRA victim cell defined in clause 7.32 of TS 36.133 [15]. Supported test configurations are shown in Table A.4.5.6.4.1.1-1.</w:t>
      </w:r>
    </w:p>
    <w:p w14:paraId="50FB8043" w14:textId="77777777" w:rsidR="007666EA" w:rsidRPr="00392A34" w:rsidRDefault="007666EA" w:rsidP="007666EA">
      <w:pPr>
        <w:jc w:val="both"/>
        <w:textAlignment w:val="baseline"/>
        <w:rPr>
          <w:lang w:eastAsia="en-GB"/>
        </w:rPr>
      </w:pPr>
      <w:r w:rsidRPr="00392A34">
        <w:rPr>
          <w:lang w:eastAsia="en-GB"/>
        </w:rPr>
        <w:lastRenderedPageBreak/>
        <w:t xml:space="preserve">The test scenario comprises of </w:t>
      </w:r>
      <w:r w:rsidRPr="00392A34">
        <w:rPr>
          <w:lang w:eastAsia="zh-CN"/>
        </w:rPr>
        <w:t>one</w:t>
      </w:r>
      <w:r w:rsidRPr="00392A34">
        <w:rPr>
          <w:lang w:eastAsia="en-GB"/>
        </w:rPr>
        <w:t xml:space="preserve"> E-UTRA PCell (Cell 1), one NR PSCell (Cell 2) and one NR SCell (Cell 3) as given in Table A.4.5.6.4.1.1-2. Cell-specific parameters of E-UTRA PCell are specified in Table </w:t>
      </w:r>
      <w:r w:rsidRPr="00392A34">
        <w:rPr>
          <w:rFonts w:cs="v4.2.0"/>
          <w:lang w:eastAsia="ja-JP"/>
        </w:rPr>
        <w:t xml:space="preserve">A.3.7.2.1-1 </w:t>
      </w:r>
      <w:r w:rsidRPr="00392A34">
        <w:rPr>
          <w:lang w:eastAsia="en-GB"/>
        </w:rPr>
        <w:t>and Cell-specific parameters of NR PSCell and SCell are specified in Table A.4.5.6.4.1.1-3 below.</w:t>
      </w:r>
    </w:p>
    <w:p w14:paraId="5B747BDB" w14:textId="77777777" w:rsidR="007666EA" w:rsidRPr="00392A34" w:rsidRDefault="007666EA" w:rsidP="007666EA">
      <w:pPr>
        <w:jc w:val="both"/>
        <w:textAlignment w:val="baseline"/>
        <w:rPr>
          <w:lang w:eastAsia="zh-CN"/>
        </w:rPr>
      </w:pPr>
      <w:r w:rsidRPr="00392A34">
        <w:rPr>
          <w:lang w:eastAsia="en-GB"/>
        </w:rPr>
        <w:t>PDCCHs indicating new transmissions shall be sent continuously</w:t>
      </w:r>
      <w:r w:rsidRPr="00392A34">
        <w:rPr>
          <w:lang w:eastAsia="zh-CN"/>
        </w:rPr>
        <w:t xml:space="preserve"> on PCell </w:t>
      </w:r>
      <w:r w:rsidRPr="00392A34">
        <w:rPr>
          <w:lang w:eastAsia="en-GB"/>
        </w:rPr>
        <w:t xml:space="preserve">(Cell 1) </w:t>
      </w:r>
      <w:r w:rsidRPr="00392A34">
        <w:rPr>
          <w:lang w:eastAsia="zh-CN"/>
        </w:rPr>
        <w:t xml:space="preserve">and </w:t>
      </w:r>
      <w:r w:rsidRPr="00392A34">
        <w:rPr>
          <w:rFonts w:hint="eastAsia"/>
          <w:lang w:eastAsia="zh-CN"/>
        </w:rPr>
        <w:t>P</w:t>
      </w:r>
      <w:r w:rsidRPr="00392A34">
        <w:rPr>
          <w:lang w:eastAsia="zh-CN"/>
        </w:rPr>
        <w:t xml:space="preserve">SCell </w:t>
      </w:r>
      <w:r w:rsidRPr="00392A34">
        <w:rPr>
          <w:lang w:eastAsia="en-GB"/>
        </w:rPr>
        <w:t>(Cell 2</w:t>
      </w:r>
      <w:r w:rsidRPr="00392A34">
        <w:rPr>
          <w:rFonts w:hint="eastAsia"/>
          <w:lang w:eastAsia="zh-CN"/>
        </w:rPr>
        <w:t>)</w:t>
      </w:r>
      <w:r w:rsidRPr="00392A34">
        <w:rPr>
          <w:lang w:eastAsia="en-GB"/>
        </w:rPr>
        <w:t xml:space="preserve"> to ensure that the UE will have ACK/NACK sending.</w:t>
      </w:r>
    </w:p>
    <w:p w14:paraId="1EC06185" w14:textId="77777777" w:rsidR="007666EA" w:rsidRPr="00392A34" w:rsidRDefault="007666EA" w:rsidP="007666EA">
      <w:pPr>
        <w:jc w:val="both"/>
        <w:textAlignment w:val="baseline"/>
        <w:rPr>
          <w:lang w:eastAsia="zh-CN"/>
        </w:rPr>
      </w:pPr>
      <w:r w:rsidRPr="00392A34">
        <w:rPr>
          <w:lang w:eastAsia="en-GB"/>
        </w:rPr>
        <w:t>PDCCHs indicating new transmissions shall be sent continuously</w:t>
      </w:r>
      <w:r w:rsidRPr="00392A34">
        <w:rPr>
          <w:lang w:eastAsia="zh-CN"/>
        </w:rPr>
        <w:t xml:space="preserve"> on SCell </w:t>
      </w:r>
      <w:r w:rsidRPr="00392A34">
        <w:rPr>
          <w:lang w:eastAsia="en-GB"/>
        </w:rPr>
        <w:t xml:space="preserve">(Cell 3) to ensure that the UE would have ACK/NACK sending except for the </w:t>
      </w:r>
      <w:r w:rsidRPr="00392A34">
        <w:rPr>
          <w:lang w:eastAsia="zh-CN"/>
        </w:rPr>
        <w:t>time duration when the SCell is in dormancy during T2.</w:t>
      </w:r>
    </w:p>
    <w:p w14:paraId="5569E071" w14:textId="77777777" w:rsidR="007666EA" w:rsidRPr="00392A34" w:rsidRDefault="007666EA" w:rsidP="007666EA">
      <w:pPr>
        <w:jc w:val="both"/>
        <w:textAlignment w:val="baseline"/>
        <w:rPr>
          <w:lang w:eastAsia="en-GB"/>
        </w:rPr>
      </w:pPr>
      <w:r w:rsidRPr="00392A34">
        <w:rPr>
          <w:lang w:eastAsia="en-GB"/>
        </w:rPr>
        <w:t xml:space="preserve">The UE is configured to monitor PDCCH for DCI format 2_6 at </w:t>
      </w:r>
      <w:r w:rsidRPr="00392A34">
        <w:rPr>
          <w:i/>
          <w:iCs/>
          <w:lang w:eastAsia="en-GB"/>
        </w:rPr>
        <w:t>ps-Offset</w:t>
      </w:r>
      <w:r w:rsidRPr="00392A34">
        <w:rPr>
          <w:lang w:eastAsia="en-GB"/>
        </w:rPr>
        <w:t xml:space="preserve"> before the start of </w:t>
      </w:r>
      <w:r w:rsidRPr="00392A34">
        <w:rPr>
          <w:i/>
          <w:iCs/>
          <w:lang w:eastAsia="en-GB"/>
        </w:rPr>
        <w:t>onDuration</w:t>
      </w:r>
      <w:r w:rsidRPr="00392A34">
        <w:rPr>
          <w:lang w:eastAsia="en-GB"/>
        </w:rPr>
        <w:t xml:space="preserve">. Two tests are specified, where a UE that only supports triggering within the first three OFDM symbols of a slot shall undergo Test1 only, and a UE that supports triggering also in remaining OFDM symbols of a slot shall undergo both Test1 and Test2. In the tested scenario, </w:t>
      </w:r>
      <w:r w:rsidRPr="00392A34">
        <w:rPr>
          <w:i/>
          <w:iCs/>
          <w:lang w:eastAsia="en-GB"/>
        </w:rPr>
        <w:t>ps-Offset</w:t>
      </w:r>
      <w:r w:rsidRPr="00392A34">
        <w:rPr>
          <w:lang w:eastAsia="en-GB"/>
        </w:rPr>
        <w:t xml:space="preserve"> is selected to correspond to the dormancy switching time specified in clause 8.6.2A.</w:t>
      </w:r>
    </w:p>
    <w:p w14:paraId="59D42092" w14:textId="77777777" w:rsidR="007666EA" w:rsidRPr="00392A34" w:rsidRDefault="007666EA" w:rsidP="007666EA">
      <w:pPr>
        <w:jc w:val="both"/>
        <w:textAlignment w:val="baseline"/>
        <w:rPr>
          <w:lang w:eastAsia="en-GB"/>
        </w:rPr>
      </w:pPr>
      <w:r w:rsidRPr="00392A34">
        <w:rPr>
          <w:lang w:eastAsia="en-GB"/>
        </w:rPr>
        <w:t>Before the test starts,</w:t>
      </w:r>
    </w:p>
    <w:p w14:paraId="39F272DB"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UE is connected to Cell 1 (PCell) on radio channel 1 (PCC), Cell 2 (PSCell) on radio channel 2 (PSCC) and Cell 3 (SCell) on radio channel 3 (SCC).</w:t>
      </w:r>
    </w:p>
    <w:p w14:paraId="252D1207"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UE is configured with 1 UE-specific downlink bandwidth parts the same as initial BWP for PSCell, BWP-1 in Cell 3 before starting the test.</w:t>
      </w:r>
    </w:p>
    <w:p w14:paraId="4D19618C" w14:textId="77777777" w:rsidR="007666EA" w:rsidRPr="00392A34" w:rsidRDefault="007666EA" w:rsidP="007666EA">
      <w:pPr>
        <w:ind w:left="568" w:hanging="284"/>
        <w:textAlignment w:val="baseline"/>
        <w:rPr>
          <w:lang w:eastAsia="zh-CN"/>
        </w:rPr>
      </w:pPr>
      <w:r w:rsidRPr="00392A34">
        <w:rPr>
          <w:lang w:eastAsia="en-GB"/>
        </w:rPr>
        <w:t>-</w:t>
      </w:r>
      <w:r w:rsidRPr="00392A34">
        <w:rPr>
          <w:lang w:eastAsia="en-GB"/>
        </w:rPr>
        <w:tab/>
        <w:t xml:space="preserve">UE is configured with 2 different UE-specific downlink bandwidth parts for SCell, BWP-1 and BWP-2, in Cell 3 before starting the test. BWP-1 and BWP-2 always include bandwidth of the initial DL BWP and SSB. </w:t>
      </w:r>
      <w:r w:rsidRPr="00392A34">
        <w:rPr>
          <w:rFonts w:hint="eastAsia"/>
          <w:lang w:eastAsia="zh-CN"/>
        </w:rPr>
        <w:t>B</w:t>
      </w:r>
      <w:r w:rsidRPr="00392A34">
        <w:rPr>
          <w:lang w:eastAsia="zh-CN"/>
        </w:rPr>
        <w:t xml:space="preserve">WP-1 is configured in </w:t>
      </w:r>
      <w:r w:rsidRPr="00392A34">
        <w:rPr>
          <w:i/>
          <w:iCs/>
          <w:lang w:eastAsia="zh-CN"/>
        </w:rPr>
        <w:t>OutsideActiveTimeConfig</w:t>
      </w:r>
      <w:r w:rsidRPr="00392A34">
        <w:rPr>
          <w:lang w:eastAsia="zh-CN"/>
        </w:rPr>
        <w:t xml:space="preserve"> as </w:t>
      </w:r>
      <w:r w:rsidRPr="00392A34">
        <w:rPr>
          <w:i/>
          <w:iCs/>
          <w:lang w:eastAsia="zh-CN"/>
        </w:rPr>
        <w:t>firstOutsideActiveTimeBWP</w:t>
      </w:r>
      <w:r w:rsidRPr="00392A34">
        <w:rPr>
          <w:lang w:eastAsia="zh-CN"/>
        </w:rPr>
        <w:t xml:space="preserve">. BWP-2 is configured as </w:t>
      </w:r>
      <w:r w:rsidRPr="00392A34">
        <w:rPr>
          <w:i/>
          <w:iCs/>
          <w:lang w:eastAsia="zh-CN"/>
        </w:rPr>
        <w:t>dormantBWP</w:t>
      </w:r>
      <w:r w:rsidRPr="00392A34">
        <w:rPr>
          <w:lang w:eastAsia="zh-CN"/>
        </w:rPr>
        <w:t>.</w:t>
      </w:r>
    </w:p>
    <w:p w14:paraId="61C00AE1" w14:textId="77777777" w:rsidR="007666EA" w:rsidRPr="00392A34" w:rsidRDefault="007666EA" w:rsidP="007666EA">
      <w:pPr>
        <w:ind w:left="568" w:hanging="284"/>
        <w:textAlignment w:val="baseline"/>
        <w:rPr>
          <w:lang w:val="en-US" w:eastAsia="en-GB"/>
        </w:rPr>
      </w:pPr>
      <w:r w:rsidRPr="00392A34">
        <w:rPr>
          <w:lang w:eastAsia="zh-CN"/>
        </w:rPr>
        <w:t>-</w:t>
      </w:r>
      <w:r w:rsidRPr="00392A34">
        <w:rPr>
          <w:lang w:eastAsia="zh-CN"/>
        </w:rPr>
        <w:tab/>
        <w:t>UE is configured with RRM measurement on SCC.</w:t>
      </w:r>
    </w:p>
    <w:p w14:paraId="1F6E3D78"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 xml:space="preserve">UE is indicated in </w:t>
      </w:r>
      <w:r w:rsidRPr="00392A34">
        <w:rPr>
          <w:i/>
          <w:lang w:eastAsia="en-GB"/>
        </w:rPr>
        <w:t>firstActiveDownlinkBWP-Id</w:t>
      </w:r>
      <w:r w:rsidRPr="00392A34">
        <w:rPr>
          <w:lang w:eastAsia="en-GB"/>
        </w:rPr>
        <w:t xml:space="preserve"> that the active DL BWP</w:t>
      </w:r>
      <w:r w:rsidRPr="00392A34">
        <w:rPr>
          <w:i/>
          <w:lang w:eastAsia="en-GB"/>
        </w:rPr>
        <w:t xml:space="preserve"> </w:t>
      </w:r>
      <w:r w:rsidRPr="00392A34">
        <w:rPr>
          <w:lang w:eastAsia="zh-CN"/>
        </w:rPr>
        <w:t xml:space="preserve">is </w:t>
      </w:r>
      <w:r w:rsidRPr="00392A34">
        <w:rPr>
          <w:lang w:eastAsia="en-GB"/>
        </w:rPr>
        <w:t>BWP-1 in PSCell.</w:t>
      </w:r>
    </w:p>
    <w:p w14:paraId="6338F55D"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 xml:space="preserve">UE is indicated in </w:t>
      </w:r>
      <w:r w:rsidRPr="00392A34">
        <w:rPr>
          <w:i/>
          <w:lang w:eastAsia="en-GB"/>
        </w:rPr>
        <w:t>firstActiveDownlinkBWP-Id</w:t>
      </w:r>
      <w:r w:rsidRPr="00392A34">
        <w:rPr>
          <w:lang w:eastAsia="en-GB"/>
        </w:rPr>
        <w:t xml:space="preserve"> that the active DL BWP</w:t>
      </w:r>
      <w:r w:rsidRPr="00392A34">
        <w:rPr>
          <w:i/>
          <w:lang w:eastAsia="en-GB"/>
        </w:rPr>
        <w:t xml:space="preserve"> </w:t>
      </w:r>
      <w:r w:rsidRPr="00392A34">
        <w:rPr>
          <w:lang w:eastAsia="zh-CN"/>
        </w:rPr>
        <w:t xml:space="preserve">is </w:t>
      </w:r>
      <w:r w:rsidRPr="00392A34">
        <w:rPr>
          <w:lang w:eastAsia="en-GB"/>
        </w:rPr>
        <w:t>BWP-1 in SCell.</w:t>
      </w:r>
    </w:p>
    <w:p w14:paraId="1B29E9A6"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UE is configured to monitor DCI format 2_6, and to be active during onDuration even when no DCI format 2_6 is detected (ps-WakeUp).</w:t>
      </w:r>
    </w:p>
    <w:p w14:paraId="31F53842" w14:textId="77777777" w:rsidR="007666EA" w:rsidRPr="00392A34" w:rsidRDefault="007666EA" w:rsidP="007666EA">
      <w:pPr>
        <w:jc w:val="both"/>
        <w:textAlignment w:val="baseline"/>
        <w:rPr>
          <w:lang w:eastAsia="en-GB"/>
        </w:rPr>
      </w:pPr>
      <w:r w:rsidRPr="00392A34">
        <w:rPr>
          <w:lang w:eastAsia="en-GB"/>
        </w:rPr>
        <w:t>All cells have constant signal levels throughout the test.</w:t>
      </w:r>
    </w:p>
    <w:p w14:paraId="277C033C" w14:textId="77777777" w:rsidR="007666EA" w:rsidRPr="00392A34" w:rsidRDefault="007666EA" w:rsidP="007666EA">
      <w:pPr>
        <w:jc w:val="both"/>
        <w:textAlignment w:val="baseline"/>
        <w:rPr>
          <w:lang w:eastAsia="en-GB"/>
        </w:rPr>
      </w:pPr>
      <w:r w:rsidRPr="00392A34">
        <w:rPr>
          <w:lang w:eastAsia="en-GB"/>
        </w:rPr>
        <w:t>The test consists of 3 successive time periods, with durations of T1, T2, and T3, respectively.</w:t>
      </w:r>
    </w:p>
    <w:p w14:paraId="5B94E4AB" w14:textId="77777777" w:rsidR="007666EA" w:rsidRPr="00392A34" w:rsidRDefault="007666EA" w:rsidP="007666EA">
      <w:pPr>
        <w:jc w:val="both"/>
        <w:textAlignment w:val="baseline"/>
        <w:rPr>
          <w:lang w:eastAsia="en-GB"/>
        </w:rPr>
      </w:pPr>
      <w:r w:rsidRPr="00392A34">
        <w:rPr>
          <w:lang w:eastAsia="zh-CN"/>
        </w:rPr>
        <w:t xml:space="preserve">Time period T1 starts when a DCI format 2_6 command for SCell switch from non-dormany to dormancy, sent from the test equipment to the UE, is received at the UE side at </w:t>
      </w:r>
      <w:r w:rsidRPr="00392A34">
        <w:rPr>
          <w:i/>
          <w:iCs/>
          <w:lang w:eastAsia="en-GB"/>
        </w:rPr>
        <w:t>ps-Offset</w:t>
      </w:r>
      <w:r w:rsidRPr="00392A34">
        <w:rPr>
          <w:lang w:eastAsia="en-GB"/>
        </w:rPr>
        <w:t xml:space="preserve"> before </w:t>
      </w:r>
      <w:r w:rsidRPr="00392A34">
        <w:rPr>
          <w:i/>
          <w:iCs/>
          <w:lang w:eastAsia="en-GB"/>
        </w:rPr>
        <w:t>onDuration</w:t>
      </w:r>
      <w:r w:rsidRPr="00392A34">
        <w:rPr>
          <w:lang w:eastAsia="zh-CN"/>
        </w:rPr>
        <w:t xml:space="preserve">. The UE shall switch its SCell bandwidth part from BWP-1 to BWP-2 into dormancy. </w:t>
      </w:r>
      <w:r w:rsidRPr="00392A34">
        <w:rPr>
          <w:lang w:eastAsia="en-GB"/>
        </w:rPr>
        <w:t>During T1, test equipement verifies that:</w:t>
      </w:r>
    </w:p>
    <w:p w14:paraId="7A156615" w14:textId="77777777" w:rsidR="007666EA" w:rsidRPr="00392A34" w:rsidRDefault="007666EA" w:rsidP="007666EA">
      <w:pPr>
        <w:ind w:left="568" w:hanging="284"/>
        <w:textAlignment w:val="baseline"/>
        <w:rPr>
          <w:lang w:eastAsia="zh-CN"/>
        </w:rPr>
      </w:pPr>
      <w:r w:rsidRPr="00392A34">
        <w:rPr>
          <w:lang w:eastAsia="zh-CN"/>
        </w:rPr>
        <w:tab/>
        <w:t>The UE shall be able to receive CSI-RS on SCell BWP-2 at the beginning of the DL slot right after SCell’s DL slot (</w:t>
      </w:r>
      <w:r w:rsidRPr="00392A34">
        <w:rPr>
          <w:i/>
          <w:lang w:eastAsia="zh-CN"/>
        </w:rPr>
        <w:t>i+T</w:t>
      </w:r>
      <w:r w:rsidRPr="00392A34">
        <w:rPr>
          <w:i/>
          <w:iCs/>
          <w:vertAlign w:val="subscript"/>
          <w:lang w:eastAsia="en-GB"/>
        </w:rPr>
        <w:t>dormantBWPswitchDelay</w:t>
      </w:r>
      <w:r w:rsidRPr="00392A34">
        <w:rPr>
          <w:lang w:eastAsia="zh-CN"/>
        </w:rPr>
        <w:t xml:space="preserve">) as defined in </w:t>
      </w:r>
      <w:r w:rsidRPr="00392A34">
        <w:rPr>
          <w:lang w:eastAsia="en-GB"/>
        </w:rPr>
        <w:t>clause 8.6</w:t>
      </w:r>
      <w:r w:rsidRPr="00392A34">
        <w:rPr>
          <w:lang w:eastAsia="zh-CN"/>
        </w:rPr>
        <w:t xml:space="preserve">. TE </w:t>
      </w:r>
      <w:r w:rsidRPr="00392A34">
        <w:rPr>
          <w:lang w:eastAsia="en-GB"/>
        </w:rPr>
        <w:t xml:space="preserve">shall observe the periodic reporting of CQI for SCell starting from </w:t>
      </w:r>
      <w:r w:rsidRPr="00392A34">
        <w:rPr>
          <w:lang w:eastAsia="zh-CN"/>
        </w:rPr>
        <w:t>slot (</w:t>
      </w:r>
      <w:r w:rsidRPr="00392A34">
        <w:rPr>
          <w:i/>
          <w:lang w:eastAsia="zh-CN"/>
        </w:rPr>
        <w:t>i+T</w:t>
      </w:r>
      <w:r w:rsidRPr="00392A34">
        <w:rPr>
          <w:i/>
          <w:iCs/>
          <w:vertAlign w:val="subscript"/>
          <w:lang w:eastAsia="en-GB"/>
        </w:rPr>
        <w:t>dormantBWPswitchDelay</w:t>
      </w:r>
      <w:r w:rsidRPr="00392A34">
        <w:rPr>
          <w:lang w:eastAsia="zh-CN"/>
        </w:rPr>
        <w:t>).</w:t>
      </w:r>
    </w:p>
    <w:p w14:paraId="21FA3E66" w14:textId="77777777" w:rsidR="007666EA" w:rsidRPr="00392A34" w:rsidRDefault="007666EA" w:rsidP="007666EA">
      <w:pPr>
        <w:ind w:left="568" w:hanging="284"/>
        <w:textAlignment w:val="baseline"/>
        <w:rPr>
          <w:lang w:eastAsia="zh-CN"/>
        </w:rPr>
      </w:pPr>
      <w:r w:rsidRPr="00392A34">
        <w:rPr>
          <w:lang w:eastAsia="zh-CN"/>
        </w:rPr>
        <w:tab/>
        <w:t>PCell (Cell 1) interruption due to dormancy switch on SCell shall occur within the dormancy switch delay.</w:t>
      </w:r>
    </w:p>
    <w:p w14:paraId="183891D2" w14:textId="77777777" w:rsidR="007666EA" w:rsidRPr="00392A34" w:rsidRDefault="007666EA" w:rsidP="007666EA">
      <w:pPr>
        <w:ind w:left="568" w:hanging="284"/>
        <w:textAlignment w:val="baseline"/>
        <w:rPr>
          <w:lang w:eastAsia="zh-CN"/>
        </w:rPr>
      </w:pPr>
      <w:r w:rsidRPr="00392A34">
        <w:rPr>
          <w:lang w:eastAsia="zh-CN"/>
        </w:rPr>
        <w:tab/>
        <w:t>PSCell (Cell 2) interruption due to dormancy switch on SCell shall occur within the dormancy switch delay.</w:t>
      </w:r>
    </w:p>
    <w:p w14:paraId="4D3ED2B2" w14:textId="77777777" w:rsidR="007666EA" w:rsidRPr="00392A34" w:rsidRDefault="007666EA" w:rsidP="007666EA">
      <w:pPr>
        <w:textAlignment w:val="baseline"/>
        <w:rPr>
          <w:lang w:eastAsia="en-GB"/>
        </w:rPr>
      </w:pPr>
      <w:r w:rsidRPr="00392A34">
        <w:rPr>
          <w:lang w:eastAsia="en-GB"/>
        </w:rPr>
        <w:t>Time period T2 starts when T1 is completed. During T2, the test equipment continues to schedule the UE continuously in PCell and PSCell. The UE shall carry out CSI and RRM measurements on the dormant SCells. The UE shall report ACK/NACK in PCell and PSCell in response to scheduled PDSCH, with the maximum loss of transmitted ACK/NACKs fulfilling the requirement in clause 8.2.1.2.15. The test equipment verifies that the loss of ACK/NACKs is no larger than 1.5%.</w:t>
      </w:r>
    </w:p>
    <w:p w14:paraId="7E25D359" w14:textId="77777777" w:rsidR="007666EA" w:rsidRPr="00392A34" w:rsidRDefault="007666EA" w:rsidP="007666EA">
      <w:pPr>
        <w:jc w:val="both"/>
        <w:textAlignment w:val="baseline"/>
        <w:rPr>
          <w:lang w:eastAsia="en-GB"/>
        </w:rPr>
      </w:pPr>
      <w:r w:rsidRPr="00392A34">
        <w:rPr>
          <w:lang w:eastAsia="en-GB"/>
        </w:rPr>
        <w:lastRenderedPageBreak/>
        <w:t>Time period T3 starts when T2 is completed. During T3, the test equipment does not schedule the UE, by which the inactivity timer expires and the UE stops monitoring PDCCH except for signalling using DCI format 2_6 at wake-up signalling occasions.</w:t>
      </w:r>
    </w:p>
    <w:p w14:paraId="0C29F1A0" w14:textId="77777777" w:rsidR="007666EA" w:rsidRPr="00392A34" w:rsidRDefault="007666EA" w:rsidP="007666EA">
      <w:pPr>
        <w:jc w:val="both"/>
        <w:textAlignment w:val="baseline"/>
        <w:rPr>
          <w:lang w:eastAsia="en-GB"/>
        </w:rPr>
      </w:pPr>
      <w:r w:rsidRPr="00392A34">
        <w:rPr>
          <w:lang w:eastAsia="en-GB"/>
        </w:rPr>
        <w:t xml:space="preserve">Time period T4 starts when the UE at </w:t>
      </w:r>
      <w:r w:rsidRPr="00392A34">
        <w:rPr>
          <w:i/>
          <w:iCs/>
          <w:lang w:eastAsia="en-GB"/>
        </w:rPr>
        <w:t xml:space="preserve">ps-Offset </w:t>
      </w:r>
      <w:r w:rsidRPr="00392A34">
        <w:rPr>
          <w:lang w:eastAsia="en-GB"/>
        </w:rPr>
        <w:t xml:space="preserve">before </w:t>
      </w:r>
      <w:r w:rsidRPr="00392A34">
        <w:rPr>
          <w:i/>
          <w:iCs/>
          <w:lang w:eastAsia="en-GB"/>
        </w:rPr>
        <w:t>onDuration</w:t>
      </w:r>
      <w:r w:rsidRPr="00392A34">
        <w:rPr>
          <w:lang w:eastAsia="en-GB"/>
        </w:rPr>
        <w:t xml:space="preserve"> detects a DCI format 2_6 carrying dormancy indication that indicates that SCell1 and SCell2 are to be switched from dormancy to non-dormancy. During T4, the test equipment schedules the UE with new data indication in PCell, PSCell and SCell during </w:t>
      </w:r>
      <w:r w:rsidRPr="00392A34">
        <w:rPr>
          <w:i/>
          <w:iCs/>
          <w:lang w:eastAsia="en-GB"/>
        </w:rPr>
        <w:t>onDuration.</w:t>
      </w:r>
      <w:r w:rsidRPr="00392A34">
        <w:rPr>
          <w:lang w:eastAsia="en-GB"/>
        </w:rPr>
        <w:t xml:space="preserve"> The test equipment verifies that:</w:t>
      </w:r>
    </w:p>
    <w:p w14:paraId="40273701" w14:textId="77777777" w:rsidR="007666EA" w:rsidRPr="00392A34" w:rsidRDefault="007666EA" w:rsidP="007666EA">
      <w:pPr>
        <w:ind w:left="568" w:hanging="284"/>
        <w:textAlignment w:val="baseline"/>
        <w:rPr>
          <w:lang w:eastAsia="zh-CN"/>
        </w:rPr>
      </w:pPr>
      <w:r w:rsidRPr="00392A34">
        <w:rPr>
          <w:lang w:eastAsia="zh-CN"/>
        </w:rPr>
        <w:tab/>
        <w:t>The UE shall be able to receive PDSCH at the beginning of the DL slot right after PSCell’s DL slot (</w:t>
      </w:r>
      <w:r w:rsidRPr="00392A34">
        <w:rPr>
          <w:i/>
          <w:lang w:eastAsia="zh-CN"/>
        </w:rPr>
        <w:t>j+T</w:t>
      </w:r>
      <w:r w:rsidRPr="00392A34">
        <w:rPr>
          <w:i/>
          <w:iCs/>
          <w:vertAlign w:val="subscript"/>
          <w:lang w:eastAsia="en-GB"/>
        </w:rPr>
        <w:t>dormantBWPswitchDelay</w:t>
      </w:r>
      <w:r w:rsidRPr="00392A34">
        <w:rPr>
          <w:lang w:eastAsia="zh-CN"/>
        </w:rPr>
        <w:t xml:space="preserve">) as defined in </w:t>
      </w:r>
      <w:r w:rsidRPr="00392A34">
        <w:rPr>
          <w:lang w:eastAsia="en-GB"/>
        </w:rPr>
        <w:t xml:space="preserve">clause 8.6 and starts to </w:t>
      </w:r>
      <w:r w:rsidRPr="00392A34">
        <w:rPr>
          <w:lang w:eastAsia="zh-CN"/>
        </w:rPr>
        <w:t>report valid ACK/NACK for the SCell at latest at the beginning of the DL slot right after slot (</w:t>
      </w:r>
      <w:r w:rsidRPr="00392A34">
        <w:rPr>
          <w:i/>
          <w:lang w:eastAsia="zh-CN"/>
        </w:rPr>
        <w:t>j+T</w:t>
      </w:r>
      <w:r w:rsidRPr="00392A34">
        <w:rPr>
          <w:i/>
          <w:iCs/>
          <w:vertAlign w:val="subscript"/>
          <w:lang w:eastAsia="en-GB"/>
        </w:rPr>
        <w:t>dormantBWPswitchDelay</w:t>
      </w:r>
      <w:r w:rsidRPr="00392A34">
        <w:rPr>
          <w:i/>
          <w:lang w:eastAsia="zh-CN"/>
        </w:rPr>
        <w:t>+k1</w:t>
      </w:r>
      <w:r w:rsidRPr="00392A34">
        <w:rPr>
          <w:lang w:eastAsia="zh-CN"/>
        </w:rPr>
        <w:t xml:space="preserve">). </w:t>
      </w:r>
      <w:r w:rsidRPr="00392A34">
        <w:rPr>
          <w:lang w:eastAsia="en-GB"/>
        </w:rPr>
        <w:t>The UE shall be continuously scheduled on SCell’s BWP-1 starting from</w:t>
      </w:r>
      <w:r w:rsidRPr="00392A34">
        <w:rPr>
          <w:lang w:eastAsia="zh-CN"/>
        </w:rPr>
        <w:t xml:space="preserve"> the beginning of the DL slot right after</w:t>
      </w:r>
      <w:r w:rsidRPr="00392A34">
        <w:rPr>
          <w:lang w:eastAsia="en-GB"/>
        </w:rPr>
        <w:t xml:space="preserve"> slot </w:t>
      </w:r>
      <w:r w:rsidRPr="00392A34">
        <w:rPr>
          <w:lang w:eastAsia="zh-CN"/>
        </w:rPr>
        <w:t>(</w:t>
      </w:r>
      <w:r w:rsidRPr="00392A34">
        <w:rPr>
          <w:i/>
          <w:lang w:eastAsia="zh-CN"/>
        </w:rPr>
        <w:t>j+T</w:t>
      </w:r>
      <w:r w:rsidRPr="00392A34">
        <w:rPr>
          <w:i/>
          <w:iCs/>
          <w:vertAlign w:val="subscript"/>
          <w:lang w:eastAsia="en-GB"/>
        </w:rPr>
        <w:t>dormantBWPswitchDelay</w:t>
      </w:r>
      <w:r w:rsidRPr="00392A34">
        <w:rPr>
          <w:lang w:eastAsia="zh-CN"/>
        </w:rPr>
        <w:t>).</w:t>
      </w:r>
    </w:p>
    <w:p w14:paraId="3B75FDD3" w14:textId="77777777" w:rsidR="007666EA" w:rsidRPr="00392A34" w:rsidRDefault="007666EA" w:rsidP="007666EA">
      <w:pPr>
        <w:ind w:left="568" w:hanging="284"/>
        <w:textAlignment w:val="baseline"/>
        <w:rPr>
          <w:lang w:eastAsia="zh-CN"/>
        </w:rPr>
      </w:pPr>
      <w:r w:rsidRPr="00392A34">
        <w:rPr>
          <w:lang w:eastAsia="zh-CN"/>
        </w:rPr>
        <w:tab/>
        <w:t>PCell (Cell 1) interruption due to dormancy switch on SCell shall occur within the dormancy switch delay.</w:t>
      </w:r>
    </w:p>
    <w:p w14:paraId="38976709" w14:textId="77777777" w:rsidR="007666EA" w:rsidRPr="00392A34" w:rsidRDefault="007666EA" w:rsidP="007666EA">
      <w:pPr>
        <w:ind w:left="568" w:hanging="284"/>
        <w:textAlignment w:val="baseline"/>
        <w:rPr>
          <w:lang w:eastAsia="zh-CN"/>
        </w:rPr>
      </w:pPr>
      <w:r w:rsidRPr="00392A34">
        <w:rPr>
          <w:lang w:eastAsia="zh-CN"/>
        </w:rPr>
        <w:tab/>
        <w:t>PSCell (Cell 2) interruption due to dormancy switch on SCell shall occur within the dormancy switch delay.</w:t>
      </w:r>
    </w:p>
    <w:p w14:paraId="2358A6E1"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t>Table A.4.5.6.4.1.1-1: DL BWP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7666EA" w:rsidRPr="00392A34" w14:paraId="6562D9DE" w14:textId="77777777" w:rsidTr="008841F5">
        <w:tc>
          <w:tcPr>
            <w:tcW w:w="2376" w:type="dxa"/>
            <w:tcBorders>
              <w:top w:val="single" w:sz="4" w:space="0" w:color="auto"/>
              <w:left w:val="single" w:sz="4" w:space="0" w:color="auto"/>
              <w:bottom w:val="single" w:sz="4" w:space="0" w:color="auto"/>
              <w:right w:val="single" w:sz="4" w:space="0" w:color="auto"/>
            </w:tcBorders>
            <w:hideMark/>
          </w:tcPr>
          <w:p w14:paraId="1B06BAB7" w14:textId="77777777" w:rsidR="007666EA" w:rsidRPr="00392A34" w:rsidRDefault="007666EA" w:rsidP="008841F5">
            <w:pPr>
              <w:keepNext/>
              <w:keepLines/>
              <w:spacing w:after="0"/>
              <w:jc w:val="center"/>
              <w:textAlignment w:val="baseline"/>
              <w:rPr>
                <w:rFonts w:ascii="Arial" w:hAnsi="Arial"/>
                <w:b/>
                <w:sz w:val="18"/>
              </w:rPr>
            </w:pPr>
            <w:r w:rsidRPr="00392A34">
              <w:rPr>
                <w:rFonts w:ascii="Arial"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6C35C210" w14:textId="77777777" w:rsidR="007666EA" w:rsidRPr="00392A34" w:rsidRDefault="007666EA" w:rsidP="008841F5">
            <w:pPr>
              <w:keepNext/>
              <w:keepLines/>
              <w:spacing w:after="0"/>
              <w:jc w:val="center"/>
              <w:textAlignment w:val="baseline"/>
              <w:rPr>
                <w:rFonts w:ascii="Arial" w:hAnsi="Arial"/>
                <w:b/>
                <w:sz w:val="18"/>
                <w:lang w:eastAsia="en-GB"/>
              </w:rPr>
            </w:pPr>
            <w:r w:rsidRPr="00392A34">
              <w:rPr>
                <w:rFonts w:ascii="Arial" w:hAnsi="Arial"/>
                <w:b/>
                <w:sz w:val="18"/>
              </w:rPr>
              <w:t>Description</w:t>
            </w:r>
          </w:p>
        </w:tc>
      </w:tr>
      <w:tr w:rsidR="007666EA" w:rsidRPr="00392A34" w14:paraId="433F74F1" w14:textId="77777777" w:rsidTr="008841F5">
        <w:tc>
          <w:tcPr>
            <w:tcW w:w="2376" w:type="dxa"/>
            <w:tcBorders>
              <w:top w:val="single" w:sz="4" w:space="0" w:color="auto"/>
              <w:left w:val="single" w:sz="4" w:space="0" w:color="auto"/>
              <w:bottom w:val="single" w:sz="4" w:space="0" w:color="auto"/>
              <w:right w:val="single" w:sz="4" w:space="0" w:color="auto"/>
            </w:tcBorders>
            <w:hideMark/>
          </w:tcPr>
          <w:p w14:paraId="1C4D15CF"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1</w:t>
            </w:r>
          </w:p>
        </w:tc>
        <w:tc>
          <w:tcPr>
            <w:tcW w:w="7481" w:type="dxa"/>
            <w:tcBorders>
              <w:top w:val="single" w:sz="4" w:space="0" w:color="auto"/>
              <w:left w:val="single" w:sz="4" w:space="0" w:color="auto"/>
              <w:bottom w:val="single" w:sz="4" w:space="0" w:color="auto"/>
              <w:right w:val="single" w:sz="4" w:space="0" w:color="auto"/>
            </w:tcBorders>
            <w:hideMark/>
          </w:tcPr>
          <w:p w14:paraId="544A58DA"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LTE FDD, NR 15 kHz SSB SCS, 10 MHz bandwidth, FDD duplex mode</w:t>
            </w:r>
          </w:p>
        </w:tc>
      </w:tr>
      <w:tr w:rsidR="007666EA" w:rsidRPr="00392A34" w14:paraId="5652DEF3" w14:textId="77777777" w:rsidTr="008841F5">
        <w:tc>
          <w:tcPr>
            <w:tcW w:w="2376" w:type="dxa"/>
            <w:tcBorders>
              <w:top w:val="single" w:sz="4" w:space="0" w:color="auto"/>
              <w:left w:val="single" w:sz="4" w:space="0" w:color="auto"/>
              <w:bottom w:val="single" w:sz="4" w:space="0" w:color="auto"/>
              <w:right w:val="single" w:sz="4" w:space="0" w:color="auto"/>
            </w:tcBorders>
            <w:hideMark/>
          </w:tcPr>
          <w:p w14:paraId="747621E8"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2</w:t>
            </w:r>
          </w:p>
        </w:tc>
        <w:tc>
          <w:tcPr>
            <w:tcW w:w="7481" w:type="dxa"/>
            <w:tcBorders>
              <w:top w:val="single" w:sz="4" w:space="0" w:color="auto"/>
              <w:left w:val="single" w:sz="4" w:space="0" w:color="auto"/>
              <w:bottom w:val="single" w:sz="4" w:space="0" w:color="auto"/>
              <w:right w:val="single" w:sz="4" w:space="0" w:color="auto"/>
            </w:tcBorders>
            <w:hideMark/>
          </w:tcPr>
          <w:p w14:paraId="72FFB1BF"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LTE FDD, NR 15 kHz SSB SCS, 10 MHz bandwidth, TDD duplex mode</w:t>
            </w:r>
          </w:p>
        </w:tc>
      </w:tr>
      <w:tr w:rsidR="007666EA" w:rsidRPr="00392A34" w14:paraId="791C3789" w14:textId="77777777" w:rsidTr="008841F5">
        <w:tc>
          <w:tcPr>
            <w:tcW w:w="2376" w:type="dxa"/>
            <w:tcBorders>
              <w:top w:val="single" w:sz="4" w:space="0" w:color="auto"/>
              <w:left w:val="single" w:sz="4" w:space="0" w:color="auto"/>
              <w:bottom w:val="single" w:sz="4" w:space="0" w:color="auto"/>
              <w:right w:val="single" w:sz="4" w:space="0" w:color="auto"/>
            </w:tcBorders>
            <w:hideMark/>
          </w:tcPr>
          <w:p w14:paraId="44400624"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3</w:t>
            </w:r>
          </w:p>
        </w:tc>
        <w:tc>
          <w:tcPr>
            <w:tcW w:w="7481" w:type="dxa"/>
            <w:tcBorders>
              <w:top w:val="single" w:sz="4" w:space="0" w:color="auto"/>
              <w:left w:val="single" w:sz="4" w:space="0" w:color="auto"/>
              <w:bottom w:val="single" w:sz="4" w:space="0" w:color="auto"/>
              <w:right w:val="single" w:sz="4" w:space="0" w:color="auto"/>
            </w:tcBorders>
            <w:hideMark/>
          </w:tcPr>
          <w:p w14:paraId="67386233"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LTE FDD, NR 30kHz SSB SCS, 40 MHz bandwidth, TDD duplex mode</w:t>
            </w:r>
          </w:p>
        </w:tc>
      </w:tr>
      <w:tr w:rsidR="007666EA" w:rsidRPr="00392A34" w14:paraId="00453988" w14:textId="77777777" w:rsidTr="008841F5">
        <w:tc>
          <w:tcPr>
            <w:tcW w:w="2376" w:type="dxa"/>
            <w:tcBorders>
              <w:top w:val="single" w:sz="4" w:space="0" w:color="auto"/>
              <w:left w:val="single" w:sz="4" w:space="0" w:color="auto"/>
              <w:bottom w:val="single" w:sz="4" w:space="0" w:color="auto"/>
              <w:right w:val="single" w:sz="4" w:space="0" w:color="auto"/>
            </w:tcBorders>
            <w:hideMark/>
          </w:tcPr>
          <w:p w14:paraId="4A8B6A05"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4</w:t>
            </w:r>
          </w:p>
        </w:tc>
        <w:tc>
          <w:tcPr>
            <w:tcW w:w="7481" w:type="dxa"/>
            <w:tcBorders>
              <w:top w:val="single" w:sz="4" w:space="0" w:color="auto"/>
              <w:left w:val="single" w:sz="4" w:space="0" w:color="auto"/>
              <w:bottom w:val="single" w:sz="4" w:space="0" w:color="auto"/>
              <w:right w:val="single" w:sz="4" w:space="0" w:color="auto"/>
            </w:tcBorders>
            <w:hideMark/>
          </w:tcPr>
          <w:p w14:paraId="616F2758"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LTE TDD, NR 15 kHz SSB SCS, 10 MHz bandwidth, FDD duplex mode</w:t>
            </w:r>
          </w:p>
        </w:tc>
      </w:tr>
      <w:tr w:rsidR="007666EA" w:rsidRPr="00392A34" w14:paraId="732DC6CD" w14:textId="77777777" w:rsidTr="008841F5">
        <w:tc>
          <w:tcPr>
            <w:tcW w:w="2376" w:type="dxa"/>
            <w:tcBorders>
              <w:top w:val="single" w:sz="4" w:space="0" w:color="auto"/>
              <w:left w:val="single" w:sz="4" w:space="0" w:color="auto"/>
              <w:bottom w:val="single" w:sz="4" w:space="0" w:color="auto"/>
              <w:right w:val="single" w:sz="4" w:space="0" w:color="auto"/>
            </w:tcBorders>
            <w:hideMark/>
          </w:tcPr>
          <w:p w14:paraId="7ABCD2B8"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5</w:t>
            </w:r>
          </w:p>
        </w:tc>
        <w:tc>
          <w:tcPr>
            <w:tcW w:w="7481" w:type="dxa"/>
            <w:tcBorders>
              <w:top w:val="single" w:sz="4" w:space="0" w:color="auto"/>
              <w:left w:val="single" w:sz="4" w:space="0" w:color="auto"/>
              <w:bottom w:val="single" w:sz="4" w:space="0" w:color="auto"/>
              <w:right w:val="single" w:sz="4" w:space="0" w:color="auto"/>
            </w:tcBorders>
            <w:hideMark/>
          </w:tcPr>
          <w:p w14:paraId="38ECE584"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LTE TDD, NR 15 kHz SSB SCS, 10 MHz bandwidth, TDD duplex mode</w:t>
            </w:r>
          </w:p>
        </w:tc>
      </w:tr>
      <w:tr w:rsidR="007666EA" w:rsidRPr="00392A34" w14:paraId="146590DE" w14:textId="77777777" w:rsidTr="008841F5">
        <w:tc>
          <w:tcPr>
            <w:tcW w:w="2376" w:type="dxa"/>
            <w:tcBorders>
              <w:top w:val="single" w:sz="4" w:space="0" w:color="auto"/>
              <w:left w:val="single" w:sz="4" w:space="0" w:color="auto"/>
              <w:bottom w:val="single" w:sz="4" w:space="0" w:color="auto"/>
              <w:right w:val="single" w:sz="4" w:space="0" w:color="auto"/>
            </w:tcBorders>
            <w:hideMark/>
          </w:tcPr>
          <w:p w14:paraId="3E309C1C"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6</w:t>
            </w:r>
          </w:p>
        </w:tc>
        <w:tc>
          <w:tcPr>
            <w:tcW w:w="7481" w:type="dxa"/>
            <w:tcBorders>
              <w:top w:val="single" w:sz="4" w:space="0" w:color="auto"/>
              <w:left w:val="single" w:sz="4" w:space="0" w:color="auto"/>
              <w:bottom w:val="single" w:sz="4" w:space="0" w:color="auto"/>
              <w:right w:val="single" w:sz="4" w:space="0" w:color="auto"/>
            </w:tcBorders>
            <w:hideMark/>
          </w:tcPr>
          <w:p w14:paraId="69E1BEE7"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LTE TDD, NR 30kHz SSB SCS, 40 MHz bandwidth, TDD duplex mode</w:t>
            </w:r>
          </w:p>
        </w:tc>
      </w:tr>
      <w:tr w:rsidR="007666EA" w:rsidRPr="00392A34" w14:paraId="003F8F2E" w14:textId="77777777" w:rsidTr="008841F5">
        <w:tc>
          <w:tcPr>
            <w:tcW w:w="9857" w:type="dxa"/>
            <w:gridSpan w:val="2"/>
            <w:tcBorders>
              <w:top w:val="single" w:sz="4" w:space="0" w:color="auto"/>
              <w:left w:val="single" w:sz="4" w:space="0" w:color="auto"/>
              <w:bottom w:val="single" w:sz="4" w:space="0" w:color="auto"/>
              <w:right w:val="single" w:sz="4" w:space="0" w:color="auto"/>
            </w:tcBorders>
            <w:hideMark/>
          </w:tcPr>
          <w:p w14:paraId="17734C2C" w14:textId="77777777" w:rsidR="007666EA" w:rsidRPr="00392A34" w:rsidRDefault="007666EA" w:rsidP="008841F5">
            <w:pPr>
              <w:keepNext/>
              <w:keepLines/>
              <w:spacing w:after="0"/>
              <w:ind w:left="851" w:hanging="851"/>
              <w:textAlignment w:val="baseline"/>
              <w:rPr>
                <w:rFonts w:ascii="Arial" w:hAnsi="Arial"/>
                <w:sz w:val="18"/>
                <w:lang w:eastAsia="en-GB"/>
              </w:rPr>
            </w:pPr>
            <w:r w:rsidRPr="00392A34">
              <w:rPr>
                <w:rFonts w:ascii="Arial" w:hAnsi="Arial"/>
                <w:sz w:val="18"/>
                <w:lang w:eastAsia="en-GB"/>
              </w:rPr>
              <w:t>Note 1:</w:t>
            </w:r>
            <w:r w:rsidRPr="00392A34">
              <w:rPr>
                <w:rFonts w:ascii="Arial" w:hAnsi="Arial"/>
                <w:sz w:val="18"/>
                <w:lang w:eastAsia="en-GB"/>
              </w:rPr>
              <w:tab/>
              <w:t>The UE is only required to be tested in one of the supported test configurations</w:t>
            </w:r>
          </w:p>
          <w:p w14:paraId="3D3DFE50" w14:textId="77777777" w:rsidR="007666EA" w:rsidRPr="00392A34" w:rsidRDefault="007666EA" w:rsidP="008841F5">
            <w:pPr>
              <w:keepNext/>
              <w:keepLines/>
              <w:spacing w:after="0"/>
              <w:ind w:left="851" w:hanging="851"/>
              <w:textAlignment w:val="baseline"/>
              <w:rPr>
                <w:rFonts w:ascii="Arial" w:hAnsi="Arial" w:cs="Arial"/>
                <w:sz w:val="18"/>
                <w:szCs w:val="18"/>
                <w:lang w:eastAsia="en-GB"/>
              </w:rPr>
            </w:pPr>
            <w:r w:rsidRPr="00392A34">
              <w:rPr>
                <w:rFonts w:ascii="Arial" w:hAnsi="Arial" w:cs="Arial"/>
                <w:sz w:val="18"/>
                <w:szCs w:val="18"/>
                <w:lang w:eastAsia="en-GB"/>
              </w:rPr>
              <w:t>Note 2:</w:t>
            </w:r>
            <w:r w:rsidRPr="00392A34">
              <w:rPr>
                <w:rFonts w:ascii="Arial" w:hAnsi="Arial"/>
                <w:sz w:val="18"/>
                <w:lang w:eastAsia="en-GB"/>
              </w:rPr>
              <w:tab/>
            </w:r>
            <w:r w:rsidRPr="00392A34">
              <w:rPr>
                <w:rFonts w:ascii="Arial" w:hAnsi="Arial" w:cs="Arial"/>
                <w:sz w:val="18"/>
                <w:szCs w:val="18"/>
                <w:lang w:eastAsia="en-GB"/>
              </w:rPr>
              <w:t xml:space="preserve">A UE which fulfils the requirements in </w:t>
            </w:r>
            <w:ins w:id="152" w:author="R4-2114169" w:date="2021-07-29T19:04:00Z">
              <w:r>
                <w:rPr>
                  <w:rFonts w:ascii="Arial" w:hAnsi="Arial" w:cs="Arial"/>
                  <w:sz w:val="18"/>
                  <w:szCs w:val="18"/>
                  <w:lang w:eastAsia="en-GB"/>
                </w:rPr>
                <w:t xml:space="preserve">the </w:t>
              </w:r>
            </w:ins>
            <w:r w:rsidRPr="00392A34">
              <w:rPr>
                <w:rFonts w:ascii="Arial" w:hAnsi="Arial" w:cs="Arial"/>
                <w:sz w:val="18"/>
                <w:szCs w:val="18"/>
                <w:lang w:eastAsia="en-GB"/>
              </w:rPr>
              <w:t xml:space="preserve">test case </w:t>
            </w:r>
            <w:ins w:id="153" w:author="R4-2114169" w:date="2021-07-29T19:04:00Z">
              <w:r>
                <w:rPr>
                  <w:rFonts w:ascii="Arial" w:hAnsi="Arial" w:cs="Arial"/>
                  <w:sz w:val="18"/>
                  <w:szCs w:val="18"/>
                  <w:lang w:eastAsia="en-GB"/>
                </w:rPr>
                <w:t xml:space="preserve">in clause </w:t>
              </w:r>
            </w:ins>
            <w:r w:rsidRPr="00392A34">
              <w:rPr>
                <w:rFonts w:ascii="Arial" w:hAnsi="Arial" w:cs="Arial"/>
                <w:sz w:val="18"/>
                <w:szCs w:val="18"/>
                <w:lang w:eastAsia="en-GB"/>
              </w:rPr>
              <w:t>A.4.5.6.</w:t>
            </w:r>
            <w:ins w:id="154" w:author="R4-2114169" w:date="2021-07-29T19:04:00Z">
              <w:r>
                <w:rPr>
                  <w:rFonts w:ascii="Arial" w:hAnsi="Arial" w:cs="Arial"/>
                  <w:sz w:val="18"/>
                  <w:szCs w:val="18"/>
                  <w:lang w:eastAsia="en-GB"/>
                </w:rPr>
                <w:t>4</w:t>
              </w:r>
            </w:ins>
            <w:ins w:id="155" w:author="R4-2114169" w:date="2021-07-29T19:05:00Z">
              <w:r>
                <w:rPr>
                  <w:rFonts w:ascii="Arial" w:hAnsi="Arial" w:cs="Arial"/>
                  <w:sz w:val="18"/>
                  <w:szCs w:val="18"/>
                  <w:lang w:eastAsia="en-GB"/>
                </w:rPr>
                <w:t>.2</w:t>
              </w:r>
            </w:ins>
            <w:del w:id="156" w:author="R4-2114169" w:date="2021-07-29T19:04:00Z">
              <w:r w:rsidRPr="00392A34" w:rsidDel="00392A34">
                <w:rPr>
                  <w:rFonts w:ascii="Arial" w:hAnsi="Arial" w:cs="Arial"/>
                  <w:sz w:val="18"/>
                  <w:szCs w:val="18"/>
                  <w:lang w:eastAsia="en-GB"/>
                </w:rPr>
                <w:delText>X.1</w:delText>
              </w:r>
            </w:del>
            <w:r w:rsidRPr="00392A34">
              <w:rPr>
                <w:rFonts w:ascii="Arial" w:hAnsi="Arial" w:cs="Arial"/>
                <w:sz w:val="18"/>
                <w:szCs w:val="18"/>
                <w:lang w:eastAsia="en-GB"/>
              </w:rPr>
              <w:t xml:space="preserve"> can skip the test cases in</w:t>
            </w:r>
            <w:ins w:id="157" w:author="R4-2114169" w:date="2021-07-29T19:05:00Z">
              <w:r>
                <w:rPr>
                  <w:rFonts w:ascii="Arial" w:hAnsi="Arial" w:cs="Arial"/>
                  <w:sz w:val="18"/>
                  <w:szCs w:val="18"/>
                  <w:lang w:eastAsia="en-GB"/>
                </w:rPr>
                <w:t xml:space="preserve"> current clause</w:t>
              </w:r>
            </w:ins>
            <w:r w:rsidRPr="00392A34">
              <w:rPr>
                <w:rFonts w:ascii="Arial" w:hAnsi="Arial" w:cs="Arial"/>
                <w:sz w:val="18"/>
                <w:szCs w:val="18"/>
                <w:lang w:eastAsia="en-GB"/>
              </w:rPr>
              <w:t xml:space="preserve"> A.4.5.6.</w:t>
            </w:r>
            <w:ins w:id="158" w:author="R4-2114169" w:date="2021-07-29T19:05:00Z">
              <w:r>
                <w:rPr>
                  <w:rFonts w:ascii="Arial" w:hAnsi="Arial" w:cs="Arial"/>
                  <w:sz w:val="18"/>
                  <w:szCs w:val="18"/>
                  <w:lang w:eastAsia="en-GB"/>
                </w:rPr>
                <w:t>4</w:t>
              </w:r>
            </w:ins>
            <w:del w:id="159" w:author="R4-2114169" w:date="2021-07-29T19:05:00Z">
              <w:r w:rsidRPr="00392A34" w:rsidDel="009A7EB0">
                <w:rPr>
                  <w:rFonts w:ascii="Arial" w:hAnsi="Arial" w:cs="Arial"/>
                  <w:sz w:val="18"/>
                  <w:szCs w:val="18"/>
                  <w:lang w:eastAsia="en-GB"/>
                </w:rPr>
                <w:delText>X</w:delText>
              </w:r>
            </w:del>
            <w:r w:rsidRPr="00392A34">
              <w:rPr>
                <w:rFonts w:ascii="Arial" w:hAnsi="Arial" w:cs="Arial"/>
                <w:sz w:val="18"/>
                <w:szCs w:val="18"/>
                <w:lang w:eastAsia="en-GB"/>
              </w:rPr>
              <w:t>.1.</w:t>
            </w:r>
          </w:p>
          <w:p w14:paraId="0E522419" w14:textId="77777777" w:rsidR="007666EA" w:rsidRPr="00392A34" w:rsidRDefault="007666EA" w:rsidP="008841F5">
            <w:pPr>
              <w:keepNext/>
              <w:keepLines/>
              <w:spacing w:after="0"/>
              <w:ind w:left="851" w:hanging="851"/>
              <w:textAlignment w:val="baseline"/>
              <w:rPr>
                <w:rFonts w:ascii="Arial" w:hAnsi="Arial" w:cs="Arial"/>
                <w:sz w:val="18"/>
                <w:szCs w:val="18"/>
                <w:lang w:eastAsia="en-GB"/>
              </w:rPr>
            </w:pPr>
            <w:r w:rsidRPr="00392A34">
              <w:rPr>
                <w:rFonts w:ascii="Arial" w:hAnsi="Arial" w:cs="Arial"/>
                <w:sz w:val="18"/>
                <w:szCs w:val="18"/>
                <w:lang w:eastAsia="en-GB"/>
              </w:rPr>
              <w:t>Note 3:</w:t>
            </w:r>
            <w:r w:rsidRPr="00392A34">
              <w:rPr>
                <w:rFonts w:ascii="Arial" w:hAnsi="Arial"/>
                <w:sz w:val="18"/>
                <w:lang w:eastAsia="en-GB"/>
              </w:rPr>
              <w:tab/>
            </w:r>
            <w:r w:rsidRPr="00392A34">
              <w:rPr>
                <w:rFonts w:ascii="Arial" w:hAnsi="Arial" w:cs="Arial"/>
                <w:sz w:val="18"/>
                <w:szCs w:val="18"/>
                <w:lang w:eastAsia="en-GB"/>
              </w:rPr>
              <w:t>NR configuration is the same for PSCell and SCells.</w:t>
            </w:r>
          </w:p>
        </w:tc>
      </w:tr>
    </w:tbl>
    <w:p w14:paraId="21647EC0" w14:textId="77777777" w:rsidR="007666EA" w:rsidRPr="00392A34" w:rsidRDefault="007666EA" w:rsidP="007666EA">
      <w:pPr>
        <w:textAlignment w:val="baseline"/>
        <w:rPr>
          <w:lang w:eastAsia="en-GB"/>
        </w:rPr>
      </w:pPr>
    </w:p>
    <w:p w14:paraId="275F5795"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lastRenderedPageBreak/>
        <w:t>Table A.4.5.6.4.1.1-2: General test parameters for DL BWP switch in synchronous EN-DC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1488"/>
        <w:gridCol w:w="1489"/>
        <w:gridCol w:w="3652"/>
      </w:tblGrid>
      <w:tr w:rsidR="007666EA" w:rsidRPr="00392A34" w14:paraId="58D88D24" w14:textId="77777777" w:rsidTr="008841F5">
        <w:trPr>
          <w:cantSplit/>
          <w:trHeight w:val="46"/>
          <w:jc w:val="center"/>
        </w:trPr>
        <w:tc>
          <w:tcPr>
            <w:tcW w:w="2517" w:type="dxa"/>
            <w:vMerge w:val="restart"/>
            <w:tcBorders>
              <w:top w:val="single" w:sz="4" w:space="0" w:color="auto"/>
              <w:left w:val="single" w:sz="4" w:space="0" w:color="auto"/>
              <w:right w:val="single" w:sz="4" w:space="0" w:color="auto"/>
            </w:tcBorders>
            <w:hideMark/>
          </w:tcPr>
          <w:p w14:paraId="0FAFAA1A" w14:textId="77777777" w:rsidR="007666EA" w:rsidRPr="00392A34" w:rsidRDefault="007666EA" w:rsidP="008841F5">
            <w:pPr>
              <w:keepNext/>
              <w:keepLines/>
              <w:spacing w:after="0"/>
              <w:jc w:val="center"/>
              <w:textAlignment w:val="baseline"/>
              <w:rPr>
                <w:rFonts w:ascii="Arial" w:hAnsi="Arial"/>
                <w:b/>
                <w:sz w:val="18"/>
                <w:lang w:eastAsia="ja-JP"/>
              </w:rPr>
            </w:pPr>
            <w:r w:rsidRPr="00392A34">
              <w:rPr>
                <w:rFonts w:ascii="Arial" w:hAnsi="Arial"/>
                <w:b/>
                <w:sz w:val="18"/>
                <w:lang w:eastAsia="en-GB"/>
              </w:rPr>
              <w:t>Parameter</w:t>
            </w:r>
          </w:p>
        </w:tc>
        <w:tc>
          <w:tcPr>
            <w:tcW w:w="709" w:type="dxa"/>
            <w:vMerge w:val="restart"/>
            <w:tcBorders>
              <w:top w:val="single" w:sz="4" w:space="0" w:color="auto"/>
              <w:left w:val="single" w:sz="4" w:space="0" w:color="auto"/>
              <w:right w:val="single" w:sz="4" w:space="0" w:color="auto"/>
            </w:tcBorders>
            <w:hideMark/>
          </w:tcPr>
          <w:p w14:paraId="611D590C" w14:textId="77777777" w:rsidR="007666EA" w:rsidRPr="00392A34" w:rsidRDefault="007666EA" w:rsidP="008841F5">
            <w:pPr>
              <w:keepNext/>
              <w:keepLines/>
              <w:spacing w:after="0"/>
              <w:jc w:val="center"/>
              <w:textAlignment w:val="baseline"/>
              <w:rPr>
                <w:rFonts w:ascii="Arial" w:hAnsi="Arial"/>
                <w:b/>
                <w:sz w:val="18"/>
                <w:lang w:eastAsia="ja-JP"/>
              </w:rPr>
            </w:pPr>
            <w:r w:rsidRPr="00392A34">
              <w:rPr>
                <w:rFonts w:ascii="Arial" w:hAnsi="Arial"/>
                <w:b/>
                <w:sz w:val="18"/>
                <w:lang w:eastAsia="en-GB"/>
              </w:rPr>
              <w:t>Unit</w:t>
            </w:r>
          </w:p>
        </w:tc>
        <w:tc>
          <w:tcPr>
            <w:tcW w:w="2977" w:type="dxa"/>
            <w:gridSpan w:val="2"/>
            <w:tcBorders>
              <w:top w:val="single" w:sz="4" w:space="0" w:color="auto"/>
              <w:left w:val="single" w:sz="4" w:space="0" w:color="auto"/>
              <w:bottom w:val="single" w:sz="4" w:space="0" w:color="auto"/>
              <w:right w:val="single" w:sz="4" w:space="0" w:color="auto"/>
            </w:tcBorders>
            <w:hideMark/>
          </w:tcPr>
          <w:p w14:paraId="3DEE04A4" w14:textId="77777777" w:rsidR="007666EA" w:rsidRPr="00392A34" w:rsidRDefault="007666EA" w:rsidP="008841F5">
            <w:pPr>
              <w:keepNext/>
              <w:keepLines/>
              <w:spacing w:after="0"/>
              <w:jc w:val="center"/>
              <w:textAlignment w:val="baseline"/>
              <w:rPr>
                <w:rFonts w:ascii="Arial" w:hAnsi="Arial"/>
                <w:b/>
                <w:sz w:val="18"/>
                <w:lang w:eastAsia="ja-JP"/>
              </w:rPr>
            </w:pPr>
            <w:r w:rsidRPr="00392A34">
              <w:rPr>
                <w:rFonts w:ascii="Arial" w:hAnsi="Arial"/>
                <w:b/>
                <w:sz w:val="18"/>
                <w:lang w:eastAsia="en-GB"/>
              </w:rPr>
              <w:t>Value</w:t>
            </w:r>
          </w:p>
        </w:tc>
        <w:tc>
          <w:tcPr>
            <w:tcW w:w="3652" w:type="dxa"/>
            <w:vMerge w:val="restart"/>
            <w:tcBorders>
              <w:top w:val="single" w:sz="4" w:space="0" w:color="auto"/>
              <w:left w:val="single" w:sz="4" w:space="0" w:color="auto"/>
              <w:right w:val="single" w:sz="4" w:space="0" w:color="auto"/>
            </w:tcBorders>
            <w:hideMark/>
          </w:tcPr>
          <w:p w14:paraId="6F34D4E7" w14:textId="77777777" w:rsidR="007666EA" w:rsidRPr="00392A34" w:rsidRDefault="007666EA" w:rsidP="008841F5">
            <w:pPr>
              <w:keepNext/>
              <w:keepLines/>
              <w:spacing w:after="0"/>
              <w:jc w:val="center"/>
              <w:textAlignment w:val="baseline"/>
              <w:rPr>
                <w:rFonts w:ascii="Arial" w:hAnsi="Arial"/>
                <w:b/>
                <w:sz w:val="18"/>
                <w:lang w:eastAsia="ja-JP"/>
              </w:rPr>
            </w:pPr>
            <w:r w:rsidRPr="00392A34">
              <w:rPr>
                <w:rFonts w:ascii="Arial" w:hAnsi="Arial"/>
                <w:b/>
                <w:sz w:val="18"/>
                <w:lang w:eastAsia="en-GB"/>
              </w:rPr>
              <w:t>Comment</w:t>
            </w:r>
          </w:p>
        </w:tc>
      </w:tr>
      <w:tr w:rsidR="007666EA" w:rsidRPr="00392A34" w14:paraId="62C98ED2" w14:textId="77777777" w:rsidTr="008841F5">
        <w:trPr>
          <w:cantSplit/>
          <w:trHeight w:val="45"/>
          <w:jc w:val="center"/>
        </w:trPr>
        <w:tc>
          <w:tcPr>
            <w:tcW w:w="2517" w:type="dxa"/>
            <w:vMerge/>
            <w:tcBorders>
              <w:left w:val="single" w:sz="4" w:space="0" w:color="auto"/>
              <w:bottom w:val="single" w:sz="4" w:space="0" w:color="auto"/>
              <w:right w:val="single" w:sz="4" w:space="0" w:color="auto"/>
            </w:tcBorders>
          </w:tcPr>
          <w:p w14:paraId="06AB7539" w14:textId="77777777" w:rsidR="007666EA" w:rsidRPr="00392A34" w:rsidRDefault="007666EA" w:rsidP="008841F5">
            <w:pPr>
              <w:keepNext/>
              <w:keepLines/>
              <w:spacing w:after="0"/>
              <w:jc w:val="center"/>
              <w:textAlignment w:val="baseline"/>
              <w:rPr>
                <w:rFonts w:ascii="Arial" w:hAnsi="Arial"/>
                <w:b/>
                <w:sz w:val="18"/>
                <w:lang w:eastAsia="en-GB"/>
              </w:rPr>
            </w:pPr>
          </w:p>
        </w:tc>
        <w:tc>
          <w:tcPr>
            <w:tcW w:w="709" w:type="dxa"/>
            <w:vMerge/>
            <w:tcBorders>
              <w:left w:val="single" w:sz="4" w:space="0" w:color="auto"/>
              <w:bottom w:val="single" w:sz="4" w:space="0" w:color="auto"/>
              <w:right w:val="single" w:sz="4" w:space="0" w:color="auto"/>
            </w:tcBorders>
          </w:tcPr>
          <w:p w14:paraId="7ABCC8B2" w14:textId="77777777" w:rsidR="007666EA" w:rsidRPr="00392A34" w:rsidRDefault="007666EA" w:rsidP="008841F5">
            <w:pPr>
              <w:keepNext/>
              <w:keepLines/>
              <w:spacing w:after="0"/>
              <w:jc w:val="center"/>
              <w:textAlignment w:val="baseline"/>
              <w:rPr>
                <w:rFonts w:ascii="Arial" w:hAnsi="Arial"/>
                <w:b/>
                <w:sz w:val="18"/>
                <w:lang w:eastAsia="en-GB"/>
              </w:rPr>
            </w:pPr>
          </w:p>
        </w:tc>
        <w:tc>
          <w:tcPr>
            <w:tcW w:w="1488" w:type="dxa"/>
            <w:tcBorders>
              <w:top w:val="single" w:sz="4" w:space="0" w:color="auto"/>
              <w:left w:val="single" w:sz="4" w:space="0" w:color="auto"/>
              <w:bottom w:val="single" w:sz="4" w:space="0" w:color="auto"/>
              <w:right w:val="single" w:sz="4" w:space="0" w:color="auto"/>
            </w:tcBorders>
          </w:tcPr>
          <w:p w14:paraId="376C4F53" w14:textId="77777777" w:rsidR="007666EA" w:rsidRPr="00392A34" w:rsidRDefault="007666EA" w:rsidP="008841F5">
            <w:pPr>
              <w:keepNext/>
              <w:keepLines/>
              <w:spacing w:after="0"/>
              <w:jc w:val="center"/>
              <w:textAlignment w:val="baseline"/>
              <w:rPr>
                <w:rFonts w:ascii="Arial" w:hAnsi="Arial"/>
                <w:b/>
                <w:sz w:val="18"/>
                <w:lang w:eastAsia="en-GB"/>
              </w:rPr>
            </w:pPr>
            <w:r w:rsidRPr="00392A34">
              <w:rPr>
                <w:rFonts w:ascii="Arial" w:hAnsi="Arial"/>
                <w:b/>
                <w:sz w:val="18"/>
                <w:lang w:eastAsia="en-GB"/>
              </w:rPr>
              <w:t>Test1</w:t>
            </w:r>
          </w:p>
        </w:tc>
        <w:tc>
          <w:tcPr>
            <w:tcW w:w="1489" w:type="dxa"/>
            <w:tcBorders>
              <w:top w:val="single" w:sz="4" w:space="0" w:color="auto"/>
              <w:left w:val="single" w:sz="4" w:space="0" w:color="auto"/>
              <w:bottom w:val="single" w:sz="4" w:space="0" w:color="auto"/>
              <w:right w:val="single" w:sz="4" w:space="0" w:color="auto"/>
            </w:tcBorders>
          </w:tcPr>
          <w:p w14:paraId="512BE3F7" w14:textId="77777777" w:rsidR="007666EA" w:rsidRPr="00392A34" w:rsidRDefault="007666EA" w:rsidP="008841F5">
            <w:pPr>
              <w:keepNext/>
              <w:keepLines/>
              <w:spacing w:after="0"/>
              <w:jc w:val="center"/>
              <w:textAlignment w:val="baseline"/>
              <w:rPr>
                <w:rFonts w:ascii="Arial" w:hAnsi="Arial"/>
                <w:b/>
                <w:sz w:val="18"/>
                <w:lang w:eastAsia="en-GB"/>
              </w:rPr>
            </w:pPr>
            <w:r w:rsidRPr="00392A34">
              <w:rPr>
                <w:rFonts w:ascii="Arial" w:hAnsi="Arial"/>
                <w:b/>
                <w:sz w:val="18"/>
                <w:lang w:eastAsia="en-GB"/>
              </w:rPr>
              <w:t>Test2</w:t>
            </w:r>
          </w:p>
        </w:tc>
        <w:tc>
          <w:tcPr>
            <w:tcW w:w="3652" w:type="dxa"/>
            <w:vMerge/>
            <w:tcBorders>
              <w:left w:val="single" w:sz="4" w:space="0" w:color="auto"/>
              <w:bottom w:val="single" w:sz="4" w:space="0" w:color="auto"/>
              <w:right w:val="single" w:sz="4" w:space="0" w:color="auto"/>
            </w:tcBorders>
          </w:tcPr>
          <w:p w14:paraId="1BD55925" w14:textId="77777777" w:rsidR="007666EA" w:rsidRPr="00392A34" w:rsidRDefault="007666EA" w:rsidP="008841F5">
            <w:pPr>
              <w:keepNext/>
              <w:keepLines/>
              <w:spacing w:after="0"/>
              <w:jc w:val="center"/>
              <w:textAlignment w:val="baseline"/>
              <w:rPr>
                <w:rFonts w:ascii="Arial" w:hAnsi="Arial"/>
                <w:b/>
                <w:sz w:val="18"/>
                <w:lang w:eastAsia="en-GB"/>
              </w:rPr>
            </w:pPr>
          </w:p>
        </w:tc>
      </w:tr>
      <w:tr w:rsidR="007666EA" w:rsidRPr="00392A34" w14:paraId="542AB3ED"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978F8D6" w14:textId="77777777" w:rsidR="007666EA" w:rsidRPr="00392A34" w:rsidRDefault="007666EA" w:rsidP="008841F5">
            <w:pPr>
              <w:keepNext/>
              <w:keepLines/>
              <w:spacing w:after="0"/>
              <w:textAlignment w:val="baseline"/>
              <w:rPr>
                <w:rFonts w:ascii="Arial" w:hAnsi="Arial"/>
                <w:sz w:val="18"/>
                <w:lang w:val="it-IT" w:eastAsia="ja-JP"/>
              </w:rPr>
            </w:pPr>
            <w:r w:rsidRPr="00392A34">
              <w:rPr>
                <w:rFonts w:ascii="Arial" w:hAnsi="Arial"/>
                <w:sz w:val="18"/>
                <w:lang w:val="it-IT" w:eastAsia="en-GB"/>
              </w:rPr>
              <w:t>E-UTRA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0EF0ED2" w14:textId="77777777" w:rsidR="007666EA" w:rsidRPr="00392A34" w:rsidRDefault="007666EA" w:rsidP="008841F5">
            <w:pPr>
              <w:keepNext/>
              <w:keepLines/>
              <w:spacing w:after="0"/>
              <w:jc w:val="center"/>
              <w:textAlignment w:val="baseline"/>
              <w:rPr>
                <w:rFonts w:ascii="Arial" w:hAnsi="Arial"/>
                <w:sz w:val="18"/>
                <w:lang w:val="it-IT"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E186967" w14:textId="77777777" w:rsidR="007666EA" w:rsidRPr="00392A34" w:rsidRDefault="007666EA" w:rsidP="008841F5">
            <w:pPr>
              <w:keepNext/>
              <w:keepLines/>
              <w:spacing w:after="0"/>
              <w:jc w:val="center"/>
              <w:textAlignment w:val="baseline"/>
              <w:rPr>
                <w:rFonts w:ascii="Arial" w:hAnsi="Arial"/>
                <w:sz w:val="18"/>
                <w:lang w:val="sv-SE" w:eastAsia="ja-JP"/>
              </w:rPr>
            </w:pPr>
            <w:r w:rsidRPr="00392A34">
              <w:rPr>
                <w:rFonts w:ascii="Arial" w:hAnsi="Arial"/>
                <w:sz w:val="18"/>
                <w:lang w:val="sv-SE" w:eastAsia="en-GB"/>
              </w:rPr>
              <w:t>1</w:t>
            </w:r>
          </w:p>
        </w:tc>
        <w:tc>
          <w:tcPr>
            <w:tcW w:w="3652" w:type="dxa"/>
            <w:tcBorders>
              <w:top w:val="single" w:sz="4" w:space="0" w:color="auto"/>
              <w:left w:val="single" w:sz="4" w:space="0" w:color="auto"/>
              <w:bottom w:val="single" w:sz="4" w:space="0" w:color="auto"/>
              <w:right w:val="single" w:sz="4" w:space="0" w:color="auto"/>
            </w:tcBorders>
            <w:hideMark/>
          </w:tcPr>
          <w:p w14:paraId="19906977"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One E-UTRA radio channel is used for this test</w:t>
            </w:r>
          </w:p>
        </w:tc>
      </w:tr>
      <w:tr w:rsidR="007666EA" w:rsidRPr="00392A34" w14:paraId="1F9D62CF"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5455FB2"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 xml:space="preserve">NR </w:t>
            </w:r>
            <w:r w:rsidRPr="00392A34">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174E5E9" w14:textId="77777777" w:rsidR="007666EA" w:rsidRPr="00392A34"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CA508F8"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2, 3</w:t>
            </w:r>
          </w:p>
        </w:tc>
        <w:tc>
          <w:tcPr>
            <w:tcW w:w="3652" w:type="dxa"/>
            <w:tcBorders>
              <w:top w:val="single" w:sz="4" w:space="0" w:color="auto"/>
              <w:left w:val="single" w:sz="4" w:space="0" w:color="auto"/>
              <w:bottom w:val="single" w:sz="4" w:space="0" w:color="auto"/>
              <w:right w:val="single" w:sz="4" w:space="0" w:color="auto"/>
            </w:tcBorders>
            <w:hideMark/>
          </w:tcPr>
          <w:p w14:paraId="3255C618"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Two NR radio channel is used for this test</w:t>
            </w:r>
          </w:p>
        </w:tc>
      </w:tr>
      <w:tr w:rsidR="007666EA" w:rsidRPr="00392A34" w14:paraId="0F6B9E7B"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3E45BBD"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1AA058E0" w14:textId="77777777" w:rsidR="007666EA" w:rsidRPr="00392A34"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7E3C8E"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Cell 1</w:t>
            </w:r>
          </w:p>
        </w:tc>
        <w:tc>
          <w:tcPr>
            <w:tcW w:w="3652" w:type="dxa"/>
            <w:tcBorders>
              <w:top w:val="single" w:sz="4" w:space="0" w:color="auto"/>
              <w:left w:val="single" w:sz="4" w:space="0" w:color="auto"/>
              <w:bottom w:val="single" w:sz="4" w:space="0" w:color="auto"/>
              <w:right w:val="single" w:sz="4" w:space="0" w:color="auto"/>
            </w:tcBorders>
            <w:hideMark/>
          </w:tcPr>
          <w:p w14:paraId="49E5C962"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PCell on RF channel number 1.</w:t>
            </w:r>
          </w:p>
        </w:tc>
      </w:tr>
      <w:tr w:rsidR="007666EA" w:rsidRPr="00392A34" w14:paraId="27D3BD99"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EAB7B0C"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039C5534" w14:textId="77777777" w:rsidR="007666EA" w:rsidRPr="00392A34"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F7D5734"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Cell 2</w:t>
            </w:r>
          </w:p>
        </w:tc>
        <w:tc>
          <w:tcPr>
            <w:tcW w:w="3652" w:type="dxa"/>
            <w:tcBorders>
              <w:top w:val="single" w:sz="4" w:space="0" w:color="auto"/>
              <w:left w:val="single" w:sz="4" w:space="0" w:color="auto"/>
              <w:bottom w:val="single" w:sz="4" w:space="0" w:color="auto"/>
              <w:right w:val="single" w:sz="4" w:space="0" w:color="auto"/>
            </w:tcBorders>
            <w:hideMark/>
          </w:tcPr>
          <w:p w14:paraId="268718EB"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PSCell on RF channel number 2.</w:t>
            </w:r>
          </w:p>
        </w:tc>
      </w:tr>
      <w:tr w:rsidR="007666EA" w:rsidRPr="00392A34" w14:paraId="68B22DC9"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11D6257"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Active SCell</w:t>
            </w:r>
          </w:p>
        </w:tc>
        <w:tc>
          <w:tcPr>
            <w:tcW w:w="709" w:type="dxa"/>
            <w:tcBorders>
              <w:top w:val="single" w:sz="4" w:space="0" w:color="auto"/>
              <w:left w:val="single" w:sz="4" w:space="0" w:color="auto"/>
              <w:bottom w:val="single" w:sz="4" w:space="0" w:color="auto"/>
              <w:right w:val="single" w:sz="4" w:space="0" w:color="auto"/>
            </w:tcBorders>
            <w:vAlign w:val="center"/>
          </w:tcPr>
          <w:p w14:paraId="5F524938" w14:textId="77777777" w:rsidR="007666EA" w:rsidRPr="00392A34"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2CFCA39"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Cell 3</w:t>
            </w:r>
          </w:p>
        </w:tc>
        <w:tc>
          <w:tcPr>
            <w:tcW w:w="3652" w:type="dxa"/>
            <w:tcBorders>
              <w:top w:val="single" w:sz="4" w:space="0" w:color="auto"/>
              <w:left w:val="single" w:sz="4" w:space="0" w:color="auto"/>
              <w:bottom w:val="single" w:sz="4" w:space="0" w:color="auto"/>
              <w:right w:val="single" w:sz="4" w:space="0" w:color="auto"/>
            </w:tcBorders>
            <w:hideMark/>
          </w:tcPr>
          <w:p w14:paraId="288DF30E"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SCell on RF channel number 3.</w:t>
            </w:r>
          </w:p>
        </w:tc>
      </w:tr>
      <w:tr w:rsidR="007666EA" w:rsidRPr="00392A34" w14:paraId="68454A92"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6935FB9"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ECBFEAB" w14:textId="77777777" w:rsidR="007666EA" w:rsidRPr="00392A34"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2F5C461"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Normal</w:t>
            </w:r>
          </w:p>
        </w:tc>
        <w:tc>
          <w:tcPr>
            <w:tcW w:w="3652" w:type="dxa"/>
            <w:tcBorders>
              <w:top w:val="single" w:sz="4" w:space="0" w:color="auto"/>
              <w:left w:val="single" w:sz="4" w:space="0" w:color="auto"/>
              <w:bottom w:val="single" w:sz="4" w:space="0" w:color="auto"/>
              <w:right w:val="single" w:sz="4" w:space="0" w:color="auto"/>
            </w:tcBorders>
          </w:tcPr>
          <w:p w14:paraId="097BAA6A" w14:textId="77777777" w:rsidR="007666EA" w:rsidRPr="00392A34" w:rsidRDefault="007666EA" w:rsidP="008841F5">
            <w:pPr>
              <w:keepNext/>
              <w:keepLines/>
              <w:spacing w:after="0"/>
              <w:jc w:val="center"/>
              <w:textAlignment w:val="baseline"/>
              <w:rPr>
                <w:rFonts w:ascii="Arial" w:hAnsi="Arial"/>
                <w:sz w:val="18"/>
                <w:lang w:eastAsia="ja-JP"/>
              </w:rPr>
            </w:pPr>
          </w:p>
        </w:tc>
      </w:tr>
      <w:tr w:rsidR="007666EA" w:rsidRPr="00392A34" w14:paraId="7BF2B10C"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454AA75E"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cs="Arial"/>
                <w:sz w:val="18"/>
                <w:lang w:eastAsia="en-GB"/>
              </w:rPr>
              <w:t>CSI reporting periodicity, Non-dormant BWP</w:t>
            </w:r>
          </w:p>
        </w:tc>
        <w:tc>
          <w:tcPr>
            <w:tcW w:w="709" w:type="dxa"/>
            <w:tcBorders>
              <w:top w:val="single" w:sz="4" w:space="0" w:color="auto"/>
              <w:left w:val="single" w:sz="4" w:space="0" w:color="auto"/>
              <w:bottom w:val="single" w:sz="4" w:space="0" w:color="auto"/>
              <w:right w:val="single" w:sz="4" w:space="0" w:color="auto"/>
            </w:tcBorders>
            <w:vAlign w:val="center"/>
          </w:tcPr>
          <w:p w14:paraId="5C03A34E"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ja-JP"/>
              </w:rPr>
              <w:t>ms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29CBF3B"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2</w:t>
            </w:r>
          </w:p>
        </w:tc>
        <w:tc>
          <w:tcPr>
            <w:tcW w:w="3652" w:type="dxa"/>
            <w:tcBorders>
              <w:top w:val="single" w:sz="4" w:space="0" w:color="auto"/>
              <w:left w:val="single" w:sz="4" w:space="0" w:color="auto"/>
              <w:bottom w:val="single" w:sz="4" w:space="0" w:color="auto"/>
              <w:right w:val="single" w:sz="4" w:space="0" w:color="auto"/>
            </w:tcBorders>
          </w:tcPr>
          <w:p w14:paraId="2260F062"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CSI reporting periodicity for periodic reporting of CQI for PCell and non-dormant SCells</w:t>
            </w:r>
          </w:p>
        </w:tc>
      </w:tr>
      <w:tr w:rsidR="007666EA" w:rsidRPr="00392A34" w14:paraId="72E9F980"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287F0435"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cs="Arial"/>
                <w:sz w:val="18"/>
                <w:lang w:eastAsia="en-GB"/>
              </w:rPr>
              <w:t>CSI reporting periodicity, Dormant BWP</w:t>
            </w:r>
          </w:p>
        </w:tc>
        <w:tc>
          <w:tcPr>
            <w:tcW w:w="709" w:type="dxa"/>
            <w:tcBorders>
              <w:top w:val="single" w:sz="4" w:space="0" w:color="auto"/>
              <w:left w:val="single" w:sz="4" w:space="0" w:color="auto"/>
              <w:bottom w:val="single" w:sz="4" w:space="0" w:color="auto"/>
              <w:right w:val="single" w:sz="4" w:space="0" w:color="auto"/>
            </w:tcBorders>
            <w:vAlign w:val="center"/>
          </w:tcPr>
          <w:p w14:paraId="2BD13FFE"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ja-JP"/>
              </w:rPr>
              <w:t>ms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590CBD7"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40</w:t>
            </w:r>
          </w:p>
        </w:tc>
        <w:tc>
          <w:tcPr>
            <w:tcW w:w="3652" w:type="dxa"/>
            <w:tcBorders>
              <w:top w:val="single" w:sz="4" w:space="0" w:color="auto"/>
              <w:left w:val="single" w:sz="4" w:space="0" w:color="auto"/>
              <w:bottom w:val="single" w:sz="4" w:space="0" w:color="auto"/>
              <w:right w:val="single" w:sz="4" w:space="0" w:color="auto"/>
            </w:tcBorders>
          </w:tcPr>
          <w:p w14:paraId="6EE8C567"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CSI reporting periodicity for periodic reporting of CQI for dormant SCells</w:t>
            </w:r>
          </w:p>
        </w:tc>
      </w:tr>
      <w:tr w:rsidR="007666EA" w:rsidRPr="00392A34" w14:paraId="08E4880A"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151591B9"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cs="Arial"/>
                <w:sz w:val="18"/>
                <w:lang w:eastAsia="en-GB"/>
              </w:rPr>
              <w:t>ps-Offset</w:t>
            </w:r>
          </w:p>
        </w:tc>
        <w:tc>
          <w:tcPr>
            <w:tcW w:w="709" w:type="dxa"/>
            <w:tcBorders>
              <w:top w:val="single" w:sz="4" w:space="0" w:color="auto"/>
              <w:left w:val="single" w:sz="4" w:space="0" w:color="auto"/>
              <w:bottom w:val="single" w:sz="4" w:space="0" w:color="auto"/>
              <w:right w:val="single" w:sz="4" w:space="0" w:color="auto"/>
            </w:tcBorders>
            <w:vAlign w:val="center"/>
          </w:tcPr>
          <w:p w14:paraId="7784212C" w14:textId="77777777" w:rsidR="007666EA" w:rsidRPr="00392A34"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2F99351"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Depending on UE capability</w:t>
            </w:r>
          </w:p>
        </w:tc>
        <w:tc>
          <w:tcPr>
            <w:tcW w:w="3652" w:type="dxa"/>
            <w:tcBorders>
              <w:top w:val="single" w:sz="4" w:space="0" w:color="auto"/>
              <w:left w:val="single" w:sz="4" w:space="0" w:color="auto"/>
              <w:bottom w:val="single" w:sz="4" w:space="0" w:color="auto"/>
              <w:right w:val="single" w:sz="4" w:space="0" w:color="auto"/>
            </w:tcBorders>
          </w:tcPr>
          <w:p w14:paraId="5B95477E"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ja-JP"/>
              </w:rPr>
              <w:t>Monitoring of DCI 2_6 ahead of start of drx-onDurationTimer. Value of ps-Offset shall correspond to SCell dormancy switching time for switching of two SCells, as specified in clause 8.6.2A. Actual value depends on reported UE capabilities.</w:t>
            </w:r>
          </w:p>
        </w:tc>
      </w:tr>
      <w:tr w:rsidR="007666EA" w:rsidRPr="00392A34" w14:paraId="2714D794"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4243A440"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cs="Arial"/>
                <w:sz w:val="18"/>
                <w:lang w:eastAsia="en-GB"/>
              </w:rPr>
              <w:t>ps-WakeUp</w:t>
            </w:r>
          </w:p>
        </w:tc>
        <w:tc>
          <w:tcPr>
            <w:tcW w:w="709" w:type="dxa"/>
            <w:tcBorders>
              <w:top w:val="single" w:sz="4" w:space="0" w:color="auto"/>
              <w:left w:val="single" w:sz="4" w:space="0" w:color="auto"/>
              <w:bottom w:val="single" w:sz="4" w:space="0" w:color="auto"/>
              <w:right w:val="single" w:sz="4" w:space="0" w:color="auto"/>
            </w:tcBorders>
            <w:vAlign w:val="center"/>
          </w:tcPr>
          <w:p w14:paraId="38010311" w14:textId="77777777" w:rsidR="007666EA" w:rsidRPr="00392A34"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9DF7886"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true</w:t>
            </w:r>
          </w:p>
        </w:tc>
        <w:tc>
          <w:tcPr>
            <w:tcW w:w="3652" w:type="dxa"/>
            <w:tcBorders>
              <w:top w:val="single" w:sz="4" w:space="0" w:color="auto"/>
              <w:left w:val="single" w:sz="4" w:space="0" w:color="auto"/>
              <w:bottom w:val="single" w:sz="4" w:space="0" w:color="auto"/>
              <w:right w:val="single" w:sz="4" w:space="0" w:color="auto"/>
            </w:tcBorders>
          </w:tcPr>
          <w:p w14:paraId="2D1F5BE3"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ja-JP"/>
              </w:rPr>
              <w:t>Wake up for onDuration in case DCI format 2_6 is not detected.</w:t>
            </w:r>
          </w:p>
        </w:tc>
      </w:tr>
      <w:tr w:rsidR="007666EA" w:rsidRPr="00392A34" w14:paraId="7F2D236B"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59F0083" w14:textId="77777777" w:rsidR="007666EA" w:rsidRPr="00392A34" w:rsidRDefault="007666EA" w:rsidP="008841F5">
            <w:pPr>
              <w:keepNext/>
              <w:keepLines/>
              <w:spacing w:after="0"/>
              <w:textAlignment w:val="baseline"/>
              <w:rPr>
                <w:rFonts w:ascii="Arial" w:hAnsi="Arial" w:cs="Arial"/>
                <w:sz w:val="18"/>
                <w:lang w:eastAsia="ja-JP"/>
              </w:rPr>
            </w:pPr>
            <w:r w:rsidRPr="00392A34">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vAlign w:val="center"/>
          </w:tcPr>
          <w:p w14:paraId="1FE380D3" w14:textId="77777777" w:rsidR="007666EA" w:rsidRPr="00392A34"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5D1F351"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DRX.1</w:t>
            </w:r>
          </w:p>
        </w:tc>
        <w:tc>
          <w:tcPr>
            <w:tcW w:w="3652" w:type="dxa"/>
            <w:tcBorders>
              <w:top w:val="single" w:sz="4" w:space="0" w:color="auto"/>
              <w:left w:val="single" w:sz="4" w:space="0" w:color="auto"/>
              <w:bottom w:val="single" w:sz="4" w:space="0" w:color="auto"/>
              <w:right w:val="single" w:sz="4" w:space="0" w:color="auto"/>
            </w:tcBorders>
            <w:hideMark/>
          </w:tcPr>
          <w:p w14:paraId="1270745F" w14:textId="77777777" w:rsidR="007666EA" w:rsidRPr="00392A34" w:rsidRDefault="007666EA" w:rsidP="008841F5">
            <w:pPr>
              <w:keepNext/>
              <w:keepLines/>
              <w:spacing w:after="0"/>
              <w:jc w:val="center"/>
              <w:textAlignment w:val="baseline"/>
              <w:rPr>
                <w:rFonts w:ascii="Arial" w:hAnsi="Arial"/>
                <w:sz w:val="18"/>
                <w:lang w:eastAsia="ja-JP"/>
              </w:rPr>
            </w:pPr>
          </w:p>
        </w:tc>
      </w:tr>
      <w:tr w:rsidR="007666EA" w:rsidRPr="00392A34" w14:paraId="4D779140"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1B4C7F2"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i/>
                <w:sz w:val="18"/>
                <w:lang w:eastAsia="en-GB"/>
              </w:rPr>
              <w:t>'bwp-InactivityTimer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673D00"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ms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69BD151" w14:textId="77777777" w:rsidR="007666EA" w:rsidRPr="00392A34" w:rsidRDefault="007666EA" w:rsidP="008841F5">
            <w:pPr>
              <w:keepNext/>
              <w:keepLines/>
              <w:spacing w:after="0"/>
              <w:jc w:val="center"/>
              <w:textAlignment w:val="baseline"/>
              <w:rPr>
                <w:rFonts w:ascii="Arial" w:hAnsi="Arial"/>
                <w:sz w:val="18"/>
                <w:lang w:eastAsia="en-GB"/>
              </w:rPr>
            </w:pPr>
            <w:del w:id="160" w:author="R4-2114169" w:date="2021-07-29T19:06:00Z">
              <w:r w:rsidRPr="00392A34" w:rsidDel="009A7EB0">
                <w:rPr>
                  <w:rFonts w:ascii="Arial" w:hAnsi="Arial"/>
                  <w:sz w:val="18"/>
                  <w:lang w:eastAsia="en-GB"/>
                </w:rPr>
                <w:delText>[</w:delText>
              </w:r>
            </w:del>
            <w:r w:rsidRPr="00392A34">
              <w:rPr>
                <w:rFonts w:ascii="Arial" w:hAnsi="Arial"/>
                <w:sz w:val="18"/>
                <w:lang w:eastAsia="en-GB"/>
              </w:rPr>
              <w:t>200</w:t>
            </w:r>
            <w:del w:id="161" w:author="R4-2114169" w:date="2021-07-29T19:06:00Z">
              <w:r w:rsidRPr="00392A34" w:rsidDel="009A7EB0">
                <w:rPr>
                  <w:rFonts w:ascii="Arial" w:hAnsi="Arial"/>
                  <w:sz w:val="18"/>
                  <w:lang w:eastAsia="en-GB"/>
                </w:rPr>
                <w:delText>]</w:delText>
              </w:r>
            </w:del>
          </w:p>
        </w:tc>
        <w:tc>
          <w:tcPr>
            <w:tcW w:w="3652" w:type="dxa"/>
            <w:tcBorders>
              <w:top w:val="single" w:sz="4" w:space="0" w:color="auto"/>
              <w:left w:val="single" w:sz="4" w:space="0" w:color="auto"/>
              <w:bottom w:val="single" w:sz="4" w:space="0" w:color="auto"/>
              <w:right w:val="single" w:sz="4" w:space="0" w:color="auto"/>
            </w:tcBorders>
          </w:tcPr>
          <w:p w14:paraId="22B9D044" w14:textId="77777777" w:rsidR="007666EA" w:rsidRPr="00392A34" w:rsidRDefault="007666EA" w:rsidP="008841F5">
            <w:pPr>
              <w:keepNext/>
              <w:keepLines/>
              <w:spacing w:after="0"/>
              <w:jc w:val="center"/>
              <w:textAlignment w:val="baseline"/>
              <w:rPr>
                <w:rFonts w:ascii="Arial" w:hAnsi="Arial"/>
                <w:sz w:val="18"/>
                <w:lang w:eastAsia="en-GB"/>
              </w:rPr>
            </w:pPr>
          </w:p>
        </w:tc>
      </w:tr>
      <w:tr w:rsidR="007666EA" w:rsidRPr="00392A34" w14:paraId="1CCC1D2F"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F0C2833"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6F3892"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5D9FF40"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6721F54B"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 xml:space="preserve">Individual offset for cells on PCC. </w:t>
            </w:r>
          </w:p>
        </w:tc>
      </w:tr>
      <w:tr w:rsidR="007666EA" w:rsidRPr="00392A34" w14:paraId="181C2F03"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D884CDE"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F9D4B6"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B6231D2"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211E07C1"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Individual offset for cells on PSCC.</w:t>
            </w:r>
          </w:p>
        </w:tc>
      </w:tr>
      <w:tr w:rsidR="007666EA" w:rsidRPr="00392A34" w14:paraId="57E9B247"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C444CE7" w14:textId="77777777" w:rsidR="007666EA" w:rsidRPr="00392A34" w:rsidRDefault="007666EA" w:rsidP="008841F5">
            <w:pPr>
              <w:keepNext/>
              <w:keepLines/>
              <w:spacing w:after="0"/>
              <w:textAlignment w:val="baseline"/>
              <w:rPr>
                <w:rFonts w:ascii="Arial" w:hAnsi="Arial" w:cs="Arial"/>
                <w:sz w:val="18"/>
                <w:lang w:eastAsia="zh-CN"/>
              </w:rPr>
            </w:pPr>
            <w:r w:rsidRPr="00392A34">
              <w:rPr>
                <w:rFonts w:ascii="Arial" w:hAnsi="Arial"/>
                <w:sz w:val="18"/>
                <w:lang w:eastAsia="en-GB"/>
              </w:rPr>
              <w:t>Cell-individual offset for cells on RF channel number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46DFFC" w14:textId="77777777" w:rsidR="007666EA" w:rsidRPr="00392A34" w:rsidRDefault="007666EA" w:rsidP="008841F5">
            <w:pPr>
              <w:keepNext/>
              <w:keepLines/>
              <w:spacing w:after="0"/>
              <w:jc w:val="center"/>
              <w:textAlignment w:val="baseline"/>
              <w:rPr>
                <w:rFonts w:ascii="Arial" w:hAnsi="Arial"/>
                <w:bCs/>
                <w:sz w:val="18"/>
                <w:lang w:eastAsia="en-GB"/>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10B8483"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71E777BE" w14:textId="77777777" w:rsidR="007666EA" w:rsidRPr="00392A34" w:rsidRDefault="007666EA" w:rsidP="008841F5">
            <w:pPr>
              <w:keepNext/>
              <w:keepLines/>
              <w:spacing w:after="0"/>
              <w:jc w:val="center"/>
              <w:textAlignment w:val="baseline"/>
              <w:rPr>
                <w:rFonts w:ascii="Arial" w:hAnsi="Arial"/>
                <w:sz w:val="18"/>
                <w:lang w:eastAsia="zh-CN"/>
              </w:rPr>
            </w:pPr>
            <w:r w:rsidRPr="00392A34">
              <w:rPr>
                <w:rFonts w:ascii="Arial" w:hAnsi="Arial"/>
                <w:sz w:val="18"/>
                <w:lang w:eastAsia="en-GB"/>
              </w:rPr>
              <w:t>Individual offset for cells on SCC.</w:t>
            </w:r>
          </w:p>
        </w:tc>
      </w:tr>
      <w:tr w:rsidR="007666EA" w:rsidRPr="00392A34" w14:paraId="46BC72A7"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B692A2E" w14:textId="77777777" w:rsidR="007666EA" w:rsidRPr="00392A34" w:rsidRDefault="007666EA" w:rsidP="008841F5">
            <w:pPr>
              <w:keepNext/>
              <w:keepLines/>
              <w:spacing w:after="0"/>
              <w:textAlignment w:val="baseline"/>
              <w:rPr>
                <w:rFonts w:ascii="Arial" w:hAnsi="Arial" w:cs="Arial"/>
                <w:sz w:val="18"/>
                <w:lang w:eastAsia="ja-JP"/>
              </w:rPr>
            </w:pPr>
            <w:r w:rsidRPr="00392A34">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83FF20"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EDF5559"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58DA38A8"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zh-CN"/>
              </w:rPr>
              <w:t>Synchronous EN-DC</w:t>
            </w:r>
          </w:p>
        </w:tc>
      </w:tr>
      <w:tr w:rsidR="007666EA" w:rsidRPr="00392A34" w14:paraId="73728CD4"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687408B" w14:textId="77777777" w:rsidR="007666EA" w:rsidRPr="00392A34" w:rsidRDefault="007666EA" w:rsidP="008841F5">
            <w:pPr>
              <w:keepNext/>
              <w:keepLines/>
              <w:spacing w:after="0"/>
              <w:textAlignment w:val="baseline"/>
              <w:rPr>
                <w:rFonts w:ascii="Arial" w:hAnsi="Arial" w:cs="Arial"/>
                <w:sz w:val="18"/>
                <w:lang w:eastAsia="zh-CN"/>
              </w:rPr>
            </w:pPr>
            <w:r w:rsidRPr="00392A34">
              <w:rPr>
                <w:rFonts w:ascii="Arial" w:hAnsi="Arial" w:cs="Arial"/>
                <w:sz w:val="18"/>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3E019" w14:textId="77777777" w:rsidR="007666EA" w:rsidRPr="00392A34" w:rsidRDefault="007666EA" w:rsidP="008841F5">
            <w:pPr>
              <w:keepNext/>
              <w:keepLines/>
              <w:spacing w:after="0"/>
              <w:jc w:val="center"/>
              <w:textAlignment w:val="baseline"/>
              <w:rPr>
                <w:rFonts w:ascii="Arial" w:hAnsi="Arial"/>
                <w:bCs/>
                <w:sz w:val="18"/>
                <w:lang w:eastAsia="en-GB"/>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E79037C" w14:textId="77777777" w:rsidR="007666EA" w:rsidRPr="00392A34" w:rsidRDefault="007666EA" w:rsidP="008841F5">
            <w:pPr>
              <w:keepNext/>
              <w:keepLines/>
              <w:spacing w:after="0"/>
              <w:jc w:val="center"/>
              <w:textAlignment w:val="baseline"/>
              <w:rPr>
                <w:rFonts w:ascii="Arial" w:hAnsi="Arial" w:cs="Arial"/>
                <w:sz w:val="18"/>
                <w:lang w:eastAsia="en-GB"/>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3387952C" w14:textId="77777777" w:rsidR="007666EA" w:rsidRPr="00392A34" w:rsidRDefault="007666EA" w:rsidP="008841F5">
            <w:pPr>
              <w:keepNext/>
              <w:keepLines/>
              <w:spacing w:after="0"/>
              <w:jc w:val="center"/>
              <w:textAlignment w:val="baseline"/>
              <w:rPr>
                <w:rFonts w:ascii="Arial" w:hAnsi="Arial" w:cs="Arial"/>
                <w:sz w:val="18"/>
                <w:lang w:eastAsia="en-GB"/>
              </w:rPr>
            </w:pPr>
            <w:r w:rsidRPr="00392A34">
              <w:rPr>
                <w:rFonts w:ascii="Arial" w:hAnsi="Arial"/>
                <w:sz w:val="18"/>
                <w:lang w:eastAsia="zh-CN"/>
              </w:rPr>
              <w:t>Synchronous cells</w:t>
            </w:r>
          </w:p>
        </w:tc>
      </w:tr>
      <w:tr w:rsidR="007666EA" w:rsidRPr="00392A34" w14:paraId="274E8E50"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0C9184AC" w14:textId="77777777" w:rsidR="007666EA" w:rsidRPr="00392A34" w:rsidRDefault="007666EA" w:rsidP="008841F5">
            <w:pPr>
              <w:keepNext/>
              <w:keepLines/>
              <w:spacing w:after="0"/>
              <w:textAlignment w:val="baseline"/>
              <w:rPr>
                <w:rFonts w:ascii="Arial" w:hAnsi="Arial" w:cs="Arial"/>
                <w:sz w:val="18"/>
                <w:lang w:eastAsia="zh-CN"/>
              </w:rPr>
            </w:pPr>
            <w:r w:rsidRPr="00392A34">
              <w:rPr>
                <w:rFonts w:ascii="Arial" w:hAnsi="Arial" w:cs="Arial"/>
                <w:sz w:val="18"/>
                <w:lang w:eastAsia="zh-CN"/>
              </w:rPr>
              <w:t>Number of CSI-RS ports</w:t>
            </w:r>
          </w:p>
        </w:tc>
        <w:tc>
          <w:tcPr>
            <w:tcW w:w="709" w:type="dxa"/>
            <w:tcBorders>
              <w:top w:val="single" w:sz="4" w:space="0" w:color="auto"/>
              <w:left w:val="single" w:sz="4" w:space="0" w:color="auto"/>
              <w:bottom w:val="single" w:sz="4" w:space="0" w:color="auto"/>
              <w:right w:val="single" w:sz="4" w:space="0" w:color="auto"/>
            </w:tcBorders>
            <w:vAlign w:val="center"/>
          </w:tcPr>
          <w:p w14:paraId="459B8470" w14:textId="77777777" w:rsidR="007666EA" w:rsidRPr="00392A34" w:rsidRDefault="007666EA" w:rsidP="008841F5">
            <w:pPr>
              <w:keepNext/>
              <w:keepLines/>
              <w:spacing w:after="0"/>
              <w:jc w:val="center"/>
              <w:textAlignment w:val="baseline"/>
              <w:rPr>
                <w:rFonts w:ascii="Arial" w:hAnsi="Arial"/>
                <w:bCs/>
                <w:sz w:val="18"/>
                <w:lang w:eastAsia="en-GB"/>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A34A13D"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4</w:t>
            </w:r>
          </w:p>
        </w:tc>
        <w:tc>
          <w:tcPr>
            <w:tcW w:w="3652" w:type="dxa"/>
            <w:tcBorders>
              <w:top w:val="single" w:sz="4" w:space="0" w:color="auto"/>
              <w:left w:val="single" w:sz="4" w:space="0" w:color="auto"/>
              <w:bottom w:val="single" w:sz="4" w:space="0" w:color="auto"/>
              <w:right w:val="single" w:sz="4" w:space="0" w:color="auto"/>
            </w:tcBorders>
          </w:tcPr>
          <w:p w14:paraId="501A9838" w14:textId="77777777" w:rsidR="007666EA" w:rsidRPr="00392A34" w:rsidRDefault="007666EA" w:rsidP="008841F5">
            <w:pPr>
              <w:keepNext/>
              <w:keepLines/>
              <w:spacing w:after="0"/>
              <w:jc w:val="center"/>
              <w:textAlignment w:val="baseline"/>
              <w:rPr>
                <w:rFonts w:ascii="Arial" w:hAnsi="Arial"/>
                <w:sz w:val="18"/>
                <w:lang w:eastAsia="zh-CN"/>
              </w:rPr>
            </w:pPr>
            <w:r w:rsidRPr="00392A34">
              <w:rPr>
                <w:rFonts w:ascii="Arial" w:hAnsi="Arial"/>
                <w:sz w:val="18"/>
                <w:lang w:eastAsia="zh-CN"/>
              </w:rPr>
              <w:t>The number of CSI-RS ports in a single resource without CRI report</w:t>
            </w:r>
          </w:p>
        </w:tc>
      </w:tr>
      <w:tr w:rsidR="007666EA" w:rsidRPr="00392A34" w14:paraId="4994485A"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0BB6511B" w14:textId="77777777" w:rsidR="007666EA" w:rsidRPr="00392A34" w:rsidRDefault="007666EA" w:rsidP="008841F5">
            <w:pPr>
              <w:keepNext/>
              <w:keepLines/>
              <w:spacing w:after="0"/>
              <w:textAlignment w:val="baseline"/>
              <w:rPr>
                <w:rFonts w:ascii="Arial" w:hAnsi="Arial" w:cs="Arial"/>
                <w:sz w:val="18"/>
                <w:lang w:eastAsia="zh-CN"/>
              </w:rPr>
            </w:pPr>
            <w:r w:rsidRPr="00392A34">
              <w:rPr>
                <w:rFonts w:ascii="Arial" w:hAnsi="Arial" w:cs="Arial"/>
                <w:sz w:val="18"/>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vAlign w:val="center"/>
          </w:tcPr>
          <w:p w14:paraId="6C523B91" w14:textId="77777777" w:rsidR="007666EA" w:rsidRPr="00392A34" w:rsidRDefault="007666EA" w:rsidP="008841F5">
            <w:pPr>
              <w:keepNext/>
              <w:keepLines/>
              <w:spacing w:after="0"/>
              <w:jc w:val="center"/>
              <w:textAlignment w:val="baseline"/>
              <w:rPr>
                <w:rFonts w:ascii="Arial" w:hAnsi="Arial"/>
                <w:bCs/>
                <w:sz w:val="18"/>
                <w:lang w:eastAsia="en-GB"/>
              </w:rPr>
            </w:pPr>
          </w:p>
        </w:tc>
        <w:tc>
          <w:tcPr>
            <w:tcW w:w="1488" w:type="dxa"/>
            <w:tcBorders>
              <w:top w:val="single" w:sz="4" w:space="0" w:color="auto"/>
              <w:left w:val="single" w:sz="4" w:space="0" w:color="auto"/>
              <w:bottom w:val="single" w:sz="4" w:space="0" w:color="auto"/>
              <w:right w:val="single" w:sz="4" w:space="0" w:color="auto"/>
            </w:tcBorders>
            <w:vAlign w:val="center"/>
          </w:tcPr>
          <w:p w14:paraId="29C423D0"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cs="Arial"/>
                <w:sz w:val="18"/>
                <w:lang w:eastAsia="en-GB"/>
              </w:rPr>
              <w:t>0 – 2</w:t>
            </w:r>
          </w:p>
        </w:tc>
        <w:tc>
          <w:tcPr>
            <w:tcW w:w="1489" w:type="dxa"/>
            <w:tcBorders>
              <w:top w:val="single" w:sz="4" w:space="0" w:color="auto"/>
              <w:left w:val="single" w:sz="4" w:space="0" w:color="auto"/>
              <w:bottom w:val="single" w:sz="4" w:space="0" w:color="auto"/>
              <w:right w:val="single" w:sz="4" w:space="0" w:color="auto"/>
            </w:tcBorders>
            <w:vAlign w:val="center"/>
          </w:tcPr>
          <w:p w14:paraId="649E9909"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cs="Arial"/>
                <w:sz w:val="18"/>
                <w:lang w:eastAsia="en-GB"/>
              </w:rPr>
              <w:t>3 – 11</w:t>
            </w:r>
          </w:p>
        </w:tc>
        <w:tc>
          <w:tcPr>
            <w:tcW w:w="3652" w:type="dxa"/>
            <w:tcBorders>
              <w:top w:val="single" w:sz="4" w:space="0" w:color="auto"/>
              <w:left w:val="single" w:sz="4" w:space="0" w:color="auto"/>
              <w:bottom w:val="single" w:sz="4" w:space="0" w:color="auto"/>
              <w:right w:val="single" w:sz="4" w:space="0" w:color="auto"/>
            </w:tcBorders>
          </w:tcPr>
          <w:p w14:paraId="3361CA22" w14:textId="77777777" w:rsidR="007666EA" w:rsidRPr="00392A34" w:rsidRDefault="007666EA" w:rsidP="008841F5">
            <w:pPr>
              <w:keepNext/>
              <w:keepLines/>
              <w:spacing w:after="0"/>
              <w:jc w:val="center"/>
              <w:textAlignment w:val="baseline"/>
              <w:rPr>
                <w:rFonts w:ascii="Arial" w:hAnsi="Arial"/>
                <w:sz w:val="18"/>
                <w:lang w:eastAsia="zh-CN"/>
              </w:rPr>
            </w:pPr>
            <w:r w:rsidRPr="00392A34">
              <w:rPr>
                <w:rFonts w:ascii="Arial" w:hAnsi="Arial" w:cs="Arial"/>
                <w:sz w:val="18"/>
                <w:lang w:eastAsia="en-GB"/>
              </w:rPr>
              <w:t>Test1 is based on that triggering DCI is received within the first three OFDM symbols of a slot. Test2 is based on that the triggering DCI is received later than within the first three OFDM symbols of a slot.</w:t>
            </w:r>
          </w:p>
        </w:tc>
      </w:tr>
      <w:tr w:rsidR="007666EA" w:rsidRPr="00392A34" w14:paraId="64B29726"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8A881E8"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8C799F"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F22A885"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62" w:author="R4-2114169" w:date="2021-07-29T19:06:00Z">
              <w:r w:rsidRPr="00392A34" w:rsidDel="009A7EB0">
                <w:rPr>
                  <w:rFonts w:ascii="Arial" w:hAnsi="Arial"/>
                  <w:sz w:val="18"/>
                  <w:lang w:eastAsia="ja-JP"/>
                </w:rPr>
                <w:delText>[</w:delText>
              </w:r>
            </w:del>
            <w:r w:rsidRPr="00392A34">
              <w:rPr>
                <w:rFonts w:ascii="Arial" w:hAnsi="Arial"/>
                <w:sz w:val="18"/>
                <w:lang w:eastAsia="ja-JP"/>
              </w:rPr>
              <w:t>0.2</w:t>
            </w:r>
            <w:del w:id="163" w:author="R4-2114169" w:date="2021-07-29T19:06: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7FA7D566" w14:textId="77777777" w:rsidR="007666EA" w:rsidRPr="00392A34" w:rsidRDefault="007666EA" w:rsidP="008841F5">
            <w:pPr>
              <w:keepNext/>
              <w:keepLines/>
              <w:spacing w:after="0"/>
              <w:jc w:val="center"/>
              <w:textAlignment w:val="baseline"/>
              <w:rPr>
                <w:rFonts w:ascii="Arial" w:hAnsi="Arial"/>
                <w:sz w:val="18"/>
                <w:lang w:eastAsia="ja-JP"/>
              </w:rPr>
            </w:pPr>
          </w:p>
        </w:tc>
      </w:tr>
      <w:tr w:rsidR="007666EA" w:rsidRPr="00392A34" w14:paraId="28CB66F7"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25D78A1"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E97A93"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6103B30"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64" w:author="R4-2114169" w:date="2021-07-29T19:06:00Z">
              <w:r w:rsidRPr="00392A34" w:rsidDel="009A7EB0">
                <w:rPr>
                  <w:rFonts w:ascii="Arial" w:hAnsi="Arial"/>
                  <w:sz w:val="18"/>
                  <w:lang w:eastAsia="ja-JP"/>
                </w:rPr>
                <w:delText>[</w:delText>
              </w:r>
            </w:del>
            <w:r w:rsidRPr="00392A34">
              <w:rPr>
                <w:rFonts w:ascii="Arial" w:hAnsi="Arial"/>
                <w:sz w:val="18"/>
                <w:lang w:eastAsia="ja-JP"/>
              </w:rPr>
              <w:t>10</w:t>
            </w:r>
            <w:del w:id="165" w:author="R4-2114169" w:date="2021-07-29T19:06: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37BB557D" w14:textId="77777777" w:rsidR="007666EA" w:rsidRPr="00392A34" w:rsidRDefault="007666EA" w:rsidP="008841F5">
            <w:pPr>
              <w:keepNext/>
              <w:keepLines/>
              <w:spacing w:after="0"/>
              <w:jc w:val="center"/>
              <w:textAlignment w:val="baseline"/>
              <w:rPr>
                <w:rFonts w:ascii="Arial" w:hAnsi="Arial"/>
                <w:sz w:val="18"/>
                <w:lang w:eastAsia="ja-JP"/>
              </w:rPr>
            </w:pPr>
          </w:p>
        </w:tc>
      </w:tr>
      <w:tr w:rsidR="007666EA" w:rsidRPr="00392A34" w14:paraId="7A921D6A"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E39E14F"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85436E"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C78A17C"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66" w:author="R4-2114169" w:date="2021-07-29T19:06:00Z">
              <w:r w:rsidRPr="00392A34" w:rsidDel="009A7EB0">
                <w:rPr>
                  <w:rFonts w:ascii="Arial" w:hAnsi="Arial"/>
                  <w:sz w:val="18"/>
                  <w:lang w:eastAsia="ja-JP"/>
                </w:rPr>
                <w:delText>[</w:delText>
              </w:r>
            </w:del>
            <w:r w:rsidRPr="00392A34">
              <w:rPr>
                <w:rFonts w:ascii="Arial" w:hAnsi="Arial"/>
                <w:sz w:val="18"/>
                <w:lang w:eastAsia="ja-JP"/>
              </w:rPr>
              <w:t>0.2</w:t>
            </w:r>
            <w:del w:id="167" w:author="R4-2114169" w:date="2021-07-29T19:06: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6AD7F9AC" w14:textId="77777777" w:rsidR="007666EA" w:rsidRPr="00392A34" w:rsidRDefault="007666EA" w:rsidP="008841F5">
            <w:pPr>
              <w:keepNext/>
              <w:keepLines/>
              <w:spacing w:after="0"/>
              <w:jc w:val="center"/>
              <w:textAlignment w:val="baseline"/>
              <w:rPr>
                <w:rFonts w:ascii="Arial" w:hAnsi="Arial"/>
                <w:sz w:val="18"/>
                <w:lang w:eastAsia="en-GB"/>
              </w:rPr>
            </w:pPr>
          </w:p>
        </w:tc>
      </w:tr>
      <w:tr w:rsidR="007666EA" w:rsidRPr="00392A34" w14:paraId="44C3C80E"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527F54EE"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T4</w:t>
            </w:r>
          </w:p>
        </w:tc>
        <w:tc>
          <w:tcPr>
            <w:tcW w:w="709" w:type="dxa"/>
            <w:tcBorders>
              <w:top w:val="single" w:sz="4" w:space="0" w:color="auto"/>
              <w:left w:val="single" w:sz="4" w:space="0" w:color="auto"/>
              <w:bottom w:val="single" w:sz="4" w:space="0" w:color="auto"/>
              <w:right w:val="single" w:sz="4" w:space="0" w:color="auto"/>
            </w:tcBorders>
            <w:vAlign w:val="center"/>
          </w:tcPr>
          <w:p w14:paraId="79EA1E2D"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5949DE2"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68" w:author="R4-2114169" w:date="2021-07-29T19:06:00Z">
              <w:r w:rsidRPr="00392A34" w:rsidDel="009A7EB0">
                <w:rPr>
                  <w:rFonts w:ascii="Arial" w:hAnsi="Arial"/>
                  <w:sz w:val="18"/>
                  <w:lang w:eastAsia="ja-JP"/>
                </w:rPr>
                <w:delText>[</w:delText>
              </w:r>
            </w:del>
            <w:r w:rsidRPr="00392A34">
              <w:rPr>
                <w:rFonts w:ascii="Arial" w:hAnsi="Arial"/>
                <w:sz w:val="18"/>
                <w:lang w:eastAsia="ja-JP"/>
              </w:rPr>
              <w:t>0.2</w:t>
            </w:r>
            <w:del w:id="169" w:author="R4-2114169" w:date="2021-07-29T19:06: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5179B28E" w14:textId="77777777" w:rsidR="007666EA" w:rsidRPr="00392A34" w:rsidRDefault="007666EA" w:rsidP="008841F5">
            <w:pPr>
              <w:keepNext/>
              <w:keepLines/>
              <w:spacing w:after="0"/>
              <w:jc w:val="center"/>
              <w:textAlignment w:val="baseline"/>
              <w:rPr>
                <w:rFonts w:ascii="Arial" w:hAnsi="Arial"/>
                <w:sz w:val="18"/>
                <w:lang w:eastAsia="en-GB"/>
              </w:rPr>
            </w:pPr>
          </w:p>
        </w:tc>
      </w:tr>
    </w:tbl>
    <w:p w14:paraId="25DE8C17" w14:textId="77777777" w:rsidR="007666EA" w:rsidRPr="00392A34" w:rsidRDefault="007666EA" w:rsidP="007666EA">
      <w:pPr>
        <w:textAlignment w:val="baseline"/>
        <w:rPr>
          <w:lang w:eastAsia="en-GB"/>
        </w:rPr>
      </w:pPr>
    </w:p>
    <w:p w14:paraId="65B12160"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lastRenderedPageBreak/>
        <w:t>Table A.4.5.6.4.1.1-3: NR Cell specific test parameters for DL BWP switch in synchronous EN-DC</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559"/>
        <w:gridCol w:w="1559"/>
        <w:gridCol w:w="1985"/>
        <w:gridCol w:w="2126"/>
      </w:tblGrid>
      <w:tr w:rsidR="007666EA" w:rsidRPr="00392A34" w14:paraId="63851ACE" w14:textId="77777777" w:rsidTr="008841F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75A439A" w14:textId="77777777" w:rsidR="007666EA" w:rsidRPr="00392A34" w:rsidRDefault="007666EA" w:rsidP="008841F5">
            <w:pPr>
              <w:keepNext/>
              <w:keepLines/>
              <w:spacing w:after="0"/>
              <w:jc w:val="center"/>
              <w:textAlignment w:val="baseline"/>
              <w:rPr>
                <w:rFonts w:ascii="Arial" w:hAnsi="Arial"/>
                <w:b/>
                <w:sz w:val="18"/>
                <w:lang w:eastAsia="en-GB"/>
              </w:rPr>
            </w:pPr>
            <w:r w:rsidRPr="00392A34">
              <w:rPr>
                <w:rFonts w:ascii="Arial" w:hAnsi="Arial"/>
                <w:b/>
                <w:sz w:val="18"/>
                <w:lang w:eastAsia="en-GB"/>
              </w:rPr>
              <w:lastRenderedPageBreak/>
              <w:t>Parameter</w:t>
            </w:r>
          </w:p>
        </w:tc>
        <w:tc>
          <w:tcPr>
            <w:tcW w:w="1559" w:type="dxa"/>
            <w:tcBorders>
              <w:top w:val="single" w:sz="4" w:space="0" w:color="auto"/>
              <w:left w:val="single" w:sz="4" w:space="0" w:color="auto"/>
              <w:bottom w:val="single" w:sz="4" w:space="0" w:color="auto"/>
              <w:right w:val="single" w:sz="4" w:space="0" w:color="auto"/>
            </w:tcBorders>
            <w:hideMark/>
          </w:tcPr>
          <w:p w14:paraId="3CE06215" w14:textId="77777777" w:rsidR="007666EA" w:rsidRPr="00392A34" w:rsidRDefault="007666EA" w:rsidP="008841F5">
            <w:pPr>
              <w:keepNext/>
              <w:keepLines/>
              <w:spacing w:after="0"/>
              <w:jc w:val="center"/>
              <w:textAlignment w:val="baseline"/>
              <w:rPr>
                <w:rFonts w:ascii="Arial" w:hAnsi="Arial"/>
                <w:b/>
                <w:sz w:val="18"/>
                <w:lang w:eastAsia="en-GB"/>
              </w:rPr>
            </w:pPr>
            <w:r w:rsidRPr="00392A34">
              <w:rPr>
                <w:rFonts w:ascii="Arial" w:hAnsi="Arial"/>
                <w:b/>
                <w:sz w:val="18"/>
                <w:lang w:eastAsia="en-GB"/>
              </w:rPr>
              <w:t>Unit</w:t>
            </w:r>
          </w:p>
        </w:tc>
        <w:tc>
          <w:tcPr>
            <w:tcW w:w="1985" w:type="dxa"/>
            <w:tcBorders>
              <w:top w:val="single" w:sz="4" w:space="0" w:color="auto"/>
              <w:left w:val="single" w:sz="4" w:space="0" w:color="auto"/>
              <w:bottom w:val="single" w:sz="4" w:space="0" w:color="auto"/>
              <w:right w:val="single" w:sz="4" w:space="0" w:color="auto"/>
            </w:tcBorders>
            <w:hideMark/>
          </w:tcPr>
          <w:p w14:paraId="071F9221" w14:textId="77777777" w:rsidR="007666EA" w:rsidRPr="00392A34" w:rsidRDefault="007666EA" w:rsidP="008841F5">
            <w:pPr>
              <w:keepNext/>
              <w:keepLines/>
              <w:spacing w:after="0"/>
              <w:jc w:val="center"/>
              <w:textAlignment w:val="baseline"/>
              <w:rPr>
                <w:rFonts w:ascii="Arial" w:hAnsi="Arial"/>
                <w:b/>
                <w:sz w:val="18"/>
                <w:lang w:eastAsia="zh-CN"/>
              </w:rPr>
            </w:pPr>
            <w:r w:rsidRPr="00392A34">
              <w:rPr>
                <w:rFonts w:ascii="Arial" w:hAnsi="Arial"/>
                <w:b/>
                <w:sz w:val="18"/>
                <w:lang w:eastAsia="en-GB"/>
              </w:rPr>
              <w:t>Cell 2</w:t>
            </w:r>
          </w:p>
        </w:tc>
        <w:tc>
          <w:tcPr>
            <w:tcW w:w="2126" w:type="dxa"/>
            <w:tcBorders>
              <w:top w:val="single" w:sz="4" w:space="0" w:color="auto"/>
              <w:left w:val="single" w:sz="4" w:space="0" w:color="auto"/>
              <w:bottom w:val="single" w:sz="4" w:space="0" w:color="auto"/>
              <w:right w:val="single" w:sz="4" w:space="0" w:color="auto"/>
            </w:tcBorders>
            <w:hideMark/>
          </w:tcPr>
          <w:p w14:paraId="6135AEF0" w14:textId="77777777" w:rsidR="007666EA" w:rsidRPr="00392A34" w:rsidRDefault="007666EA" w:rsidP="008841F5">
            <w:pPr>
              <w:keepNext/>
              <w:keepLines/>
              <w:spacing w:after="0"/>
              <w:jc w:val="center"/>
              <w:textAlignment w:val="baseline"/>
              <w:rPr>
                <w:rFonts w:ascii="Arial" w:hAnsi="Arial"/>
                <w:b/>
                <w:sz w:val="18"/>
                <w:lang w:eastAsia="en-GB"/>
              </w:rPr>
            </w:pPr>
            <w:r w:rsidRPr="00392A34">
              <w:rPr>
                <w:rFonts w:ascii="Arial" w:hAnsi="Arial"/>
                <w:b/>
                <w:sz w:val="18"/>
                <w:lang w:eastAsia="en-GB"/>
              </w:rPr>
              <w:t>Cell 3</w:t>
            </w:r>
          </w:p>
        </w:tc>
      </w:tr>
      <w:tr w:rsidR="007666EA" w:rsidRPr="00392A34" w14:paraId="4800F5D4" w14:textId="77777777" w:rsidTr="008841F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04624714" w14:textId="77777777" w:rsidR="007666EA" w:rsidRPr="00392A34" w:rsidRDefault="007666EA" w:rsidP="008841F5">
            <w:pPr>
              <w:keepNext/>
              <w:keepLines/>
              <w:spacing w:after="0"/>
              <w:textAlignment w:val="baseline"/>
              <w:rPr>
                <w:rFonts w:ascii="Arial" w:hAnsi="Arial"/>
                <w:sz w:val="18"/>
                <w:lang w:val="it-IT" w:eastAsia="en-GB"/>
              </w:rPr>
            </w:pPr>
            <w:r w:rsidRPr="00392A34">
              <w:rPr>
                <w:rFonts w:ascii="Arial" w:hAnsi="Arial"/>
                <w:sz w:val="18"/>
                <w:lang w:val="it-IT" w:eastAsia="zh-CN"/>
              </w:rPr>
              <w:t>Frequency Range</w:t>
            </w:r>
          </w:p>
        </w:tc>
        <w:tc>
          <w:tcPr>
            <w:tcW w:w="1559" w:type="dxa"/>
            <w:tcBorders>
              <w:top w:val="single" w:sz="4" w:space="0" w:color="auto"/>
              <w:left w:val="single" w:sz="4" w:space="0" w:color="auto"/>
              <w:bottom w:val="single" w:sz="4" w:space="0" w:color="auto"/>
              <w:right w:val="single" w:sz="4" w:space="0" w:color="auto"/>
            </w:tcBorders>
          </w:tcPr>
          <w:p w14:paraId="494D6F81"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ABB8C45"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FR1</w:t>
            </w:r>
          </w:p>
        </w:tc>
      </w:tr>
      <w:tr w:rsidR="007666EA" w:rsidRPr="00392A34" w14:paraId="5E76C89A" w14:textId="77777777" w:rsidTr="008841F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67E399C9"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Duplex mode</w:t>
            </w:r>
          </w:p>
        </w:tc>
        <w:tc>
          <w:tcPr>
            <w:tcW w:w="1559" w:type="dxa"/>
            <w:tcBorders>
              <w:top w:val="single" w:sz="4" w:space="0" w:color="auto"/>
              <w:left w:val="single" w:sz="4" w:space="0" w:color="auto"/>
              <w:bottom w:val="single" w:sz="4" w:space="0" w:color="auto"/>
              <w:right w:val="single" w:sz="4" w:space="0" w:color="auto"/>
            </w:tcBorders>
            <w:hideMark/>
          </w:tcPr>
          <w:p w14:paraId="218F90B5"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 1,4</w:t>
            </w:r>
          </w:p>
        </w:tc>
        <w:tc>
          <w:tcPr>
            <w:tcW w:w="1559" w:type="dxa"/>
            <w:tcBorders>
              <w:top w:val="single" w:sz="4" w:space="0" w:color="auto"/>
              <w:left w:val="single" w:sz="4" w:space="0" w:color="auto"/>
              <w:bottom w:val="nil"/>
              <w:right w:val="single" w:sz="4" w:space="0" w:color="auto"/>
            </w:tcBorders>
            <w:shd w:val="clear" w:color="auto" w:fill="auto"/>
          </w:tcPr>
          <w:p w14:paraId="1BAF3DAF" w14:textId="77777777" w:rsidR="007666EA" w:rsidRPr="00392A34" w:rsidRDefault="007666EA" w:rsidP="008841F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CDE1274"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FDD</w:t>
            </w:r>
          </w:p>
        </w:tc>
      </w:tr>
      <w:tr w:rsidR="007666EA" w:rsidRPr="00392A34" w14:paraId="3C4AB81A" w14:textId="77777777" w:rsidTr="008841F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0DFA9B55" w14:textId="77777777" w:rsidR="007666EA" w:rsidRPr="00392A34" w:rsidRDefault="007666EA" w:rsidP="008841F5">
            <w:pPr>
              <w:keepNext/>
              <w:keepLines/>
              <w:spacing w:after="0"/>
              <w:textAlignment w:val="baseline"/>
              <w:rPr>
                <w:rFonts w:ascii="Arial" w:hAnsi="Arial"/>
                <w:sz w:val="18"/>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6225C81F"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 2,3,5,6</w:t>
            </w:r>
          </w:p>
        </w:tc>
        <w:tc>
          <w:tcPr>
            <w:tcW w:w="1559" w:type="dxa"/>
            <w:tcBorders>
              <w:top w:val="nil"/>
              <w:left w:val="single" w:sz="4" w:space="0" w:color="auto"/>
              <w:bottom w:val="single" w:sz="4" w:space="0" w:color="auto"/>
              <w:right w:val="single" w:sz="4" w:space="0" w:color="auto"/>
            </w:tcBorders>
            <w:shd w:val="clear" w:color="auto" w:fill="auto"/>
            <w:hideMark/>
          </w:tcPr>
          <w:p w14:paraId="5E7B2899" w14:textId="77777777" w:rsidR="007666EA" w:rsidRPr="00392A34" w:rsidRDefault="007666EA" w:rsidP="008841F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5D15F88"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TDD</w:t>
            </w:r>
          </w:p>
        </w:tc>
      </w:tr>
      <w:tr w:rsidR="007666EA" w:rsidRPr="00392A34" w14:paraId="2F54EB01" w14:textId="77777777" w:rsidTr="008841F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1985932A"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346B844E"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1BBF7A35" w14:textId="77777777" w:rsidR="007666EA" w:rsidRPr="00392A34" w:rsidRDefault="007666EA" w:rsidP="008841F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BBFFCE0"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Not Applicable</w:t>
            </w:r>
          </w:p>
        </w:tc>
      </w:tr>
      <w:tr w:rsidR="007666EA" w:rsidRPr="00392A34" w14:paraId="79D69D2B" w14:textId="77777777" w:rsidTr="008841F5">
        <w:trPr>
          <w:cantSplit/>
          <w:jc w:val="center"/>
        </w:trPr>
        <w:tc>
          <w:tcPr>
            <w:tcW w:w="2123" w:type="dxa"/>
            <w:tcBorders>
              <w:top w:val="nil"/>
              <w:left w:val="single" w:sz="4" w:space="0" w:color="auto"/>
              <w:bottom w:val="nil"/>
              <w:right w:val="single" w:sz="4" w:space="0" w:color="auto"/>
            </w:tcBorders>
            <w:shd w:val="clear" w:color="auto" w:fill="auto"/>
            <w:hideMark/>
          </w:tcPr>
          <w:p w14:paraId="67C83FBB"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0841D5E2"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60B6F69F" w14:textId="77777777" w:rsidR="007666EA" w:rsidRPr="00392A34" w:rsidRDefault="007666EA" w:rsidP="008841F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66202274"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TDDConf.1.1</w:t>
            </w:r>
          </w:p>
        </w:tc>
      </w:tr>
      <w:tr w:rsidR="007666EA" w:rsidRPr="00392A34" w14:paraId="17B4D9E1" w14:textId="77777777" w:rsidTr="008841F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9588371"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3B7539B"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7B0F14B5" w14:textId="77777777" w:rsidR="007666EA" w:rsidRPr="00392A34" w:rsidRDefault="007666EA" w:rsidP="008841F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C9A54D3"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TDDConf.1.2</w:t>
            </w:r>
          </w:p>
        </w:tc>
      </w:tr>
      <w:tr w:rsidR="007666EA" w:rsidRPr="00392A34" w14:paraId="2C6D7EE1" w14:textId="77777777" w:rsidTr="008841F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10173B32"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BW</w:t>
            </w:r>
            <w:r w:rsidRPr="00392A34">
              <w:rPr>
                <w:rFonts w:ascii="Arial" w:hAnsi="Arial"/>
                <w:sz w:val="18"/>
                <w:vertAlign w:val="subscript"/>
                <w:lang w:eastAsia="en-GB"/>
              </w:rPr>
              <w:t>channel</w:t>
            </w:r>
          </w:p>
        </w:tc>
        <w:tc>
          <w:tcPr>
            <w:tcW w:w="1559" w:type="dxa"/>
            <w:tcBorders>
              <w:top w:val="single" w:sz="4" w:space="0" w:color="auto"/>
              <w:left w:val="single" w:sz="4" w:space="0" w:color="auto"/>
              <w:bottom w:val="single" w:sz="4" w:space="0" w:color="auto"/>
              <w:right w:val="single" w:sz="4" w:space="0" w:color="auto"/>
            </w:tcBorders>
            <w:hideMark/>
          </w:tcPr>
          <w:p w14:paraId="6646B851"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4219DC62" w14:textId="77777777" w:rsidR="007666EA" w:rsidRPr="00392A34" w:rsidRDefault="007666EA" w:rsidP="008841F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75287716" w14:textId="77777777" w:rsidR="007666EA" w:rsidRPr="00392A34" w:rsidRDefault="007666EA" w:rsidP="008841F5">
            <w:pPr>
              <w:keepNext/>
              <w:keepLines/>
              <w:spacing w:after="0"/>
              <w:jc w:val="center"/>
              <w:textAlignment w:val="baseline"/>
              <w:rPr>
                <w:rFonts w:ascii="Arial" w:eastAsia="Malgun Gothic" w:hAnsi="Arial"/>
                <w:sz w:val="18"/>
                <w:szCs w:val="18"/>
                <w:lang w:val="de-DE" w:eastAsia="en-GB"/>
              </w:rPr>
            </w:pPr>
            <w:r w:rsidRPr="00392A34">
              <w:rPr>
                <w:rFonts w:ascii="Arial" w:eastAsia="Malgun Gothic" w:hAnsi="Arial"/>
                <w:sz w:val="18"/>
                <w:szCs w:val="18"/>
                <w:lang w:eastAsia="en-GB"/>
              </w:rPr>
              <w:t xml:space="preserve">10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52</w:t>
            </w:r>
          </w:p>
        </w:tc>
      </w:tr>
      <w:tr w:rsidR="007666EA" w:rsidRPr="00392A34" w14:paraId="7C3CA775" w14:textId="77777777" w:rsidTr="008841F5">
        <w:trPr>
          <w:cantSplit/>
          <w:jc w:val="center"/>
        </w:trPr>
        <w:tc>
          <w:tcPr>
            <w:tcW w:w="2123" w:type="dxa"/>
            <w:tcBorders>
              <w:top w:val="nil"/>
              <w:left w:val="single" w:sz="4" w:space="0" w:color="auto"/>
              <w:bottom w:val="nil"/>
              <w:right w:val="single" w:sz="4" w:space="0" w:color="auto"/>
            </w:tcBorders>
            <w:shd w:val="clear" w:color="auto" w:fill="auto"/>
            <w:hideMark/>
          </w:tcPr>
          <w:p w14:paraId="7FA94930"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C69B345"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1E0F2939" w14:textId="77777777" w:rsidR="007666EA" w:rsidRPr="00392A34" w:rsidRDefault="007666EA" w:rsidP="008841F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46AD2A4D" w14:textId="77777777" w:rsidR="007666EA" w:rsidRPr="00392A34" w:rsidRDefault="007666EA" w:rsidP="008841F5">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10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52</w:t>
            </w:r>
          </w:p>
        </w:tc>
      </w:tr>
      <w:tr w:rsidR="007666EA" w:rsidRPr="00392A34" w14:paraId="276FF683" w14:textId="77777777" w:rsidTr="008841F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DF12B64"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681A66C7"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57E5DD1F" w14:textId="77777777" w:rsidR="007666EA" w:rsidRPr="00392A34" w:rsidRDefault="007666EA" w:rsidP="008841F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860DFA1" w14:textId="77777777" w:rsidR="007666EA" w:rsidRPr="00392A34" w:rsidRDefault="007666EA" w:rsidP="008841F5">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40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106</w:t>
            </w:r>
          </w:p>
        </w:tc>
      </w:tr>
      <w:tr w:rsidR="007666EA" w:rsidRPr="00392A34" w14:paraId="64D44327" w14:textId="77777777" w:rsidTr="008841F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0D50BCF6"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zh-CN"/>
              </w:rPr>
              <w:t>Active BWP ID</w:t>
            </w:r>
          </w:p>
        </w:tc>
        <w:tc>
          <w:tcPr>
            <w:tcW w:w="1559" w:type="dxa"/>
            <w:tcBorders>
              <w:top w:val="single" w:sz="4" w:space="0" w:color="auto"/>
              <w:left w:val="single" w:sz="4" w:space="0" w:color="auto"/>
              <w:bottom w:val="single" w:sz="4" w:space="0" w:color="auto"/>
              <w:right w:val="single" w:sz="4" w:space="0" w:color="auto"/>
            </w:tcBorders>
          </w:tcPr>
          <w:p w14:paraId="6D6DD3C6" w14:textId="77777777" w:rsidR="007666EA" w:rsidRPr="00392A34" w:rsidRDefault="007666EA" w:rsidP="008841F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single" w:sz="4" w:space="0" w:color="auto"/>
              <w:right w:val="single" w:sz="4" w:space="0" w:color="auto"/>
            </w:tcBorders>
            <w:hideMark/>
          </w:tcPr>
          <w:p w14:paraId="29624BCA"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cs="v4.2.0"/>
                <w:sz w:val="18"/>
                <w:lang w:eastAsia="zh-CN"/>
              </w:rPr>
              <w:t>1, 2</w:t>
            </w:r>
          </w:p>
        </w:tc>
        <w:tc>
          <w:tcPr>
            <w:tcW w:w="2126" w:type="dxa"/>
            <w:tcBorders>
              <w:top w:val="single" w:sz="4" w:space="0" w:color="auto"/>
              <w:left w:val="single" w:sz="4" w:space="0" w:color="auto"/>
              <w:bottom w:val="single" w:sz="4" w:space="0" w:color="auto"/>
              <w:right w:val="single" w:sz="4" w:space="0" w:color="auto"/>
            </w:tcBorders>
            <w:hideMark/>
          </w:tcPr>
          <w:p w14:paraId="3B025DC6"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r>
      <w:tr w:rsidR="007666EA" w:rsidRPr="00392A34" w14:paraId="6757718A" w14:textId="77777777" w:rsidTr="008841F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3E212149"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 xml:space="preserve">Initial BWP </w:t>
            </w:r>
          </w:p>
        </w:tc>
        <w:tc>
          <w:tcPr>
            <w:tcW w:w="1559" w:type="dxa"/>
            <w:tcBorders>
              <w:top w:val="single" w:sz="4" w:space="0" w:color="auto"/>
              <w:left w:val="single" w:sz="4" w:space="0" w:color="auto"/>
              <w:bottom w:val="single" w:sz="4" w:space="0" w:color="auto"/>
              <w:right w:val="single" w:sz="4" w:space="0" w:color="auto"/>
            </w:tcBorders>
            <w:hideMark/>
          </w:tcPr>
          <w:p w14:paraId="1806B980"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55071E05" w14:textId="77777777" w:rsidR="007666EA" w:rsidRPr="00392A34" w:rsidRDefault="007666EA" w:rsidP="008841F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hideMark/>
          </w:tcPr>
          <w:p w14:paraId="0D177A57"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c>
          <w:tcPr>
            <w:tcW w:w="2126" w:type="dxa"/>
            <w:tcBorders>
              <w:top w:val="single" w:sz="4" w:space="0" w:color="auto"/>
              <w:left w:val="single" w:sz="4" w:space="0" w:color="auto"/>
              <w:bottom w:val="nil"/>
              <w:right w:val="single" w:sz="4" w:space="0" w:color="auto"/>
            </w:tcBorders>
            <w:shd w:val="clear" w:color="auto" w:fill="auto"/>
            <w:hideMark/>
          </w:tcPr>
          <w:p w14:paraId="58BD0AE2"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r>
      <w:tr w:rsidR="007666EA" w:rsidRPr="00392A34" w14:paraId="63727B53" w14:textId="77777777" w:rsidTr="008841F5">
        <w:trPr>
          <w:cantSplit/>
          <w:jc w:val="center"/>
        </w:trPr>
        <w:tc>
          <w:tcPr>
            <w:tcW w:w="2123" w:type="dxa"/>
            <w:tcBorders>
              <w:top w:val="nil"/>
              <w:left w:val="single" w:sz="4" w:space="0" w:color="auto"/>
              <w:bottom w:val="nil"/>
              <w:right w:val="single" w:sz="4" w:space="0" w:color="auto"/>
            </w:tcBorders>
            <w:shd w:val="clear" w:color="auto" w:fill="auto"/>
            <w:hideMark/>
          </w:tcPr>
          <w:p w14:paraId="20ABBB7D"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774463A7"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15AFF52E" w14:textId="77777777" w:rsidR="007666EA" w:rsidRPr="00392A34" w:rsidRDefault="007666EA" w:rsidP="008841F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1A5DB4C3"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17EC6885"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1362F137" w14:textId="77777777" w:rsidTr="008841F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9F20428"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49646AE"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64223403" w14:textId="77777777" w:rsidR="007666EA" w:rsidRPr="00392A34" w:rsidRDefault="007666EA" w:rsidP="008841F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0F3236C7"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146C220C"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16F05E56" w14:textId="77777777" w:rsidTr="008841F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55CC9010"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 xml:space="preserve">Active BWP-0 </w:t>
            </w:r>
          </w:p>
        </w:tc>
        <w:tc>
          <w:tcPr>
            <w:tcW w:w="1559" w:type="dxa"/>
            <w:tcBorders>
              <w:top w:val="single" w:sz="4" w:space="0" w:color="auto"/>
              <w:left w:val="single" w:sz="4" w:space="0" w:color="auto"/>
              <w:bottom w:val="single" w:sz="4" w:space="0" w:color="auto"/>
              <w:right w:val="single" w:sz="4" w:space="0" w:color="auto"/>
            </w:tcBorders>
            <w:hideMark/>
          </w:tcPr>
          <w:p w14:paraId="23BFA1C9"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9AE6C0C" w14:textId="77777777" w:rsidR="007666EA" w:rsidRPr="00392A34" w:rsidRDefault="007666EA" w:rsidP="008841F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hideMark/>
          </w:tcPr>
          <w:p w14:paraId="0373BB8A"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c>
          <w:tcPr>
            <w:tcW w:w="2126" w:type="dxa"/>
            <w:tcBorders>
              <w:top w:val="single" w:sz="4" w:space="0" w:color="auto"/>
              <w:left w:val="single" w:sz="4" w:space="0" w:color="auto"/>
              <w:bottom w:val="nil"/>
              <w:right w:val="single" w:sz="4" w:space="0" w:color="auto"/>
            </w:tcBorders>
            <w:shd w:val="clear" w:color="auto" w:fill="auto"/>
            <w:hideMark/>
          </w:tcPr>
          <w:p w14:paraId="09EE52EF"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r>
      <w:tr w:rsidR="007666EA" w:rsidRPr="00392A34" w14:paraId="1645BEB1" w14:textId="77777777" w:rsidTr="008841F5">
        <w:trPr>
          <w:cantSplit/>
          <w:jc w:val="center"/>
        </w:trPr>
        <w:tc>
          <w:tcPr>
            <w:tcW w:w="2123" w:type="dxa"/>
            <w:tcBorders>
              <w:top w:val="nil"/>
              <w:left w:val="single" w:sz="4" w:space="0" w:color="auto"/>
              <w:bottom w:val="nil"/>
              <w:right w:val="single" w:sz="4" w:space="0" w:color="auto"/>
            </w:tcBorders>
            <w:shd w:val="clear" w:color="auto" w:fill="auto"/>
            <w:hideMark/>
          </w:tcPr>
          <w:p w14:paraId="1E5FD5F9"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5DA064EE"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6D4CF67E" w14:textId="77777777" w:rsidR="007666EA" w:rsidRPr="00392A34" w:rsidRDefault="007666EA" w:rsidP="008841F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3C993F87"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5E26EC57"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15333ADD" w14:textId="77777777" w:rsidTr="008841F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0CB15429"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09F663CB"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4C5F0D61" w14:textId="77777777" w:rsidR="007666EA" w:rsidRPr="00392A34" w:rsidRDefault="007666EA" w:rsidP="008841F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759129A3"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5CF74587"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31B58691" w14:textId="77777777" w:rsidTr="008841F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6965FC8F"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 xml:space="preserve">Active BWP-1 </w:t>
            </w:r>
          </w:p>
        </w:tc>
        <w:tc>
          <w:tcPr>
            <w:tcW w:w="1559" w:type="dxa"/>
            <w:tcBorders>
              <w:top w:val="single" w:sz="4" w:space="0" w:color="auto"/>
              <w:left w:val="single" w:sz="4" w:space="0" w:color="auto"/>
              <w:bottom w:val="single" w:sz="4" w:space="0" w:color="auto"/>
              <w:right w:val="single" w:sz="4" w:space="0" w:color="auto"/>
            </w:tcBorders>
            <w:hideMark/>
          </w:tcPr>
          <w:p w14:paraId="0896F6B5"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228341CA" w14:textId="77777777" w:rsidR="007666EA" w:rsidRPr="00392A34" w:rsidRDefault="007666EA" w:rsidP="008841F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hideMark/>
          </w:tcPr>
          <w:p w14:paraId="207FB987"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DLBWP.1.3</w:t>
            </w:r>
          </w:p>
        </w:tc>
        <w:tc>
          <w:tcPr>
            <w:tcW w:w="2126" w:type="dxa"/>
            <w:tcBorders>
              <w:top w:val="single" w:sz="4" w:space="0" w:color="auto"/>
              <w:left w:val="single" w:sz="4" w:space="0" w:color="auto"/>
              <w:bottom w:val="nil"/>
              <w:right w:val="single" w:sz="4" w:space="0" w:color="auto"/>
            </w:tcBorders>
            <w:shd w:val="clear" w:color="auto" w:fill="auto"/>
            <w:hideMark/>
          </w:tcPr>
          <w:p w14:paraId="5EFD2D08"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r>
      <w:tr w:rsidR="007666EA" w:rsidRPr="00392A34" w14:paraId="0EF3CB6D" w14:textId="77777777" w:rsidTr="008841F5">
        <w:trPr>
          <w:cantSplit/>
          <w:jc w:val="center"/>
        </w:trPr>
        <w:tc>
          <w:tcPr>
            <w:tcW w:w="2123" w:type="dxa"/>
            <w:tcBorders>
              <w:top w:val="nil"/>
              <w:left w:val="single" w:sz="4" w:space="0" w:color="auto"/>
              <w:bottom w:val="nil"/>
              <w:right w:val="single" w:sz="4" w:space="0" w:color="auto"/>
            </w:tcBorders>
            <w:shd w:val="clear" w:color="auto" w:fill="auto"/>
            <w:hideMark/>
          </w:tcPr>
          <w:p w14:paraId="1BF8296B"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1A599EF4"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7B33A924" w14:textId="77777777" w:rsidR="007666EA" w:rsidRPr="00392A34" w:rsidRDefault="007666EA" w:rsidP="008841F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07ECB441"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1ECBE3ED"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7E50E9F4" w14:textId="77777777" w:rsidTr="008841F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9CFBD49"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719D6532"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3E401A89" w14:textId="77777777" w:rsidR="007666EA" w:rsidRPr="00392A34" w:rsidRDefault="007666EA" w:rsidP="008841F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3C46DED9"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05E005F3"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01464C21" w14:textId="77777777" w:rsidTr="008841F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012C3C11"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 xml:space="preserve">Active BWP-2 </w:t>
            </w:r>
          </w:p>
        </w:tc>
        <w:tc>
          <w:tcPr>
            <w:tcW w:w="1559" w:type="dxa"/>
            <w:tcBorders>
              <w:top w:val="single" w:sz="4" w:space="0" w:color="auto"/>
              <w:left w:val="single" w:sz="4" w:space="0" w:color="auto"/>
              <w:bottom w:val="single" w:sz="4" w:space="0" w:color="auto"/>
              <w:right w:val="single" w:sz="4" w:space="0" w:color="auto"/>
            </w:tcBorders>
            <w:hideMark/>
          </w:tcPr>
          <w:p w14:paraId="1909068F"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A4D6024" w14:textId="77777777" w:rsidR="007666EA" w:rsidRPr="00392A34" w:rsidRDefault="007666EA" w:rsidP="008841F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hideMark/>
          </w:tcPr>
          <w:p w14:paraId="556DE8EE"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DLBWP.1.1</w:t>
            </w:r>
          </w:p>
        </w:tc>
        <w:tc>
          <w:tcPr>
            <w:tcW w:w="2126" w:type="dxa"/>
            <w:tcBorders>
              <w:top w:val="single" w:sz="4" w:space="0" w:color="auto"/>
              <w:left w:val="single" w:sz="4" w:space="0" w:color="auto"/>
              <w:bottom w:val="nil"/>
              <w:right w:val="single" w:sz="4" w:space="0" w:color="auto"/>
            </w:tcBorders>
            <w:shd w:val="clear" w:color="auto" w:fill="auto"/>
            <w:hideMark/>
          </w:tcPr>
          <w:p w14:paraId="748DDC38"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r>
      <w:tr w:rsidR="007666EA" w:rsidRPr="00392A34" w14:paraId="73EBC74C" w14:textId="77777777" w:rsidTr="008841F5">
        <w:trPr>
          <w:cantSplit/>
          <w:jc w:val="center"/>
        </w:trPr>
        <w:tc>
          <w:tcPr>
            <w:tcW w:w="2123" w:type="dxa"/>
            <w:tcBorders>
              <w:top w:val="nil"/>
              <w:left w:val="single" w:sz="4" w:space="0" w:color="auto"/>
              <w:bottom w:val="nil"/>
              <w:right w:val="single" w:sz="4" w:space="0" w:color="auto"/>
            </w:tcBorders>
            <w:shd w:val="clear" w:color="auto" w:fill="auto"/>
            <w:hideMark/>
          </w:tcPr>
          <w:p w14:paraId="00E3442A"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29BABF40"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7C47BDDE" w14:textId="77777777" w:rsidR="007666EA" w:rsidRPr="00392A34" w:rsidRDefault="007666EA" w:rsidP="008841F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674BE75E"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65F7F12A"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0819FFC6" w14:textId="77777777" w:rsidTr="008841F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749B628"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21DDE6A3"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58E5C757" w14:textId="77777777" w:rsidR="007666EA" w:rsidRPr="00392A34" w:rsidRDefault="007666EA" w:rsidP="008841F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021D436E"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37B078E0"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0EB19383" w14:textId="77777777" w:rsidTr="008841F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6876039A" w14:textId="77777777" w:rsidR="007666EA" w:rsidRPr="00392A34" w:rsidRDefault="007666EA" w:rsidP="008841F5">
            <w:pPr>
              <w:keepNext/>
              <w:keepLines/>
              <w:spacing w:after="0"/>
              <w:textAlignment w:val="baseline"/>
              <w:rPr>
                <w:rFonts w:ascii="Arial" w:hAnsi="Arial"/>
                <w:sz w:val="18"/>
                <w:lang w:val="it-IT" w:eastAsia="zh-CN"/>
              </w:rPr>
            </w:pPr>
            <w:r w:rsidRPr="00392A34">
              <w:rPr>
                <w:rFonts w:ascii="Arial" w:hAnsi="Arial"/>
                <w:sz w:val="18"/>
                <w:lang w:eastAsia="en-GB"/>
              </w:rPr>
              <w:t xml:space="preserve">PDSCH Reference </w:t>
            </w:r>
          </w:p>
        </w:tc>
        <w:tc>
          <w:tcPr>
            <w:tcW w:w="1559" w:type="dxa"/>
            <w:tcBorders>
              <w:top w:val="single" w:sz="4" w:space="0" w:color="auto"/>
              <w:left w:val="single" w:sz="4" w:space="0" w:color="auto"/>
              <w:bottom w:val="single" w:sz="4" w:space="0" w:color="auto"/>
              <w:right w:val="single" w:sz="4" w:space="0" w:color="auto"/>
            </w:tcBorders>
            <w:hideMark/>
          </w:tcPr>
          <w:p w14:paraId="12751F63"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3241D6C8"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2D98AE1"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SR.1.1 FDD</w:t>
            </w:r>
          </w:p>
        </w:tc>
      </w:tr>
      <w:tr w:rsidR="007666EA" w:rsidRPr="00392A34" w14:paraId="0F600911" w14:textId="77777777" w:rsidTr="008841F5">
        <w:trPr>
          <w:cantSplit/>
          <w:jc w:val="center"/>
        </w:trPr>
        <w:tc>
          <w:tcPr>
            <w:tcW w:w="2123" w:type="dxa"/>
            <w:tcBorders>
              <w:top w:val="nil"/>
              <w:left w:val="single" w:sz="4" w:space="0" w:color="auto"/>
              <w:bottom w:val="nil"/>
              <w:right w:val="single" w:sz="4" w:space="0" w:color="auto"/>
            </w:tcBorders>
            <w:shd w:val="clear" w:color="auto" w:fill="auto"/>
            <w:hideMark/>
          </w:tcPr>
          <w:p w14:paraId="4D74BDCA" w14:textId="77777777" w:rsidR="007666EA" w:rsidRPr="00392A34" w:rsidRDefault="007666EA" w:rsidP="008841F5">
            <w:pPr>
              <w:keepNext/>
              <w:keepLines/>
              <w:spacing w:after="0"/>
              <w:textAlignment w:val="baseline"/>
              <w:rPr>
                <w:rFonts w:ascii="Arial" w:hAnsi="Arial"/>
                <w:sz w:val="18"/>
                <w:lang w:val="it-IT" w:eastAsia="zh-CN"/>
              </w:rPr>
            </w:pPr>
            <w:r w:rsidRPr="00392A34">
              <w:rPr>
                <w:rFonts w:ascii="Arial" w:hAnsi="Arial"/>
                <w:sz w:val="18"/>
                <w:lang w:eastAsia="en-GB"/>
              </w:rPr>
              <w:t>measurement channel</w:t>
            </w:r>
          </w:p>
        </w:tc>
        <w:tc>
          <w:tcPr>
            <w:tcW w:w="1559" w:type="dxa"/>
            <w:tcBorders>
              <w:top w:val="single" w:sz="4" w:space="0" w:color="auto"/>
              <w:left w:val="single" w:sz="4" w:space="0" w:color="auto"/>
              <w:bottom w:val="single" w:sz="4" w:space="0" w:color="auto"/>
              <w:right w:val="single" w:sz="4" w:space="0" w:color="auto"/>
            </w:tcBorders>
            <w:hideMark/>
          </w:tcPr>
          <w:p w14:paraId="12A1C6E0"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635746B4"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6406499"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SR.1.1 TDD</w:t>
            </w:r>
          </w:p>
        </w:tc>
      </w:tr>
      <w:tr w:rsidR="007666EA" w:rsidRPr="00392A34" w14:paraId="73029FE9" w14:textId="77777777" w:rsidTr="008841F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72488F97" w14:textId="77777777" w:rsidR="007666EA" w:rsidRPr="00392A34" w:rsidRDefault="007666EA" w:rsidP="008841F5">
            <w:pPr>
              <w:keepNext/>
              <w:keepLines/>
              <w:spacing w:after="0"/>
              <w:textAlignment w:val="baseline"/>
              <w:rPr>
                <w:rFonts w:ascii="Arial" w:hAnsi="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4B97975"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3A756308"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44650877"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SR2.1 TDD</w:t>
            </w:r>
          </w:p>
        </w:tc>
      </w:tr>
      <w:tr w:rsidR="007666EA" w:rsidRPr="00392A34" w14:paraId="5D179F72" w14:textId="77777777" w:rsidTr="008841F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46BD8FF3"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 xml:space="preserve">RMSI CORESET </w:t>
            </w:r>
          </w:p>
        </w:tc>
        <w:tc>
          <w:tcPr>
            <w:tcW w:w="1559" w:type="dxa"/>
            <w:tcBorders>
              <w:top w:val="single" w:sz="4" w:space="0" w:color="auto"/>
              <w:left w:val="single" w:sz="4" w:space="0" w:color="auto"/>
              <w:bottom w:val="single" w:sz="4" w:space="0" w:color="auto"/>
              <w:right w:val="single" w:sz="4" w:space="0" w:color="auto"/>
            </w:tcBorders>
            <w:hideMark/>
          </w:tcPr>
          <w:p w14:paraId="7148431A"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7C4336E0"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99D2816"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CR.1.1 FDD</w:t>
            </w:r>
          </w:p>
        </w:tc>
      </w:tr>
      <w:tr w:rsidR="007666EA" w:rsidRPr="00392A34" w14:paraId="4D4A8B0D" w14:textId="77777777" w:rsidTr="008841F5">
        <w:trPr>
          <w:cantSplit/>
          <w:jc w:val="center"/>
        </w:trPr>
        <w:tc>
          <w:tcPr>
            <w:tcW w:w="2123" w:type="dxa"/>
            <w:tcBorders>
              <w:top w:val="nil"/>
              <w:left w:val="single" w:sz="4" w:space="0" w:color="auto"/>
              <w:bottom w:val="nil"/>
              <w:right w:val="single" w:sz="4" w:space="0" w:color="auto"/>
            </w:tcBorders>
            <w:shd w:val="clear" w:color="auto" w:fill="auto"/>
            <w:hideMark/>
          </w:tcPr>
          <w:p w14:paraId="6E4CAEE1"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parameters</w:t>
            </w:r>
          </w:p>
        </w:tc>
        <w:tc>
          <w:tcPr>
            <w:tcW w:w="1559" w:type="dxa"/>
            <w:tcBorders>
              <w:top w:val="single" w:sz="4" w:space="0" w:color="auto"/>
              <w:left w:val="single" w:sz="4" w:space="0" w:color="auto"/>
              <w:bottom w:val="single" w:sz="4" w:space="0" w:color="auto"/>
              <w:right w:val="single" w:sz="4" w:space="0" w:color="auto"/>
            </w:tcBorders>
            <w:hideMark/>
          </w:tcPr>
          <w:p w14:paraId="0EDDDF1C"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70C4E1E7"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4C1B459E"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CR.1.1 TDD</w:t>
            </w:r>
          </w:p>
        </w:tc>
      </w:tr>
      <w:tr w:rsidR="007666EA" w:rsidRPr="00392A34" w14:paraId="635FB1F1" w14:textId="77777777" w:rsidTr="008841F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FC54498"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0DE55104"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3161B91B"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D07128F"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CR2.1 TDD</w:t>
            </w:r>
          </w:p>
        </w:tc>
      </w:tr>
      <w:tr w:rsidR="007666EA" w:rsidRPr="00392A34" w14:paraId="6AAB51A5" w14:textId="77777777" w:rsidTr="008841F5">
        <w:trPr>
          <w:cantSplit/>
          <w:jc w:val="center"/>
        </w:trPr>
        <w:tc>
          <w:tcPr>
            <w:tcW w:w="2123" w:type="dxa"/>
            <w:tcBorders>
              <w:top w:val="single" w:sz="4" w:space="0" w:color="auto"/>
              <w:left w:val="single" w:sz="4" w:space="0" w:color="auto"/>
              <w:bottom w:val="nil"/>
              <w:right w:val="single" w:sz="4" w:space="0" w:color="auto"/>
            </w:tcBorders>
            <w:shd w:val="clear" w:color="auto" w:fill="auto"/>
          </w:tcPr>
          <w:p w14:paraId="693A5B04"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zh-CN"/>
              </w:rPr>
              <w:t xml:space="preserve">Dedicated </w:t>
            </w:r>
            <w:r w:rsidRPr="00392A34">
              <w:rPr>
                <w:rFonts w:ascii="Arial" w:hAnsi="Arial"/>
                <w:sz w:val="18"/>
                <w:lang w:eastAsia="en-GB"/>
              </w:rPr>
              <w:t xml:space="preserve">CORESET </w:t>
            </w:r>
          </w:p>
        </w:tc>
        <w:tc>
          <w:tcPr>
            <w:tcW w:w="1559" w:type="dxa"/>
            <w:tcBorders>
              <w:top w:val="single" w:sz="4" w:space="0" w:color="auto"/>
              <w:left w:val="single" w:sz="4" w:space="0" w:color="auto"/>
              <w:bottom w:val="single" w:sz="4" w:space="0" w:color="auto"/>
              <w:right w:val="single" w:sz="4" w:space="0" w:color="auto"/>
            </w:tcBorders>
          </w:tcPr>
          <w:p w14:paraId="7EC29AF1"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ABEFE60"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5C314EDD"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CCR.1.1 FDD</w:t>
            </w:r>
          </w:p>
        </w:tc>
      </w:tr>
      <w:tr w:rsidR="007666EA" w:rsidRPr="00392A34" w14:paraId="6FD9113B" w14:textId="77777777" w:rsidTr="008841F5">
        <w:trPr>
          <w:cantSplit/>
          <w:jc w:val="center"/>
        </w:trPr>
        <w:tc>
          <w:tcPr>
            <w:tcW w:w="2123" w:type="dxa"/>
            <w:tcBorders>
              <w:top w:val="nil"/>
              <w:left w:val="single" w:sz="4" w:space="0" w:color="auto"/>
              <w:bottom w:val="nil"/>
              <w:right w:val="single" w:sz="4" w:space="0" w:color="auto"/>
            </w:tcBorders>
            <w:shd w:val="clear" w:color="auto" w:fill="auto"/>
          </w:tcPr>
          <w:p w14:paraId="49680D38"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parameters, Test 1</w:t>
            </w:r>
          </w:p>
        </w:tc>
        <w:tc>
          <w:tcPr>
            <w:tcW w:w="1559" w:type="dxa"/>
            <w:tcBorders>
              <w:top w:val="single" w:sz="4" w:space="0" w:color="auto"/>
              <w:left w:val="single" w:sz="4" w:space="0" w:color="auto"/>
              <w:bottom w:val="single" w:sz="4" w:space="0" w:color="auto"/>
              <w:right w:val="single" w:sz="4" w:space="0" w:color="auto"/>
            </w:tcBorders>
          </w:tcPr>
          <w:p w14:paraId="37CFF4DC"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tcPr>
          <w:p w14:paraId="3FF17BC1"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2E25812B"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CCR.1.1 TDD</w:t>
            </w:r>
          </w:p>
        </w:tc>
      </w:tr>
      <w:tr w:rsidR="007666EA" w:rsidRPr="00392A34" w14:paraId="1BC55704" w14:textId="77777777" w:rsidTr="008841F5">
        <w:trPr>
          <w:cantSplit/>
          <w:jc w:val="center"/>
        </w:trPr>
        <w:tc>
          <w:tcPr>
            <w:tcW w:w="2123" w:type="dxa"/>
            <w:tcBorders>
              <w:top w:val="nil"/>
              <w:left w:val="single" w:sz="4" w:space="0" w:color="auto"/>
              <w:bottom w:val="single" w:sz="4" w:space="0" w:color="auto"/>
              <w:right w:val="single" w:sz="4" w:space="0" w:color="auto"/>
            </w:tcBorders>
            <w:shd w:val="clear" w:color="auto" w:fill="auto"/>
          </w:tcPr>
          <w:p w14:paraId="7576F0A1"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tcPr>
          <w:p w14:paraId="6EFA356A"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tcPr>
          <w:p w14:paraId="0FE01720"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22E3E498"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CCR.2.1 TDD</w:t>
            </w:r>
          </w:p>
        </w:tc>
      </w:tr>
      <w:tr w:rsidR="007666EA" w:rsidRPr="00392A34" w14:paraId="0C238A6A" w14:textId="77777777" w:rsidTr="008841F5">
        <w:trPr>
          <w:cantSplit/>
          <w:jc w:val="center"/>
        </w:trPr>
        <w:tc>
          <w:tcPr>
            <w:tcW w:w="2123" w:type="dxa"/>
            <w:tcBorders>
              <w:top w:val="nil"/>
              <w:left w:val="single" w:sz="4" w:space="0" w:color="auto"/>
              <w:bottom w:val="single" w:sz="4" w:space="0" w:color="auto"/>
              <w:right w:val="single" w:sz="4" w:space="0" w:color="auto"/>
            </w:tcBorders>
            <w:shd w:val="clear" w:color="auto" w:fill="auto"/>
          </w:tcPr>
          <w:p w14:paraId="7CA7E5FA"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zh-CN"/>
              </w:rPr>
              <w:t xml:space="preserve">Dedicated </w:t>
            </w:r>
            <w:r w:rsidRPr="00392A34">
              <w:rPr>
                <w:rFonts w:ascii="Arial" w:hAnsi="Arial"/>
                <w:sz w:val="18"/>
                <w:lang w:eastAsia="en-GB"/>
              </w:rPr>
              <w:t xml:space="preserve">CORESET </w:t>
            </w:r>
          </w:p>
        </w:tc>
        <w:tc>
          <w:tcPr>
            <w:tcW w:w="1559" w:type="dxa"/>
            <w:tcBorders>
              <w:top w:val="single" w:sz="4" w:space="0" w:color="auto"/>
              <w:left w:val="single" w:sz="4" w:space="0" w:color="auto"/>
              <w:bottom w:val="single" w:sz="4" w:space="0" w:color="auto"/>
              <w:right w:val="single" w:sz="4" w:space="0" w:color="auto"/>
            </w:tcBorders>
          </w:tcPr>
          <w:p w14:paraId="502EAA7F"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nil"/>
              <w:left w:val="single" w:sz="4" w:space="0" w:color="auto"/>
              <w:bottom w:val="single" w:sz="4" w:space="0" w:color="auto"/>
              <w:right w:val="single" w:sz="4" w:space="0" w:color="auto"/>
            </w:tcBorders>
            <w:shd w:val="clear" w:color="auto" w:fill="auto"/>
          </w:tcPr>
          <w:p w14:paraId="294F9B96"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6E108DF9"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CCR.1.5 FDD</w:t>
            </w:r>
          </w:p>
        </w:tc>
      </w:tr>
      <w:tr w:rsidR="007666EA" w:rsidRPr="00392A34" w14:paraId="07DAD6C5" w14:textId="77777777" w:rsidTr="008841F5">
        <w:trPr>
          <w:cantSplit/>
          <w:jc w:val="center"/>
        </w:trPr>
        <w:tc>
          <w:tcPr>
            <w:tcW w:w="2123" w:type="dxa"/>
            <w:tcBorders>
              <w:top w:val="nil"/>
              <w:left w:val="single" w:sz="4" w:space="0" w:color="auto"/>
              <w:bottom w:val="single" w:sz="4" w:space="0" w:color="auto"/>
              <w:right w:val="single" w:sz="4" w:space="0" w:color="auto"/>
            </w:tcBorders>
            <w:shd w:val="clear" w:color="auto" w:fill="auto"/>
          </w:tcPr>
          <w:p w14:paraId="4A81A8D9"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parameters, Test 2</w:t>
            </w:r>
          </w:p>
        </w:tc>
        <w:tc>
          <w:tcPr>
            <w:tcW w:w="1559" w:type="dxa"/>
            <w:tcBorders>
              <w:top w:val="single" w:sz="4" w:space="0" w:color="auto"/>
              <w:left w:val="single" w:sz="4" w:space="0" w:color="auto"/>
              <w:bottom w:val="single" w:sz="4" w:space="0" w:color="auto"/>
              <w:right w:val="single" w:sz="4" w:space="0" w:color="auto"/>
            </w:tcBorders>
          </w:tcPr>
          <w:p w14:paraId="6B376A57"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single" w:sz="4" w:space="0" w:color="auto"/>
              <w:right w:val="single" w:sz="4" w:space="0" w:color="auto"/>
            </w:tcBorders>
            <w:shd w:val="clear" w:color="auto" w:fill="auto"/>
          </w:tcPr>
          <w:p w14:paraId="47F77FD2"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7CEF6AA2"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CCR.1.5 TDD</w:t>
            </w:r>
          </w:p>
        </w:tc>
      </w:tr>
      <w:tr w:rsidR="007666EA" w:rsidRPr="00392A34" w14:paraId="2EFAB55E" w14:textId="77777777" w:rsidTr="008841F5">
        <w:trPr>
          <w:cantSplit/>
          <w:jc w:val="center"/>
        </w:trPr>
        <w:tc>
          <w:tcPr>
            <w:tcW w:w="2123" w:type="dxa"/>
            <w:tcBorders>
              <w:top w:val="nil"/>
              <w:left w:val="single" w:sz="4" w:space="0" w:color="auto"/>
              <w:bottom w:val="single" w:sz="4" w:space="0" w:color="auto"/>
              <w:right w:val="single" w:sz="4" w:space="0" w:color="auto"/>
            </w:tcBorders>
            <w:shd w:val="clear" w:color="auto" w:fill="auto"/>
          </w:tcPr>
          <w:p w14:paraId="716DF83D"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tcPr>
          <w:p w14:paraId="22D9309A"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tcPr>
          <w:p w14:paraId="012A41EA"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4D2F69CD"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CCR.2.3 TDD</w:t>
            </w:r>
          </w:p>
        </w:tc>
      </w:tr>
      <w:tr w:rsidR="007666EA" w:rsidRPr="00392A34" w14:paraId="390B3684" w14:textId="77777777" w:rsidTr="008841F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630C988F"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bCs/>
                <w:sz w:val="18"/>
                <w:lang w:eastAsia="en-GB"/>
              </w:rPr>
              <w:t>OCNG Patterns</w:t>
            </w:r>
          </w:p>
        </w:tc>
        <w:tc>
          <w:tcPr>
            <w:tcW w:w="1559" w:type="dxa"/>
            <w:tcBorders>
              <w:top w:val="single" w:sz="4" w:space="0" w:color="auto"/>
              <w:left w:val="single" w:sz="4" w:space="0" w:color="auto"/>
              <w:bottom w:val="single" w:sz="4" w:space="0" w:color="auto"/>
              <w:right w:val="single" w:sz="4" w:space="0" w:color="auto"/>
            </w:tcBorders>
          </w:tcPr>
          <w:p w14:paraId="754595BD"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98E742A"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szCs w:val="16"/>
                <w:lang w:eastAsia="zh-CN"/>
              </w:rPr>
              <w:t>OP.1</w:t>
            </w:r>
          </w:p>
        </w:tc>
      </w:tr>
      <w:tr w:rsidR="007666EA" w:rsidRPr="00392A34" w14:paraId="49B0963E" w14:textId="77777777" w:rsidTr="008841F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7E3735D3" w14:textId="77777777" w:rsidR="007666EA" w:rsidRPr="00392A34" w:rsidRDefault="007666EA" w:rsidP="008841F5">
            <w:pPr>
              <w:keepNext/>
              <w:keepLines/>
              <w:spacing w:after="0"/>
              <w:textAlignment w:val="baseline"/>
              <w:rPr>
                <w:rFonts w:ascii="Arial" w:hAnsi="Arial"/>
                <w:bCs/>
                <w:sz w:val="18"/>
                <w:lang w:eastAsia="zh-CN"/>
              </w:rPr>
            </w:pPr>
            <w:r w:rsidRPr="00392A34">
              <w:rPr>
                <w:rFonts w:ascii="Arial" w:hAnsi="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2718D19F" w14:textId="77777777" w:rsidR="007666EA" w:rsidRPr="00392A34" w:rsidRDefault="007666EA" w:rsidP="008841F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1,2,4,5</w:t>
            </w:r>
          </w:p>
        </w:tc>
        <w:tc>
          <w:tcPr>
            <w:tcW w:w="1559" w:type="dxa"/>
            <w:tcBorders>
              <w:top w:val="single" w:sz="4" w:space="0" w:color="auto"/>
              <w:left w:val="single" w:sz="4" w:space="0" w:color="auto"/>
              <w:bottom w:val="nil"/>
              <w:right w:val="single" w:sz="4" w:space="0" w:color="auto"/>
            </w:tcBorders>
            <w:shd w:val="clear" w:color="auto" w:fill="auto"/>
          </w:tcPr>
          <w:p w14:paraId="7E2E7EE0" w14:textId="77777777" w:rsidR="007666EA" w:rsidRPr="00392A34" w:rsidRDefault="007666EA" w:rsidP="008841F5">
            <w:pPr>
              <w:keepNext/>
              <w:keepLines/>
              <w:spacing w:after="0"/>
              <w:jc w:val="center"/>
              <w:textAlignment w:val="baseline"/>
              <w:rPr>
                <w:rFonts w:ascii="Arial" w:hAnsi="Arial"/>
                <w:sz w:val="18"/>
                <w:lang w:eastAsia="zh-CN"/>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58C64777"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SSB.1 FR1</w:t>
            </w:r>
          </w:p>
        </w:tc>
      </w:tr>
      <w:tr w:rsidR="007666EA" w:rsidRPr="00392A34" w14:paraId="0FD07492" w14:textId="77777777" w:rsidTr="008841F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1680A596" w14:textId="77777777" w:rsidR="007666EA" w:rsidRPr="00392A34" w:rsidRDefault="007666EA" w:rsidP="008841F5">
            <w:pPr>
              <w:keepNext/>
              <w:keepLines/>
              <w:spacing w:after="0"/>
              <w:textAlignment w:val="baseline"/>
              <w:rPr>
                <w:rFonts w:ascii="Arial" w:hAnsi="Arial"/>
                <w:bCs/>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05D35E5" w14:textId="77777777" w:rsidR="007666EA" w:rsidRPr="00392A34" w:rsidRDefault="007666EA" w:rsidP="008841F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3,6</w:t>
            </w:r>
          </w:p>
        </w:tc>
        <w:tc>
          <w:tcPr>
            <w:tcW w:w="1559" w:type="dxa"/>
            <w:tcBorders>
              <w:top w:val="nil"/>
              <w:left w:val="single" w:sz="4" w:space="0" w:color="auto"/>
              <w:bottom w:val="single" w:sz="4" w:space="0" w:color="auto"/>
              <w:right w:val="single" w:sz="4" w:space="0" w:color="auto"/>
            </w:tcBorders>
            <w:shd w:val="clear" w:color="auto" w:fill="auto"/>
            <w:hideMark/>
          </w:tcPr>
          <w:p w14:paraId="72E97A30" w14:textId="77777777" w:rsidR="007666EA" w:rsidRPr="00392A34" w:rsidRDefault="007666EA" w:rsidP="008841F5">
            <w:pPr>
              <w:keepNext/>
              <w:keepLines/>
              <w:spacing w:after="0"/>
              <w:jc w:val="center"/>
              <w:textAlignment w:val="baseline"/>
              <w:rPr>
                <w:rFonts w:ascii="Arial" w:hAnsi="Arial"/>
                <w:sz w:val="18"/>
                <w:lang w:eastAsia="zh-CN"/>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2018824"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SSB.2 FR1</w:t>
            </w:r>
          </w:p>
        </w:tc>
      </w:tr>
      <w:tr w:rsidR="007666EA" w:rsidRPr="00392A34" w14:paraId="2FF0C619" w14:textId="77777777" w:rsidTr="008841F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B14ADF4" w14:textId="77777777" w:rsidR="007666EA" w:rsidRPr="00392A34" w:rsidRDefault="007666EA" w:rsidP="008841F5">
            <w:pPr>
              <w:keepNext/>
              <w:keepLines/>
              <w:spacing w:after="0"/>
              <w:textAlignment w:val="baseline"/>
              <w:rPr>
                <w:rFonts w:ascii="Arial" w:hAnsi="Arial"/>
                <w:bCs/>
                <w:sz w:val="18"/>
                <w:lang w:eastAsia="en-GB"/>
              </w:rPr>
            </w:pPr>
            <w:r w:rsidRPr="00392A34">
              <w:rPr>
                <w:rFonts w:ascii="Arial" w:hAnsi="Arial"/>
                <w:bCs/>
                <w:sz w:val="18"/>
                <w:lang w:eastAsia="en-GB"/>
              </w:rPr>
              <w:t>SMTC Configuration</w:t>
            </w:r>
          </w:p>
        </w:tc>
        <w:tc>
          <w:tcPr>
            <w:tcW w:w="1559" w:type="dxa"/>
            <w:tcBorders>
              <w:top w:val="single" w:sz="4" w:space="0" w:color="auto"/>
              <w:left w:val="single" w:sz="4" w:space="0" w:color="auto"/>
              <w:bottom w:val="single" w:sz="4" w:space="0" w:color="auto"/>
              <w:right w:val="single" w:sz="4" w:space="0" w:color="auto"/>
            </w:tcBorders>
          </w:tcPr>
          <w:p w14:paraId="73623ADC" w14:textId="77777777" w:rsidR="007666EA" w:rsidRPr="00392A34" w:rsidRDefault="007666EA" w:rsidP="008841F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A79063B"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SMTC.1</w:t>
            </w:r>
          </w:p>
        </w:tc>
      </w:tr>
      <w:tr w:rsidR="007666EA" w:rsidRPr="00392A34" w14:paraId="24AE4052" w14:textId="77777777" w:rsidTr="008841F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42EC7D8E"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TRS Configuration</w:t>
            </w:r>
          </w:p>
        </w:tc>
        <w:tc>
          <w:tcPr>
            <w:tcW w:w="1559" w:type="dxa"/>
            <w:tcBorders>
              <w:top w:val="single" w:sz="4" w:space="0" w:color="auto"/>
              <w:left w:val="single" w:sz="4" w:space="0" w:color="auto"/>
              <w:bottom w:val="single" w:sz="4" w:space="0" w:color="auto"/>
              <w:right w:val="single" w:sz="4" w:space="0" w:color="auto"/>
            </w:tcBorders>
            <w:hideMark/>
          </w:tcPr>
          <w:p w14:paraId="05998D93"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1,4</w:t>
            </w:r>
          </w:p>
        </w:tc>
        <w:tc>
          <w:tcPr>
            <w:tcW w:w="1559" w:type="dxa"/>
            <w:tcBorders>
              <w:top w:val="single" w:sz="4" w:space="0" w:color="auto"/>
              <w:left w:val="single" w:sz="4" w:space="0" w:color="auto"/>
              <w:bottom w:val="single" w:sz="4" w:space="0" w:color="auto"/>
              <w:right w:val="single" w:sz="4" w:space="0" w:color="auto"/>
            </w:tcBorders>
          </w:tcPr>
          <w:p w14:paraId="6ED903D6" w14:textId="77777777" w:rsidR="007666EA" w:rsidRPr="00392A34" w:rsidRDefault="007666EA" w:rsidP="008841F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67514DE"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szCs w:val="18"/>
                <w:lang w:eastAsia="en-GB"/>
              </w:rPr>
              <w:t>TRS.1.1 FDD</w:t>
            </w:r>
          </w:p>
        </w:tc>
      </w:tr>
      <w:tr w:rsidR="007666EA" w:rsidRPr="00392A34" w14:paraId="1AEFC178" w14:textId="77777777" w:rsidTr="008841F5">
        <w:trPr>
          <w:cantSplit/>
          <w:jc w:val="center"/>
        </w:trPr>
        <w:tc>
          <w:tcPr>
            <w:tcW w:w="2123" w:type="dxa"/>
            <w:tcBorders>
              <w:top w:val="nil"/>
              <w:left w:val="single" w:sz="4" w:space="0" w:color="auto"/>
              <w:bottom w:val="nil"/>
              <w:right w:val="single" w:sz="4" w:space="0" w:color="auto"/>
            </w:tcBorders>
            <w:shd w:val="clear" w:color="auto" w:fill="auto"/>
            <w:hideMark/>
          </w:tcPr>
          <w:p w14:paraId="4BE6620E"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604C8BE0"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2,5</w:t>
            </w:r>
          </w:p>
        </w:tc>
        <w:tc>
          <w:tcPr>
            <w:tcW w:w="1559" w:type="dxa"/>
            <w:tcBorders>
              <w:top w:val="single" w:sz="4" w:space="0" w:color="auto"/>
              <w:left w:val="single" w:sz="4" w:space="0" w:color="auto"/>
              <w:bottom w:val="single" w:sz="4" w:space="0" w:color="auto"/>
              <w:right w:val="single" w:sz="4" w:space="0" w:color="auto"/>
            </w:tcBorders>
          </w:tcPr>
          <w:p w14:paraId="739EF394" w14:textId="77777777" w:rsidR="007666EA" w:rsidRPr="00392A34" w:rsidRDefault="007666EA" w:rsidP="008841F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3F3617D"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szCs w:val="18"/>
                <w:lang w:eastAsia="en-GB"/>
              </w:rPr>
              <w:t>TRS.1.1 TDD</w:t>
            </w:r>
          </w:p>
        </w:tc>
      </w:tr>
      <w:tr w:rsidR="007666EA" w:rsidRPr="00392A34" w14:paraId="2814791B" w14:textId="77777777" w:rsidTr="008841F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7ADDCFE3"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2A7D399E"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3,6</w:t>
            </w:r>
          </w:p>
        </w:tc>
        <w:tc>
          <w:tcPr>
            <w:tcW w:w="1559" w:type="dxa"/>
            <w:tcBorders>
              <w:top w:val="single" w:sz="4" w:space="0" w:color="auto"/>
              <w:left w:val="single" w:sz="4" w:space="0" w:color="auto"/>
              <w:bottom w:val="single" w:sz="4" w:space="0" w:color="auto"/>
              <w:right w:val="single" w:sz="4" w:space="0" w:color="auto"/>
            </w:tcBorders>
          </w:tcPr>
          <w:p w14:paraId="21182982" w14:textId="77777777" w:rsidR="007666EA" w:rsidRPr="00392A34" w:rsidRDefault="007666EA" w:rsidP="008841F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6FD222A"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szCs w:val="18"/>
                <w:lang w:eastAsia="en-GB"/>
              </w:rPr>
              <w:t>TRS.1.2 TDD</w:t>
            </w:r>
          </w:p>
        </w:tc>
      </w:tr>
      <w:tr w:rsidR="007666EA" w:rsidRPr="00392A34" w14:paraId="4D8FD396" w14:textId="77777777" w:rsidTr="008841F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3476BE1A"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bCs/>
                <w:sz w:val="18"/>
                <w:lang w:eastAsia="en-GB"/>
              </w:rPr>
              <w:t>Antenna Configuration</w:t>
            </w:r>
          </w:p>
        </w:tc>
        <w:tc>
          <w:tcPr>
            <w:tcW w:w="1559" w:type="dxa"/>
            <w:tcBorders>
              <w:top w:val="single" w:sz="4" w:space="0" w:color="auto"/>
              <w:left w:val="single" w:sz="4" w:space="0" w:color="auto"/>
              <w:bottom w:val="single" w:sz="4" w:space="0" w:color="auto"/>
              <w:right w:val="single" w:sz="4" w:space="0" w:color="auto"/>
            </w:tcBorders>
          </w:tcPr>
          <w:p w14:paraId="4A67B540" w14:textId="77777777" w:rsidR="007666EA" w:rsidRPr="00392A34" w:rsidRDefault="007666EA" w:rsidP="008841F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7A12EDF"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1x2</w:t>
            </w:r>
          </w:p>
        </w:tc>
      </w:tr>
      <w:tr w:rsidR="007666EA" w:rsidRPr="00392A34" w14:paraId="07D4FB53" w14:textId="77777777" w:rsidTr="008841F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21B512A3" w14:textId="77777777" w:rsidR="007666EA" w:rsidRPr="00392A34" w:rsidRDefault="007666EA" w:rsidP="008841F5">
            <w:pPr>
              <w:keepNext/>
              <w:keepLines/>
              <w:spacing w:after="0"/>
              <w:textAlignment w:val="baseline"/>
              <w:rPr>
                <w:rFonts w:ascii="Arial" w:hAnsi="Arial"/>
                <w:bCs/>
                <w:sz w:val="18"/>
                <w:lang w:eastAsia="en-GB"/>
              </w:rPr>
            </w:pPr>
            <w:r w:rsidRPr="00392A34">
              <w:rPr>
                <w:rFonts w:ascii="Arial" w:hAnsi="Arial"/>
                <w:bCs/>
                <w:sz w:val="18"/>
                <w:lang w:eastAsia="en-GB"/>
              </w:rPr>
              <w:t>Propagation Condition</w:t>
            </w:r>
          </w:p>
        </w:tc>
        <w:tc>
          <w:tcPr>
            <w:tcW w:w="1559" w:type="dxa"/>
            <w:tcBorders>
              <w:top w:val="single" w:sz="4" w:space="0" w:color="auto"/>
              <w:left w:val="single" w:sz="4" w:space="0" w:color="auto"/>
              <w:bottom w:val="single" w:sz="4" w:space="0" w:color="auto"/>
              <w:right w:val="single" w:sz="4" w:space="0" w:color="auto"/>
            </w:tcBorders>
          </w:tcPr>
          <w:p w14:paraId="3A98B555" w14:textId="77777777" w:rsidR="007666EA" w:rsidRPr="00392A34" w:rsidRDefault="007666EA" w:rsidP="008841F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F71479D"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AWGN</w:t>
            </w:r>
          </w:p>
        </w:tc>
      </w:tr>
      <w:tr w:rsidR="007666EA" w:rsidRPr="00392A34" w14:paraId="1954B802" w14:textId="77777777" w:rsidTr="008841F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10BA55DA"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ja-JP"/>
              </w:rPr>
              <w:t>EPRE ratio of PSS to SSS</w:t>
            </w:r>
          </w:p>
        </w:tc>
        <w:tc>
          <w:tcPr>
            <w:tcW w:w="1559" w:type="dxa"/>
            <w:tcBorders>
              <w:top w:val="single" w:sz="4" w:space="0" w:color="auto"/>
              <w:left w:val="single" w:sz="4" w:space="0" w:color="auto"/>
              <w:bottom w:val="nil"/>
              <w:right w:val="single" w:sz="4" w:space="0" w:color="auto"/>
            </w:tcBorders>
            <w:shd w:val="clear" w:color="auto" w:fill="auto"/>
          </w:tcPr>
          <w:p w14:paraId="577C5699" w14:textId="77777777" w:rsidR="007666EA" w:rsidRPr="00392A34" w:rsidRDefault="007666EA" w:rsidP="008841F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tcPr>
          <w:p w14:paraId="58131395"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126" w:type="dxa"/>
            <w:tcBorders>
              <w:top w:val="single" w:sz="4" w:space="0" w:color="auto"/>
              <w:left w:val="single" w:sz="4" w:space="0" w:color="auto"/>
              <w:bottom w:val="nil"/>
              <w:right w:val="single" w:sz="4" w:space="0" w:color="auto"/>
            </w:tcBorders>
            <w:shd w:val="clear" w:color="auto" w:fill="auto"/>
          </w:tcPr>
          <w:p w14:paraId="6EE31976"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6C004C78" w14:textId="77777777" w:rsidTr="008841F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6223ED2E"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ja-JP"/>
              </w:rPr>
              <w:t>EPRE ratio of PBCH DMRS to SSS</w:t>
            </w:r>
          </w:p>
        </w:tc>
        <w:tc>
          <w:tcPr>
            <w:tcW w:w="1559" w:type="dxa"/>
            <w:tcBorders>
              <w:top w:val="nil"/>
              <w:left w:val="single" w:sz="4" w:space="0" w:color="auto"/>
              <w:bottom w:val="nil"/>
              <w:right w:val="single" w:sz="4" w:space="0" w:color="auto"/>
            </w:tcBorders>
            <w:shd w:val="clear" w:color="auto" w:fill="auto"/>
            <w:hideMark/>
          </w:tcPr>
          <w:p w14:paraId="174EF05B" w14:textId="77777777" w:rsidR="007666EA" w:rsidRPr="00392A34" w:rsidRDefault="007666EA" w:rsidP="008841F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4A678316"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001CCD65"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18DD9231" w14:textId="77777777" w:rsidTr="008841F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62827AF3"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ja-JP"/>
              </w:rPr>
              <w:t>EPRE ratio of PBCH to PBCH DMRS</w:t>
            </w:r>
          </w:p>
        </w:tc>
        <w:tc>
          <w:tcPr>
            <w:tcW w:w="1559" w:type="dxa"/>
            <w:tcBorders>
              <w:top w:val="nil"/>
              <w:left w:val="single" w:sz="4" w:space="0" w:color="auto"/>
              <w:bottom w:val="nil"/>
              <w:right w:val="single" w:sz="4" w:space="0" w:color="auto"/>
            </w:tcBorders>
            <w:shd w:val="clear" w:color="auto" w:fill="auto"/>
            <w:hideMark/>
          </w:tcPr>
          <w:p w14:paraId="42B39EF5" w14:textId="77777777" w:rsidR="007666EA" w:rsidRPr="00392A34" w:rsidRDefault="007666EA" w:rsidP="008841F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7FE5FF4E"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35805F87"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3D4BAC58" w14:textId="77777777" w:rsidTr="008841F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073E149B"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ja-JP"/>
              </w:rPr>
              <w:t>EPRE ratio of PDCCH DMRS to SSS</w:t>
            </w:r>
          </w:p>
        </w:tc>
        <w:tc>
          <w:tcPr>
            <w:tcW w:w="1559" w:type="dxa"/>
            <w:tcBorders>
              <w:top w:val="nil"/>
              <w:left w:val="single" w:sz="4" w:space="0" w:color="auto"/>
              <w:bottom w:val="nil"/>
              <w:right w:val="single" w:sz="4" w:space="0" w:color="auto"/>
            </w:tcBorders>
            <w:shd w:val="clear" w:color="auto" w:fill="auto"/>
            <w:hideMark/>
          </w:tcPr>
          <w:p w14:paraId="73A937A0" w14:textId="77777777" w:rsidR="007666EA" w:rsidRPr="00392A34" w:rsidRDefault="007666EA" w:rsidP="008841F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3DC7F39B"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3AD94C2A"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7FA3B036" w14:textId="77777777" w:rsidTr="008841F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1B1F7194"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ja-JP"/>
              </w:rPr>
              <w:t>EPRE ratio of PDCCH to PDCCH DMRS</w:t>
            </w:r>
          </w:p>
        </w:tc>
        <w:tc>
          <w:tcPr>
            <w:tcW w:w="1559" w:type="dxa"/>
            <w:tcBorders>
              <w:top w:val="nil"/>
              <w:left w:val="single" w:sz="4" w:space="0" w:color="auto"/>
              <w:bottom w:val="nil"/>
              <w:right w:val="single" w:sz="4" w:space="0" w:color="auto"/>
            </w:tcBorders>
            <w:shd w:val="clear" w:color="auto" w:fill="auto"/>
            <w:hideMark/>
          </w:tcPr>
          <w:p w14:paraId="20550ACB"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985" w:type="dxa"/>
            <w:tcBorders>
              <w:top w:val="nil"/>
              <w:left w:val="single" w:sz="4" w:space="0" w:color="auto"/>
              <w:bottom w:val="nil"/>
              <w:right w:val="single" w:sz="4" w:space="0" w:color="auto"/>
            </w:tcBorders>
            <w:shd w:val="clear" w:color="auto" w:fill="auto"/>
            <w:hideMark/>
          </w:tcPr>
          <w:p w14:paraId="798BC0EB"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c>
          <w:tcPr>
            <w:tcW w:w="2126" w:type="dxa"/>
            <w:tcBorders>
              <w:top w:val="nil"/>
              <w:left w:val="single" w:sz="4" w:space="0" w:color="auto"/>
              <w:bottom w:val="nil"/>
              <w:right w:val="single" w:sz="4" w:space="0" w:color="auto"/>
            </w:tcBorders>
            <w:shd w:val="clear" w:color="auto" w:fill="auto"/>
            <w:hideMark/>
          </w:tcPr>
          <w:p w14:paraId="0174F9E6"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r>
      <w:tr w:rsidR="007666EA" w:rsidRPr="00392A34" w14:paraId="11036F2C" w14:textId="77777777" w:rsidTr="008841F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5AC08A5"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ja-JP"/>
              </w:rPr>
              <w:t xml:space="preserve">EPRE ratio of PDSCH DMRS to SSS </w:t>
            </w:r>
          </w:p>
        </w:tc>
        <w:tc>
          <w:tcPr>
            <w:tcW w:w="1559" w:type="dxa"/>
            <w:tcBorders>
              <w:top w:val="nil"/>
              <w:left w:val="single" w:sz="4" w:space="0" w:color="auto"/>
              <w:bottom w:val="nil"/>
              <w:right w:val="single" w:sz="4" w:space="0" w:color="auto"/>
            </w:tcBorders>
            <w:shd w:val="clear" w:color="auto" w:fill="auto"/>
            <w:hideMark/>
          </w:tcPr>
          <w:p w14:paraId="73D47F13" w14:textId="77777777" w:rsidR="007666EA" w:rsidRPr="00392A34" w:rsidRDefault="007666EA" w:rsidP="008841F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3A1BF3A3"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5D5E983E"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75C65C9E" w14:textId="77777777" w:rsidTr="008841F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BCCACFF"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ja-JP"/>
              </w:rPr>
              <w:t xml:space="preserve">EPRE ratio of PDSCH to PDSCH </w:t>
            </w:r>
          </w:p>
        </w:tc>
        <w:tc>
          <w:tcPr>
            <w:tcW w:w="1559" w:type="dxa"/>
            <w:tcBorders>
              <w:top w:val="nil"/>
              <w:left w:val="single" w:sz="4" w:space="0" w:color="auto"/>
              <w:bottom w:val="nil"/>
              <w:right w:val="single" w:sz="4" w:space="0" w:color="auto"/>
            </w:tcBorders>
            <w:shd w:val="clear" w:color="auto" w:fill="auto"/>
            <w:hideMark/>
          </w:tcPr>
          <w:p w14:paraId="06158D74" w14:textId="77777777" w:rsidR="007666EA" w:rsidRPr="00392A34" w:rsidRDefault="007666EA" w:rsidP="008841F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03E05451"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500F4B3E"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49467844" w14:textId="77777777" w:rsidTr="008841F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5DC0418"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ja-JP"/>
              </w:rPr>
              <w:t xml:space="preserve">EPRE ratio of OCNG DMRS to SSS </w:t>
            </w:r>
            <w:r w:rsidRPr="00392A34">
              <w:rPr>
                <w:rFonts w:ascii="Arial" w:hAnsi="Arial"/>
                <w:sz w:val="18"/>
                <w:vertAlign w:val="superscript"/>
                <w:lang w:eastAsia="ja-JP"/>
              </w:rPr>
              <w:t>Note 1</w:t>
            </w:r>
          </w:p>
        </w:tc>
        <w:tc>
          <w:tcPr>
            <w:tcW w:w="1559" w:type="dxa"/>
            <w:tcBorders>
              <w:top w:val="nil"/>
              <w:left w:val="single" w:sz="4" w:space="0" w:color="auto"/>
              <w:bottom w:val="nil"/>
              <w:right w:val="single" w:sz="4" w:space="0" w:color="auto"/>
            </w:tcBorders>
            <w:shd w:val="clear" w:color="auto" w:fill="auto"/>
            <w:hideMark/>
          </w:tcPr>
          <w:p w14:paraId="7495FFBB" w14:textId="77777777" w:rsidR="007666EA" w:rsidRPr="00392A34" w:rsidRDefault="007666EA" w:rsidP="008841F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3980A22B"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16DA2191"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23AA689C" w14:textId="77777777" w:rsidTr="008841F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2F809236"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ja-JP"/>
              </w:rPr>
              <w:t xml:space="preserve">EPRE ratio of OCNG to OCNG DMRS </w:t>
            </w:r>
            <w:r w:rsidRPr="00392A34">
              <w:rPr>
                <w:rFonts w:ascii="Arial" w:hAnsi="Arial"/>
                <w:sz w:val="18"/>
                <w:vertAlign w:val="superscript"/>
                <w:lang w:eastAsia="ja-JP"/>
              </w:rPr>
              <w:t>Note 1</w:t>
            </w:r>
          </w:p>
        </w:tc>
        <w:tc>
          <w:tcPr>
            <w:tcW w:w="1559" w:type="dxa"/>
            <w:tcBorders>
              <w:top w:val="nil"/>
              <w:left w:val="single" w:sz="4" w:space="0" w:color="auto"/>
              <w:bottom w:val="single" w:sz="4" w:space="0" w:color="auto"/>
              <w:right w:val="single" w:sz="4" w:space="0" w:color="auto"/>
            </w:tcBorders>
            <w:shd w:val="clear" w:color="auto" w:fill="auto"/>
            <w:hideMark/>
          </w:tcPr>
          <w:p w14:paraId="7275DC5C" w14:textId="77777777" w:rsidR="007666EA" w:rsidRPr="00392A34" w:rsidRDefault="007666EA" w:rsidP="008841F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2E939ED9"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7041B42F"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16D389CD" w14:textId="77777777" w:rsidTr="008841F5">
        <w:trPr>
          <w:cantSplit/>
          <w:trHeight w:val="219"/>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B7BF420"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N</w:t>
            </w:r>
            <w:r w:rsidRPr="00392A34">
              <w:rPr>
                <w:rFonts w:ascii="Arial" w:hAnsi="Arial"/>
                <w:sz w:val="18"/>
                <w:vertAlign w:val="subscript"/>
                <w:lang w:eastAsia="en-GB"/>
              </w:rPr>
              <w:t>oc</w:t>
            </w:r>
            <w:r w:rsidRPr="00392A34">
              <w:rPr>
                <w:rFonts w:ascii="Arial" w:hAnsi="Arial"/>
                <w:sz w:val="18"/>
                <w:vertAlign w:val="superscript"/>
                <w:lang w:eastAsia="en-GB"/>
              </w:rPr>
              <w:t>Note 2</w:t>
            </w:r>
          </w:p>
        </w:tc>
        <w:tc>
          <w:tcPr>
            <w:tcW w:w="1559" w:type="dxa"/>
            <w:tcBorders>
              <w:top w:val="single" w:sz="4" w:space="0" w:color="auto"/>
              <w:left w:val="single" w:sz="4" w:space="0" w:color="auto"/>
              <w:bottom w:val="single" w:sz="4" w:space="0" w:color="auto"/>
              <w:right w:val="single" w:sz="4" w:space="0" w:color="auto"/>
            </w:tcBorders>
            <w:hideMark/>
          </w:tcPr>
          <w:p w14:paraId="3D514618"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dBm/15 kHz</w:t>
            </w:r>
          </w:p>
        </w:tc>
        <w:tc>
          <w:tcPr>
            <w:tcW w:w="1985" w:type="dxa"/>
            <w:tcBorders>
              <w:top w:val="single" w:sz="4" w:space="0" w:color="auto"/>
              <w:left w:val="single" w:sz="4" w:space="0" w:color="auto"/>
              <w:bottom w:val="single" w:sz="4" w:space="0" w:color="auto"/>
              <w:right w:val="single" w:sz="4" w:space="0" w:color="auto"/>
            </w:tcBorders>
            <w:hideMark/>
          </w:tcPr>
          <w:p w14:paraId="71FAD1B8" w14:textId="77777777" w:rsidR="007666EA" w:rsidRPr="00392A34" w:rsidRDefault="007666EA" w:rsidP="008841F5">
            <w:pPr>
              <w:keepNext/>
              <w:keepLines/>
              <w:spacing w:after="0"/>
              <w:jc w:val="center"/>
              <w:textAlignment w:val="baseline"/>
              <w:rPr>
                <w:rFonts w:ascii="Arial" w:hAnsi="Arial" w:cs="v4.2.0"/>
                <w:sz w:val="18"/>
                <w:lang w:eastAsia="zh-CN"/>
              </w:rPr>
            </w:pPr>
            <w:del w:id="170" w:author="R4-2114169" w:date="2021-07-29T19:06:00Z">
              <w:r w:rsidRPr="00392A34" w:rsidDel="009A7EB0">
                <w:rPr>
                  <w:rFonts w:ascii="Arial" w:hAnsi="Arial"/>
                  <w:sz w:val="18"/>
                  <w:lang w:eastAsia="en-GB"/>
                </w:rPr>
                <w:delText>[</w:delText>
              </w:r>
            </w:del>
            <w:r w:rsidRPr="00392A34">
              <w:rPr>
                <w:rFonts w:ascii="Arial" w:hAnsi="Arial"/>
                <w:sz w:val="18"/>
                <w:lang w:eastAsia="en-GB"/>
              </w:rPr>
              <w:t>-104</w:t>
            </w:r>
            <w:del w:id="171" w:author="R4-2114169" w:date="2021-07-29T19:06:00Z">
              <w:r w:rsidRPr="00392A34" w:rsidDel="009A7EB0">
                <w:rPr>
                  <w:rFonts w:ascii="Arial" w:hAnsi="Arial"/>
                  <w:sz w:val="18"/>
                  <w:lang w:eastAsia="en-GB"/>
                </w:rPr>
                <w:delText>]</w:delText>
              </w:r>
            </w:del>
          </w:p>
        </w:tc>
        <w:tc>
          <w:tcPr>
            <w:tcW w:w="2126" w:type="dxa"/>
            <w:tcBorders>
              <w:top w:val="single" w:sz="4" w:space="0" w:color="auto"/>
              <w:left w:val="single" w:sz="4" w:space="0" w:color="auto"/>
              <w:bottom w:val="single" w:sz="4" w:space="0" w:color="auto"/>
              <w:right w:val="single" w:sz="4" w:space="0" w:color="auto"/>
            </w:tcBorders>
            <w:hideMark/>
          </w:tcPr>
          <w:p w14:paraId="3E4C793A" w14:textId="77777777" w:rsidR="007666EA" w:rsidRPr="00392A34" w:rsidRDefault="007666EA" w:rsidP="008841F5">
            <w:pPr>
              <w:keepNext/>
              <w:keepLines/>
              <w:spacing w:after="0"/>
              <w:jc w:val="center"/>
              <w:textAlignment w:val="baseline"/>
              <w:rPr>
                <w:rFonts w:ascii="Arial" w:hAnsi="Arial"/>
                <w:sz w:val="18"/>
                <w:lang w:eastAsia="en-GB"/>
              </w:rPr>
            </w:pPr>
            <w:del w:id="172" w:author="R4-2114169" w:date="2021-07-29T19:06:00Z">
              <w:r w:rsidRPr="00392A34" w:rsidDel="009A7EB0">
                <w:rPr>
                  <w:rFonts w:ascii="Arial" w:hAnsi="Arial"/>
                  <w:sz w:val="18"/>
                  <w:lang w:eastAsia="en-GB"/>
                </w:rPr>
                <w:delText>[</w:delText>
              </w:r>
            </w:del>
            <w:r w:rsidRPr="00392A34">
              <w:rPr>
                <w:rFonts w:ascii="Arial" w:hAnsi="Arial"/>
                <w:sz w:val="18"/>
                <w:lang w:eastAsia="en-GB"/>
              </w:rPr>
              <w:t>-104</w:t>
            </w:r>
            <w:del w:id="173" w:author="R4-2114169" w:date="2021-07-29T19:06:00Z">
              <w:r w:rsidRPr="00392A34" w:rsidDel="009A7EB0">
                <w:rPr>
                  <w:rFonts w:ascii="Arial" w:hAnsi="Arial"/>
                  <w:sz w:val="18"/>
                  <w:lang w:eastAsia="en-GB"/>
                </w:rPr>
                <w:delText>]</w:delText>
              </w:r>
            </w:del>
          </w:p>
        </w:tc>
      </w:tr>
      <w:tr w:rsidR="007666EA" w:rsidRPr="00392A34" w14:paraId="3F30FB5D" w14:textId="77777777" w:rsidTr="008841F5">
        <w:trPr>
          <w:cantSplit/>
          <w:trHeight w:val="219"/>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C5A4E3F" w14:textId="77777777" w:rsidR="007666EA" w:rsidRPr="00392A34" w:rsidRDefault="007666EA" w:rsidP="008841F5">
            <w:pPr>
              <w:keepNext/>
              <w:keepLines/>
              <w:spacing w:after="0"/>
              <w:textAlignment w:val="baseline"/>
              <w:rPr>
                <w:rFonts w:ascii="Arial" w:hAnsi="Arial" w:cs="v4.2.0"/>
                <w:sz w:val="18"/>
                <w:lang w:eastAsia="en-GB"/>
              </w:rPr>
            </w:pPr>
            <w:r w:rsidRPr="00392A34">
              <w:rPr>
                <w:rFonts w:ascii="Arial" w:hAnsi="Arial" w:cs="v4.2.0"/>
                <w:sz w:val="18"/>
                <w:lang w:eastAsia="en-GB"/>
              </w:rPr>
              <w:t>SS-RSRP</w:t>
            </w:r>
            <w:r w:rsidRPr="00392A34">
              <w:rPr>
                <w:rFonts w:ascii="Arial" w:hAnsi="Arial"/>
                <w:sz w:val="18"/>
                <w:vertAlign w:val="superscript"/>
                <w:lang w:eastAsia="en-GB"/>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3F789962" w14:textId="77777777" w:rsidR="007666EA" w:rsidRPr="00392A34" w:rsidRDefault="007666EA" w:rsidP="008841F5">
            <w:pPr>
              <w:keepNext/>
              <w:keepLines/>
              <w:spacing w:after="0"/>
              <w:jc w:val="center"/>
              <w:textAlignment w:val="baseline"/>
              <w:rPr>
                <w:rFonts w:ascii="Arial" w:hAnsi="Arial" w:cs="v4.2.0"/>
                <w:sz w:val="18"/>
                <w:lang w:eastAsia="en-GB"/>
              </w:rPr>
            </w:pPr>
            <w:r w:rsidRPr="00392A34">
              <w:rPr>
                <w:rFonts w:ascii="Arial" w:hAnsi="Arial" w:cs="v4.2.0"/>
                <w:sz w:val="18"/>
                <w:lang w:eastAsia="en-GB"/>
              </w:rPr>
              <w:t>dBm/15 kHz</w:t>
            </w:r>
          </w:p>
        </w:tc>
        <w:tc>
          <w:tcPr>
            <w:tcW w:w="1985" w:type="dxa"/>
            <w:tcBorders>
              <w:top w:val="single" w:sz="4" w:space="0" w:color="auto"/>
              <w:left w:val="single" w:sz="4" w:space="0" w:color="auto"/>
              <w:bottom w:val="single" w:sz="4" w:space="0" w:color="auto"/>
              <w:right w:val="single" w:sz="4" w:space="0" w:color="auto"/>
            </w:tcBorders>
            <w:hideMark/>
          </w:tcPr>
          <w:p w14:paraId="10A11DEB" w14:textId="77777777" w:rsidR="007666EA" w:rsidRPr="00392A34" w:rsidRDefault="007666EA" w:rsidP="008841F5">
            <w:pPr>
              <w:keepNext/>
              <w:keepLines/>
              <w:spacing w:after="0"/>
              <w:jc w:val="center"/>
              <w:textAlignment w:val="baseline"/>
              <w:rPr>
                <w:rFonts w:ascii="Arial" w:hAnsi="Arial" w:cs="v4.2.0"/>
                <w:sz w:val="18"/>
                <w:lang w:eastAsia="zh-CN"/>
              </w:rPr>
            </w:pPr>
            <w:del w:id="174" w:author="R4-2114169" w:date="2021-07-29T19:06:00Z">
              <w:r w:rsidRPr="00392A34" w:rsidDel="009A7EB0">
                <w:rPr>
                  <w:rFonts w:ascii="Arial" w:hAnsi="Arial" w:cs="v4.2.0"/>
                  <w:sz w:val="18"/>
                  <w:lang w:eastAsia="en-GB"/>
                </w:rPr>
                <w:delText>[</w:delText>
              </w:r>
            </w:del>
            <w:r w:rsidRPr="00392A34">
              <w:rPr>
                <w:rFonts w:ascii="Arial" w:hAnsi="Arial" w:cs="v4.2.0"/>
                <w:sz w:val="18"/>
                <w:lang w:eastAsia="en-GB"/>
              </w:rPr>
              <w:t>-87</w:t>
            </w:r>
            <w:del w:id="175" w:author="R4-2114169" w:date="2021-07-29T19:06:00Z">
              <w:r w:rsidRPr="00392A34" w:rsidDel="009A7EB0">
                <w:rPr>
                  <w:rFonts w:ascii="Arial" w:hAnsi="Arial" w:cs="v4.2.0"/>
                  <w:sz w:val="18"/>
                  <w:lang w:eastAsia="en-GB"/>
                </w:rPr>
                <w:delText>]</w:delText>
              </w:r>
            </w:del>
          </w:p>
        </w:tc>
        <w:tc>
          <w:tcPr>
            <w:tcW w:w="2126" w:type="dxa"/>
            <w:tcBorders>
              <w:top w:val="single" w:sz="4" w:space="0" w:color="auto"/>
              <w:left w:val="single" w:sz="4" w:space="0" w:color="auto"/>
              <w:bottom w:val="single" w:sz="4" w:space="0" w:color="auto"/>
              <w:right w:val="single" w:sz="4" w:space="0" w:color="auto"/>
            </w:tcBorders>
            <w:hideMark/>
          </w:tcPr>
          <w:p w14:paraId="100587A2" w14:textId="77777777" w:rsidR="007666EA" w:rsidRPr="00392A34" w:rsidRDefault="007666EA" w:rsidP="008841F5">
            <w:pPr>
              <w:keepNext/>
              <w:keepLines/>
              <w:spacing w:after="0"/>
              <w:jc w:val="center"/>
              <w:textAlignment w:val="baseline"/>
              <w:rPr>
                <w:rFonts w:ascii="Arial" w:hAnsi="Arial" w:cs="v4.2.0"/>
                <w:sz w:val="18"/>
                <w:lang w:eastAsia="en-GB"/>
              </w:rPr>
            </w:pPr>
            <w:del w:id="176" w:author="R4-2114169" w:date="2021-07-29T19:06:00Z">
              <w:r w:rsidRPr="00392A34" w:rsidDel="009A7EB0">
                <w:rPr>
                  <w:rFonts w:ascii="Arial" w:hAnsi="Arial" w:cs="v4.2.0"/>
                  <w:sz w:val="18"/>
                  <w:lang w:eastAsia="en-GB"/>
                </w:rPr>
                <w:delText>[</w:delText>
              </w:r>
            </w:del>
            <w:r w:rsidRPr="00392A34">
              <w:rPr>
                <w:rFonts w:ascii="Arial" w:hAnsi="Arial" w:cs="v4.2.0"/>
                <w:sz w:val="18"/>
                <w:lang w:eastAsia="en-GB"/>
              </w:rPr>
              <w:t>-87</w:t>
            </w:r>
            <w:del w:id="177" w:author="R4-2114169" w:date="2021-07-29T19:06:00Z">
              <w:r w:rsidRPr="00392A34" w:rsidDel="009A7EB0">
                <w:rPr>
                  <w:rFonts w:ascii="Arial" w:hAnsi="Arial" w:cs="v4.2.0"/>
                  <w:sz w:val="18"/>
                  <w:lang w:eastAsia="en-GB"/>
                </w:rPr>
                <w:delText>]</w:delText>
              </w:r>
            </w:del>
          </w:p>
        </w:tc>
      </w:tr>
      <w:tr w:rsidR="007666EA" w:rsidRPr="00392A34" w14:paraId="33A1B129" w14:textId="77777777" w:rsidTr="008841F5">
        <w:trPr>
          <w:cantSplit/>
          <w:trHeight w:val="219"/>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527EA63"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Ê</w:t>
            </w:r>
            <w:r w:rsidRPr="00392A34">
              <w:rPr>
                <w:rFonts w:ascii="Arial" w:hAnsi="Arial"/>
                <w:sz w:val="18"/>
                <w:vertAlign w:val="subscript"/>
                <w:lang w:eastAsia="en-GB"/>
              </w:rPr>
              <w:t>s</w:t>
            </w:r>
            <w:r w:rsidRPr="00392A34">
              <w:rPr>
                <w:rFonts w:ascii="Arial" w:hAnsi="Arial"/>
                <w:sz w:val="18"/>
                <w:lang w:eastAsia="en-GB"/>
              </w:rPr>
              <w:t>/I</w:t>
            </w:r>
            <w:r w:rsidRPr="00392A34">
              <w:rPr>
                <w:rFonts w:ascii="Arial" w:hAnsi="Arial"/>
                <w:sz w:val="18"/>
                <w:vertAlign w:val="subscript"/>
                <w:lang w:eastAsia="en-GB"/>
              </w:rPr>
              <w:t>ot</w:t>
            </w:r>
          </w:p>
        </w:tc>
        <w:tc>
          <w:tcPr>
            <w:tcW w:w="1559" w:type="dxa"/>
            <w:tcBorders>
              <w:top w:val="single" w:sz="4" w:space="0" w:color="auto"/>
              <w:left w:val="single" w:sz="4" w:space="0" w:color="auto"/>
              <w:bottom w:val="single" w:sz="4" w:space="0" w:color="auto"/>
              <w:right w:val="single" w:sz="4" w:space="0" w:color="auto"/>
            </w:tcBorders>
            <w:hideMark/>
          </w:tcPr>
          <w:p w14:paraId="7757BC5E"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985" w:type="dxa"/>
            <w:tcBorders>
              <w:top w:val="single" w:sz="4" w:space="0" w:color="auto"/>
              <w:left w:val="single" w:sz="4" w:space="0" w:color="auto"/>
              <w:bottom w:val="single" w:sz="4" w:space="0" w:color="auto"/>
              <w:right w:val="single" w:sz="4" w:space="0" w:color="auto"/>
            </w:tcBorders>
            <w:hideMark/>
          </w:tcPr>
          <w:p w14:paraId="7BE24B45"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sz w:val="18"/>
                <w:lang w:eastAsia="en-GB"/>
              </w:rPr>
              <w:t>17</w:t>
            </w:r>
          </w:p>
        </w:tc>
        <w:tc>
          <w:tcPr>
            <w:tcW w:w="2126" w:type="dxa"/>
            <w:tcBorders>
              <w:top w:val="single" w:sz="4" w:space="0" w:color="auto"/>
              <w:left w:val="single" w:sz="4" w:space="0" w:color="auto"/>
              <w:bottom w:val="single" w:sz="4" w:space="0" w:color="auto"/>
              <w:right w:val="single" w:sz="4" w:space="0" w:color="auto"/>
            </w:tcBorders>
            <w:hideMark/>
          </w:tcPr>
          <w:p w14:paraId="336E9047"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17</w:t>
            </w:r>
          </w:p>
        </w:tc>
      </w:tr>
      <w:tr w:rsidR="007666EA" w:rsidRPr="00392A34" w14:paraId="6B7AFB9B" w14:textId="77777777" w:rsidTr="008841F5">
        <w:trPr>
          <w:cantSplit/>
          <w:trHeight w:val="197"/>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D1642AA"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Ê</w:t>
            </w:r>
            <w:r w:rsidRPr="00392A34">
              <w:rPr>
                <w:rFonts w:ascii="Arial" w:hAnsi="Arial"/>
                <w:sz w:val="18"/>
                <w:vertAlign w:val="subscript"/>
                <w:lang w:eastAsia="en-GB"/>
              </w:rPr>
              <w:t>s</w:t>
            </w:r>
            <w:r w:rsidRPr="00392A34">
              <w:rPr>
                <w:rFonts w:ascii="Arial" w:hAnsi="Arial"/>
                <w:sz w:val="18"/>
                <w:lang w:eastAsia="en-GB"/>
              </w:rPr>
              <w:t>/N</w:t>
            </w:r>
            <w:r w:rsidRPr="00392A34">
              <w:rPr>
                <w:rFonts w:ascii="Arial" w:hAnsi="Arial"/>
                <w:sz w:val="18"/>
                <w:vertAlign w:val="subscript"/>
                <w:lang w:eastAsia="en-GB"/>
              </w:rPr>
              <w:t>oc</w:t>
            </w:r>
          </w:p>
        </w:tc>
        <w:tc>
          <w:tcPr>
            <w:tcW w:w="1559" w:type="dxa"/>
            <w:tcBorders>
              <w:top w:val="single" w:sz="4" w:space="0" w:color="auto"/>
              <w:left w:val="single" w:sz="4" w:space="0" w:color="auto"/>
              <w:bottom w:val="single" w:sz="4" w:space="0" w:color="auto"/>
              <w:right w:val="single" w:sz="4" w:space="0" w:color="auto"/>
            </w:tcBorders>
            <w:hideMark/>
          </w:tcPr>
          <w:p w14:paraId="3A086C9E"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985" w:type="dxa"/>
            <w:tcBorders>
              <w:top w:val="single" w:sz="4" w:space="0" w:color="auto"/>
              <w:left w:val="single" w:sz="4" w:space="0" w:color="auto"/>
              <w:bottom w:val="single" w:sz="4" w:space="0" w:color="auto"/>
              <w:right w:val="single" w:sz="4" w:space="0" w:color="auto"/>
            </w:tcBorders>
            <w:hideMark/>
          </w:tcPr>
          <w:p w14:paraId="703BC2B6"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sz w:val="18"/>
                <w:lang w:eastAsia="en-GB"/>
              </w:rPr>
              <w:t>17</w:t>
            </w:r>
          </w:p>
        </w:tc>
        <w:tc>
          <w:tcPr>
            <w:tcW w:w="2126" w:type="dxa"/>
            <w:tcBorders>
              <w:top w:val="single" w:sz="4" w:space="0" w:color="auto"/>
              <w:left w:val="single" w:sz="4" w:space="0" w:color="auto"/>
              <w:bottom w:val="single" w:sz="4" w:space="0" w:color="auto"/>
              <w:right w:val="single" w:sz="4" w:space="0" w:color="auto"/>
            </w:tcBorders>
            <w:hideMark/>
          </w:tcPr>
          <w:p w14:paraId="3FA9ADBD"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17</w:t>
            </w:r>
          </w:p>
        </w:tc>
      </w:tr>
      <w:tr w:rsidR="007666EA" w:rsidRPr="00392A34" w14:paraId="115D2C19" w14:textId="77777777" w:rsidTr="008841F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6813623E"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Io</w:t>
            </w:r>
            <w:r w:rsidRPr="00392A34">
              <w:rPr>
                <w:rFonts w:ascii="Arial" w:hAnsi="Arial"/>
                <w:sz w:val="18"/>
                <w:vertAlign w:val="superscript"/>
                <w:lang w:eastAsia="en-GB"/>
              </w:rPr>
              <w:t>Note3</w:t>
            </w:r>
          </w:p>
        </w:tc>
        <w:tc>
          <w:tcPr>
            <w:tcW w:w="1559" w:type="dxa"/>
            <w:tcBorders>
              <w:top w:val="single" w:sz="4" w:space="0" w:color="auto"/>
              <w:left w:val="single" w:sz="4" w:space="0" w:color="auto"/>
              <w:bottom w:val="single" w:sz="4" w:space="0" w:color="auto"/>
              <w:right w:val="single" w:sz="4" w:space="0" w:color="auto"/>
            </w:tcBorders>
            <w:hideMark/>
          </w:tcPr>
          <w:p w14:paraId="4AACC4F5" w14:textId="77777777" w:rsidR="007666EA" w:rsidRPr="00392A34" w:rsidRDefault="007666EA" w:rsidP="008841F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1,2,4,5</w:t>
            </w:r>
          </w:p>
        </w:tc>
        <w:tc>
          <w:tcPr>
            <w:tcW w:w="1559" w:type="dxa"/>
            <w:tcBorders>
              <w:top w:val="single" w:sz="4" w:space="0" w:color="auto"/>
              <w:left w:val="single" w:sz="4" w:space="0" w:color="auto"/>
              <w:bottom w:val="single" w:sz="4" w:space="0" w:color="auto"/>
              <w:right w:val="single" w:sz="4" w:space="0" w:color="auto"/>
            </w:tcBorders>
            <w:hideMark/>
          </w:tcPr>
          <w:p w14:paraId="610CBC13"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dBm/9.36MHz</w:t>
            </w:r>
          </w:p>
        </w:tc>
        <w:tc>
          <w:tcPr>
            <w:tcW w:w="1985" w:type="dxa"/>
            <w:tcBorders>
              <w:top w:val="single" w:sz="4" w:space="0" w:color="auto"/>
              <w:left w:val="single" w:sz="4" w:space="0" w:color="auto"/>
              <w:bottom w:val="single" w:sz="4" w:space="0" w:color="auto"/>
              <w:right w:val="single" w:sz="4" w:space="0" w:color="auto"/>
            </w:tcBorders>
            <w:hideMark/>
          </w:tcPr>
          <w:p w14:paraId="40981346" w14:textId="77777777" w:rsidR="007666EA" w:rsidRPr="00392A34" w:rsidRDefault="007666EA" w:rsidP="008841F5">
            <w:pPr>
              <w:keepNext/>
              <w:keepLines/>
              <w:spacing w:after="0"/>
              <w:jc w:val="center"/>
              <w:textAlignment w:val="baseline"/>
              <w:rPr>
                <w:rFonts w:ascii="Arial" w:hAnsi="Arial" w:cs="v4.2.0"/>
                <w:sz w:val="18"/>
                <w:lang w:eastAsia="en-GB"/>
              </w:rPr>
            </w:pPr>
            <w:del w:id="178" w:author="R4-2114169" w:date="2021-07-29T19:06:00Z">
              <w:r w:rsidRPr="00392A34" w:rsidDel="009A7EB0">
                <w:rPr>
                  <w:rFonts w:ascii="Arial" w:hAnsi="Arial" w:cs="v4.2.0"/>
                  <w:sz w:val="18"/>
                  <w:lang w:eastAsia="en-GB"/>
                </w:rPr>
                <w:delText>[</w:delText>
              </w:r>
            </w:del>
            <w:r w:rsidRPr="00392A34">
              <w:rPr>
                <w:rFonts w:ascii="Arial" w:hAnsi="Arial" w:cs="v4.2.0"/>
                <w:sz w:val="18"/>
                <w:lang w:eastAsia="en-GB"/>
              </w:rPr>
              <w:t>-59</w:t>
            </w:r>
            <w:del w:id="179" w:author="R4-2114169" w:date="2021-07-29T19:06:00Z">
              <w:r w:rsidRPr="00392A34" w:rsidDel="009A7EB0">
                <w:rPr>
                  <w:rFonts w:ascii="Arial" w:hAnsi="Arial" w:cs="v4.2.0"/>
                  <w:sz w:val="18"/>
                  <w:lang w:eastAsia="en-GB"/>
                </w:rPr>
                <w:delText>]</w:delText>
              </w:r>
            </w:del>
          </w:p>
        </w:tc>
        <w:tc>
          <w:tcPr>
            <w:tcW w:w="2126" w:type="dxa"/>
            <w:tcBorders>
              <w:top w:val="single" w:sz="4" w:space="0" w:color="auto"/>
              <w:left w:val="single" w:sz="4" w:space="0" w:color="auto"/>
              <w:bottom w:val="single" w:sz="4" w:space="0" w:color="auto"/>
              <w:right w:val="single" w:sz="4" w:space="0" w:color="auto"/>
            </w:tcBorders>
            <w:hideMark/>
          </w:tcPr>
          <w:p w14:paraId="25282D43" w14:textId="77777777" w:rsidR="007666EA" w:rsidRPr="00392A34" w:rsidRDefault="007666EA" w:rsidP="008841F5">
            <w:pPr>
              <w:keepNext/>
              <w:keepLines/>
              <w:spacing w:after="0"/>
              <w:jc w:val="center"/>
              <w:textAlignment w:val="baseline"/>
              <w:rPr>
                <w:rFonts w:ascii="Arial" w:hAnsi="Arial" w:cs="v4.2.0"/>
                <w:sz w:val="18"/>
                <w:lang w:eastAsia="en-GB"/>
              </w:rPr>
            </w:pPr>
            <w:del w:id="180" w:author="R4-2114169" w:date="2021-07-29T19:06:00Z">
              <w:r w:rsidRPr="00392A34" w:rsidDel="009A7EB0">
                <w:rPr>
                  <w:rFonts w:ascii="Arial" w:hAnsi="Arial" w:cs="v4.2.0"/>
                  <w:sz w:val="18"/>
                  <w:lang w:eastAsia="en-GB"/>
                </w:rPr>
                <w:delText>[</w:delText>
              </w:r>
            </w:del>
            <w:r w:rsidRPr="00392A34">
              <w:rPr>
                <w:rFonts w:ascii="Arial" w:hAnsi="Arial" w:cs="v4.2.0"/>
                <w:sz w:val="18"/>
                <w:lang w:eastAsia="en-GB"/>
              </w:rPr>
              <w:t>-59</w:t>
            </w:r>
            <w:del w:id="181" w:author="R4-2114169" w:date="2021-07-29T19:06:00Z">
              <w:r w:rsidRPr="00392A34" w:rsidDel="009A7EB0">
                <w:rPr>
                  <w:rFonts w:ascii="Arial" w:hAnsi="Arial" w:cs="v4.2.0"/>
                  <w:sz w:val="18"/>
                  <w:lang w:eastAsia="en-GB"/>
                </w:rPr>
                <w:delText>]</w:delText>
              </w:r>
            </w:del>
          </w:p>
        </w:tc>
      </w:tr>
      <w:tr w:rsidR="007666EA" w:rsidRPr="00392A34" w14:paraId="720E3EAB" w14:textId="77777777" w:rsidTr="008841F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E717CDF"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22D03CEC" w14:textId="77777777" w:rsidR="007666EA" w:rsidRPr="00392A34" w:rsidRDefault="007666EA" w:rsidP="008841F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3,6</w:t>
            </w:r>
          </w:p>
        </w:tc>
        <w:tc>
          <w:tcPr>
            <w:tcW w:w="1559" w:type="dxa"/>
            <w:tcBorders>
              <w:top w:val="single" w:sz="4" w:space="0" w:color="auto"/>
              <w:left w:val="single" w:sz="4" w:space="0" w:color="auto"/>
              <w:bottom w:val="single" w:sz="4" w:space="0" w:color="auto"/>
              <w:right w:val="single" w:sz="4" w:space="0" w:color="auto"/>
            </w:tcBorders>
            <w:hideMark/>
          </w:tcPr>
          <w:p w14:paraId="29BDEF45"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dBm/38.16MHz</w:t>
            </w:r>
          </w:p>
        </w:tc>
        <w:tc>
          <w:tcPr>
            <w:tcW w:w="1985" w:type="dxa"/>
            <w:tcBorders>
              <w:top w:val="single" w:sz="4" w:space="0" w:color="auto"/>
              <w:left w:val="single" w:sz="4" w:space="0" w:color="auto"/>
              <w:bottom w:val="single" w:sz="4" w:space="0" w:color="auto"/>
              <w:right w:val="single" w:sz="4" w:space="0" w:color="auto"/>
            </w:tcBorders>
            <w:hideMark/>
          </w:tcPr>
          <w:p w14:paraId="7690F31E" w14:textId="77777777" w:rsidR="007666EA" w:rsidRPr="00392A34" w:rsidRDefault="007666EA" w:rsidP="008841F5">
            <w:pPr>
              <w:keepNext/>
              <w:keepLines/>
              <w:spacing w:after="0"/>
              <w:jc w:val="center"/>
              <w:textAlignment w:val="baseline"/>
              <w:rPr>
                <w:rFonts w:ascii="Arial" w:hAnsi="Arial" w:cs="v4.2.0"/>
                <w:sz w:val="18"/>
                <w:lang w:eastAsia="en-GB"/>
              </w:rPr>
            </w:pPr>
            <w:del w:id="182" w:author="R4-2114169" w:date="2021-07-29T19:06:00Z">
              <w:r w:rsidRPr="00392A34" w:rsidDel="009A7EB0">
                <w:rPr>
                  <w:rFonts w:ascii="Arial" w:hAnsi="Arial" w:cs="v4.2.0"/>
                  <w:sz w:val="18"/>
                  <w:lang w:eastAsia="en-GB"/>
                </w:rPr>
                <w:delText>[</w:delText>
              </w:r>
            </w:del>
            <w:r w:rsidRPr="00392A34">
              <w:rPr>
                <w:rFonts w:ascii="Arial" w:hAnsi="Arial" w:cs="v4.2.0"/>
                <w:sz w:val="18"/>
                <w:lang w:eastAsia="en-GB"/>
              </w:rPr>
              <w:t>-61.9</w:t>
            </w:r>
            <w:del w:id="183" w:author="R4-2114169" w:date="2021-07-29T19:06:00Z">
              <w:r w:rsidRPr="00392A34" w:rsidDel="009A7EB0">
                <w:rPr>
                  <w:rFonts w:ascii="Arial" w:hAnsi="Arial" w:cs="v4.2.0"/>
                  <w:sz w:val="18"/>
                  <w:lang w:eastAsia="en-GB"/>
                </w:rPr>
                <w:delText>]</w:delText>
              </w:r>
            </w:del>
          </w:p>
        </w:tc>
        <w:tc>
          <w:tcPr>
            <w:tcW w:w="2126" w:type="dxa"/>
            <w:tcBorders>
              <w:top w:val="single" w:sz="4" w:space="0" w:color="auto"/>
              <w:left w:val="single" w:sz="4" w:space="0" w:color="auto"/>
              <w:bottom w:val="single" w:sz="4" w:space="0" w:color="auto"/>
              <w:right w:val="single" w:sz="4" w:space="0" w:color="auto"/>
            </w:tcBorders>
            <w:hideMark/>
          </w:tcPr>
          <w:p w14:paraId="31CBC9EC" w14:textId="77777777" w:rsidR="007666EA" w:rsidRPr="00392A34" w:rsidRDefault="007666EA" w:rsidP="008841F5">
            <w:pPr>
              <w:keepNext/>
              <w:keepLines/>
              <w:spacing w:after="0"/>
              <w:jc w:val="center"/>
              <w:textAlignment w:val="baseline"/>
              <w:rPr>
                <w:rFonts w:ascii="Arial" w:hAnsi="Arial" w:cs="v4.2.0"/>
                <w:sz w:val="18"/>
                <w:lang w:eastAsia="en-GB"/>
              </w:rPr>
            </w:pPr>
            <w:del w:id="184" w:author="R4-2114169" w:date="2021-07-29T19:06:00Z">
              <w:r w:rsidRPr="00392A34" w:rsidDel="009A7EB0">
                <w:rPr>
                  <w:rFonts w:ascii="Arial" w:hAnsi="Arial" w:cs="v4.2.0"/>
                  <w:sz w:val="18"/>
                  <w:lang w:eastAsia="en-GB"/>
                </w:rPr>
                <w:delText>[</w:delText>
              </w:r>
            </w:del>
            <w:r w:rsidRPr="00392A34">
              <w:rPr>
                <w:rFonts w:ascii="Arial" w:hAnsi="Arial" w:cs="v4.2.0"/>
                <w:sz w:val="18"/>
                <w:lang w:eastAsia="en-GB"/>
              </w:rPr>
              <w:t>-61.9</w:t>
            </w:r>
            <w:del w:id="185" w:author="R4-2114169" w:date="2021-07-29T19:06:00Z">
              <w:r w:rsidRPr="00392A34" w:rsidDel="009A7EB0">
                <w:rPr>
                  <w:rFonts w:ascii="Arial" w:hAnsi="Arial" w:cs="v4.2.0"/>
                  <w:sz w:val="18"/>
                  <w:lang w:eastAsia="en-GB"/>
                </w:rPr>
                <w:delText>]</w:delText>
              </w:r>
            </w:del>
          </w:p>
        </w:tc>
      </w:tr>
      <w:tr w:rsidR="007666EA" w:rsidRPr="00392A34" w14:paraId="59B7EEE1" w14:textId="77777777" w:rsidTr="008841F5">
        <w:trPr>
          <w:cantSplit/>
          <w:jc w:val="center"/>
        </w:trPr>
        <w:tc>
          <w:tcPr>
            <w:tcW w:w="9352" w:type="dxa"/>
            <w:gridSpan w:val="5"/>
            <w:tcBorders>
              <w:top w:val="single" w:sz="4" w:space="0" w:color="auto"/>
              <w:left w:val="single" w:sz="4" w:space="0" w:color="auto"/>
              <w:bottom w:val="single" w:sz="4" w:space="0" w:color="auto"/>
              <w:right w:val="single" w:sz="4" w:space="0" w:color="auto"/>
            </w:tcBorders>
            <w:hideMark/>
          </w:tcPr>
          <w:p w14:paraId="27872174" w14:textId="77777777" w:rsidR="007666EA" w:rsidRPr="00392A34" w:rsidRDefault="007666EA" w:rsidP="008841F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lastRenderedPageBreak/>
              <w:t>Note 1:</w:t>
            </w:r>
            <w:r w:rsidRPr="00392A34">
              <w:rPr>
                <w:rFonts w:ascii="Arial" w:hAnsi="Arial"/>
                <w:sz w:val="18"/>
                <w:lang w:eastAsia="en-GB"/>
              </w:rPr>
              <w:tab/>
              <w:t>OCNG shall be used such that both cells are fully allocated and a constant total transmitted power spectral density is achieved for all OFDM symbols.</w:t>
            </w:r>
          </w:p>
          <w:p w14:paraId="061B3862" w14:textId="77777777" w:rsidR="007666EA" w:rsidRPr="00392A34" w:rsidRDefault="007666EA" w:rsidP="008841F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2:</w:t>
            </w:r>
            <w:r w:rsidRPr="00392A34">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sidRPr="00392A34">
              <w:rPr>
                <w:rFonts w:ascii="Arial" w:hAnsi="Arial"/>
                <w:sz w:val="18"/>
                <w:szCs w:val="18"/>
                <w:lang w:eastAsia="en-GB"/>
              </w:rPr>
              <w:t>N</w:t>
            </w:r>
            <w:r w:rsidRPr="00392A34">
              <w:rPr>
                <w:rFonts w:ascii="Arial" w:hAnsi="Arial"/>
                <w:sz w:val="18"/>
                <w:szCs w:val="18"/>
                <w:vertAlign w:val="subscript"/>
                <w:lang w:eastAsia="en-GB"/>
              </w:rPr>
              <w:t>oc</w:t>
            </w:r>
            <w:r w:rsidRPr="00392A34">
              <w:rPr>
                <w:rFonts w:ascii="Arial" w:hAnsi="Arial"/>
                <w:sz w:val="18"/>
                <w:szCs w:val="18"/>
                <w:lang w:eastAsia="en-GB"/>
              </w:rPr>
              <w:t xml:space="preserve"> to be fulfilled.</w:t>
            </w:r>
          </w:p>
          <w:p w14:paraId="5D4EC7E3" w14:textId="77777777" w:rsidR="007666EA" w:rsidRPr="00392A34" w:rsidRDefault="007666EA" w:rsidP="008841F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3:</w:t>
            </w:r>
            <w:r w:rsidRPr="00392A34">
              <w:rPr>
                <w:rFonts w:ascii="Arial" w:hAnsi="Arial"/>
                <w:sz w:val="18"/>
                <w:lang w:eastAsia="en-GB"/>
              </w:rPr>
              <w:tab/>
              <w:t>SS-RSRP and Io levels have been derived from other parameters for information purposes. They are not settable parameters themselves.</w:t>
            </w:r>
          </w:p>
          <w:p w14:paraId="325749D3" w14:textId="77777777" w:rsidR="007666EA" w:rsidRPr="00392A34" w:rsidRDefault="007666EA" w:rsidP="008841F5">
            <w:pPr>
              <w:keepNext/>
              <w:keepLines/>
              <w:spacing w:after="0"/>
              <w:ind w:left="851" w:hanging="851"/>
              <w:textAlignment w:val="baseline"/>
              <w:rPr>
                <w:rFonts w:ascii="Arial" w:hAnsi="Arial" w:cs="v4.2.0"/>
                <w:sz w:val="18"/>
                <w:lang w:eastAsia="en-GB"/>
              </w:rPr>
            </w:pPr>
            <w:r w:rsidRPr="00392A34">
              <w:rPr>
                <w:rFonts w:ascii="Arial" w:hAnsi="Arial"/>
                <w:sz w:val="18"/>
                <w:szCs w:val="18"/>
                <w:lang w:eastAsia="en-GB"/>
              </w:rPr>
              <w:t>Note 4:</w:t>
            </w:r>
            <w:r w:rsidRPr="00392A34">
              <w:rPr>
                <w:rFonts w:ascii="Arial" w:hAnsi="Arial"/>
                <w:sz w:val="18"/>
                <w:lang w:eastAsia="en-GB"/>
              </w:rPr>
              <w:tab/>
            </w:r>
            <w:r w:rsidRPr="00392A34">
              <w:rPr>
                <w:rFonts w:ascii="Arial" w:hAnsi="Arial"/>
                <w:sz w:val="18"/>
                <w:szCs w:val="18"/>
                <w:lang w:eastAsia="en-GB"/>
              </w:rPr>
              <w:t>For unpaired spectrum, a DL BWP is linked with an UL BWP. DLBWP.0.2 is linked with ULBWP.0.2; DLBWP.1.1 is linked with ULBWP.1.1; DLBWP.1.3 is linked with ULBWP.1.3 defined in clause 12 of TS 38.213 [3].</w:t>
            </w:r>
          </w:p>
        </w:tc>
      </w:tr>
    </w:tbl>
    <w:p w14:paraId="005415AB" w14:textId="77777777" w:rsidR="007666EA" w:rsidRPr="00392A34" w:rsidRDefault="007666EA" w:rsidP="007666EA">
      <w:pPr>
        <w:ind w:left="568" w:hanging="284"/>
        <w:textAlignment w:val="baseline"/>
        <w:rPr>
          <w:snapToGrid w:val="0"/>
          <w:lang w:eastAsia="zh-CN"/>
        </w:rPr>
      </w:pPr>
    </w:p>
    <w:p w14:paraId="34CFF220" w14:textId="77777777" w:rsidR="007666EA" w:rsidRPr="00392A34" w:rsidRDefault="007666EA" w:rsidP="007666EA">
      <w:pPr>
        <w:keepNext/>
        <w:keepLines/>
        <w:spacing w:before="120"/>
        <w:ind w:left="1985" w:hanging="1985"/>
        <w:textAlignment w:val="baseline"/>
        <w:outlineLvl w:val="5"/>
        <w:rPr>
          <w:rFonts w:ascii="Arial" w:hAnsi="Arial"/>
          <w:lang w:eastAsia="en-GB"/>
        </w:rPr>
      </w:pPr>
      <w:r w:rsidRPr="00392A34">
        <w:rPr>
          <w:rFonts w:ascii="Arial" w:eastAsia="MS Mincho" w:hAnsi="Arial"/>
          <w:lang w:eastAsia="en-GB"/>
        </w:rPr>
        <w:t>A.4.5.6.4.1.2</w:t>
      </w:r>
      <w:r w:rsidRPr="00392A34">
        <w:rPr>
          <w:rFonts w:ascii="Arial" w:eastAsia="MS Mincho" w:hAnsi="Arial"/>
          <w:lang w:eastAsia="en-GB"/>
        </w:rPr>
        <w:tab/>
        <w:t>Test Requirements</w:t>
      </w:r>
    </w:p>
    <w:p w14:paraId="28888786" w14:textId="77777777" w:rsidR="007666EA" w:rsidRPr="00392A34" w:rsidRDefault="007666EA" w:rsidP="007666EA">
      <w:pPr>
        <w:textAlignment w:val="baseline"/>
        <w:rPr>
          <w:lang w:eastAsia="en-GB"/>
        </w:rPr>
      </w:pPr>
      <w:r w:rsidRPr="00392A34">
        <w:rPr>
          <w:lang w:eastAsia="zh-CN"/>
        </w:rPr>
        <w:t>During T1, any interruption on PCell and PSCell due to dormancy switching of SCell shall be within the requirement specified in</w:t>
      </w:r>
      <w:r w:rsidRPr="00392A34">
        <w:rPr>
          <w:lang w:eastAsia="en-GB"/>
        </w:rPr>
        <w:t xml:space="preserve"> in clause 8.2.1.2.15.1 for NR victim cell, and clause 7.32.2.14.1 of 36.133 [15] for E-UTRA victim cell. </w:t>
      </w:r>
      <w:r w:rsidRPr="00392A34">
        <w:rPr>
          <w:lang w:val="en-US" w:eastAsia="zh-CN"/>
        </w:rPr>
        <w:t>Starting from</w:t>
      </w:r>
      <w:r w:rsidRPr="00392A34">
        <w:rPr>
          <w:lang w:eastAsia="zh-CN"/>
        </w:rPr>
        <w:t xml:space="preserve"> </w:t>
      </w:r>
      <w:r w:rsidRPr="00392A34">
        <w:rPr>
          <w:i/>
          <w:iCs/>
          <w:lang w:eastAsia="zh-CN"/>
        </w:rPr>
        <w:t>onDuration</w:t>
      </w:r>
      <w:r w:rsidRPr="00392A34">
        <w:rPr>
          <w:lang w:eastAsia="zh-CN"/>
        </w:rPr>
        <w:t xml:space="preserve"> in time period T1, the UE shall transmit ACK/NACK in response to scheduling in PCell and PSCell. There shall be no loss of ACK/NACK.</w:t>
      </w:r>
    </w:p>
    <w:p w14:paraId="18C3F600" w14:textId="77777777" w:rsidR="007666EA" w:rsidRPr="00392A34" w:rsidRDefault="007666EA" w:rsidP="007666EA">
      <w:pPr>
        <w:jc w:val="both"/>
        <w:textAlignment w:val="baseline"/>
        <w:rPr>
          <w:lang w:eastAsia="zh-CN"/>
        </w:rPr>
      </w:pPr>
      <w:r w:rsidRPr="00392A34">
        <w:rPr>
          <w:lang w:eastAsia="zh-CN"/>
        </w:rPr>
        <w:t>During time period T2, the UE shall transmit ACK/NACKs in response to scheduling in PCell and the rate of missed ACK/NACKs shall be no more than 1.5%.</w:t>
      </w:r>
    </w:p>
    <w:p w14:paraId="30C11B11" w14:textId="77777777" w:rsidR="007666EA" w:rsidRPr="00392A34" w:rsidRDefault="007666EA" w:rsidP="007666EA">
      <w:pPr>
        <w:textAlignment w:val="baseline"/>
        <w:rPr>
          <w:lang w:eastAsia="en-GB"/>
        </w:rPr>
      </w:pPr>
      <w:r w:rsidRPr="00392A34">
        <w:rPr>
          <w:lang w:eastAsia="zh-CN"/>
        </w:rPr>
        <w:t>During T1, any interruption on PCell and PSCell due to dormancy switching of SCell shall be within the requirement specified in</w:t>
      </w:r>
      <w:r w:rsidRPr="00392A34">
        <w:rPr>
          <w:lang w:eastAsia="en-GB"/>
        </w:rPr>
        <w:t xml:space="preserve"> in clause 8.2.1.2.15.1 for NR victim cell, and clause 7.32.2.14.1 of 36.133 [15] for E-UTRA victim cell. </w:t>
      </w:r>
      <w:r w:rsidRPr="00392A34">
        <w:rPr>
          <w:lang w:eastAsia="zh-CN"/>
        </w:rPr>
        <w:t xml:space="preserve">Starting from </w:t>
      </w:r>
      <w:r w:rsidRPr="00392A34">
        <w:rPr>
          <w:i/>
          <w:iCs/>
          <w:lang w:eastAsia="zh-CN"/>
        </w:rPr>
        <w:t>onDuration</w:t>
      </w:r>
      <w:r w:rsidRPr="00392A34">
        <w:rPr>
          <w:lang w:eastAsia="zh-CN"/>
        </w:rPr>
        <w:t xml:space="preserve"> in time period T4, the UE shall transmit ACK/NACK in response to scheduling in PCell, SCell1 and SCell2. There shall be no loss of ACK/NACK.</w:t>
      </w:r>
    </w:p>
    <w:p w14:paraId="7B38366F" w14:textId="77777777" w:rsidR="007666EA" w:rsidRPr="00392A34" w:rsidRDefault="007666EA" w:rsidP="007666EA">
      <w:pPr>
        <w:textAlignment w:val="baseline"/>
        <w:rPr>
          <w:lang w:eastAsia="en-GB"/>
        </w:rPr>
      </w:pPr>
      <w:r w:rsidRPr="00392A34">
        <w:rPr>
          <w:lang w:eastAsia="en-GB"/>
        </w:rPr>
        <w:t>The rate of correct events observed during repeated tests shall be at least 90%.</w:t>
      </w:r>
    </w:p>
    <w:p w14:paraId="368D49AB" w14:textId="77777777" w:rsidR="007666EA" w:rsidRPr="00392A34" w:rsidRDefault="007666EA" w:rsidP="007666EA">
      <w:pPr>
        <w:textAlignment w:val="baseline"/>
        <w:rPr>
          <w:noProof/>
          <w:lang w:eastAsia="en-GB"/>
        </w:rPr>
      </w:pPr>
    </w:p>
    <w:p w14:paraId="654FFD03" w14:textId="77777777" w:rsidR="007666EA" w:rsidRPr="00392A34" w:rsidRDefault="007666EA" w:rsidP="007666EA">
      <w:pPr>
        <w:keepNext/>
        <w:keepLines/>
        <w:spacing w:before="120"/>
        <w:ind w:left="1701" w:hanging="1701"/>
        <w:textAlignment w:val="baseline"/>
        <w:outlineLvl w:val="4"/>
        <w:rPr>
          <w:rFonts w:ascii="Arial" w:hAnsi="Arial"/>
          <w:sz w:val="22"/>
          <w:lang w:eastAsia="en-GB"/>
        </w:rPr>
      </w:pPr>
      <w:r w:rsidRPr="00392A34">
        <w:rPr>
          <w:rFonts w:ascii="Arial" w:hAnsi="Arial"/>
          <w:sz w:val="22"/>
          <w:lang w:eastAsia="en-GB"/>
        </w:rPr>
        <w:t>A.4.5.6.4.2</w:t>
      </w:r>
      <w:r w:rsidRPr="00392A34">
        <w:rPr>
          <w:rFonts w:ascii="Arial" w:hAnsi="Arial"/>
          <w:sz w:val="22"/>
          <w:lang w:eastAsia="en-GB"/>
        </w:rPr>
        <w:tab/>
        <w:t xml:space="preserve">E-UTRAN – NR FR1 PSCell SCell dormancy switch of two FR1 SCells inside active time </w:t>
      </w:r>
    </w:p>
    <w:p w14:paraId="48AA3867" w14:textId="77777777" w:rsidR="007666EA" w:rsidRPr="00392A34" w:rsidRDefault="007666EA" w:rsidP="007666EA">
      <w:pPr>
        <w:keepNext/>
        <w:keepLines/>
        <w:spacing w:before="120"/>
        <w:ind w:left="1985" w:hanging="1985"/>
        <w:textAlignment w:val="baseline"/>
        <w:outlineLvl w:val="5"/>
        <w:rPr>
          <w:rFonts w:ascii="Arial" w:hAnsi="Arial"/>
          <w:lang w:eastAsia="en-GB"/>
        </w:rPr>
      </w:pPr>
      <w:r w:rsidRPr="00392A34">
        <w:rPr>
          <w:rFonts w:ascii="Arial" w:eastAsia="MS Mincho" w:hAnsi="Arial"/>
          <w:lang w:eastAsia="en-GB"/>
        </w:rPr>
        <w:t>A.4.5.6.4.2.1</w:t>
      </w:r>
      <w:r w:rsidRPr="00392A34">
        <w:rPr>
          <w:rFonts w:ascii="Arial" w:eastAsia="MS Mincho" w:hAnsi="Arial"/>
          <w:lang w:eastAsia="en-GB"/>
        </w:rPr>
        <w:tab/>
        <w:t>Test Purpose and Environment</w:t>
      </w:r>
    </w:p>
    <w:p w14:paraId="454298DD" w14:textId="77777777" w:rsidR="007666EA" w:rsidRPr="00392A34" w:rsidRDefault="007666EA" w:rsidP="007666EA">
      <w:pPr>
        <w:jc w:val="both"/>
        <w:textAlignment w:val="baseline"/>
        <w:rPr>
          <w:szCs w:val="24"/>
          <w:lang w:eastAsia="en-GB"/>
        </w:rPr>
      </w:pPr>
      <w:r w:rsidRPr="00392A34">
        <w:rPr>
          <w:lang w:eastAsia="en-GB"/>
        </w:rPr>
        <w:t>The purpose of this test is to verify the delay requirement of BWP switching from dormancy to non-dormancy and from non-dormancy to dormancy on SCell defined in clause 8.6</w:t>
      </w:r>
      <w:r w:rsidRPr="00392A34">
        <w:rPr>
          <w:rFonts w:hint="eastAsia"/>
          <w:lang w:eastAsia="zh-TW"/>
        </w:rPr>
        <w:t>.</w:t>
      </w:r>
      <w:r w:rsidRPr="00392A34">
        <w:rPr>
          <w:lang w:eastAsia="zh-TW"/>
        </w:rPr>
        <w:t>2</w:t>
      </w:r>
      <w:r w:rsidRPr="00392A34">
        <w:rPr>
          <w:lang w:eastAsia="en-GB"/>
        </w:rPr>
        <w:t>, and interruption requirements for NR victim cell defined in clause 8.2.1.2.15 and interruption requirement for E-UTRA victim cell defined in clause 7.32.2.7 of TS 36.133 [15]. Supported test configurations are shown in Table A.4.5.6.4.2.1-1.</w:t>
      </w:r>
    </w:p>
    <w:p w14:paraId="26EF4122" w14:textId="77777777" w:rsidR="007666EA" w:rsidRPr="00392A34" w:rsidRDefault="007666EA" w:rsidP="007666EA">
      <w:pPr>
        <w:jc w:val="both"/>
        <w:textAlignment w:val="baseline"/>
        <w:rPr>
          <w:lang w:eastAsia="en-GB"/>
        </w:rPr>
      </w:pPr>
      <w:r w:rsidRPr="00392A34">
        <w:rPr>
          <w:lang w:eastAsia="en-GB"/>
        </w:rPr>
        <w:t xml:space="preserve">The test scenario comprises of </w:t>
      </w:r>
      <w:r w:rsidRPr="00392A34">
        <w:rPr>
          <w:lang w:eastAsia="zh-CN"/>
        </w:rPr>
        <w:t>one</w:t>
      </w:r>
      <w:r w:rsidRPr="00392A34">
        <w:rPr>
          <w:lang w:eastAsia="en-GB"/>
        </w:rPr>
        <w:t xml:space="preserve"> E-UTRA PCell (Cell 1), one NR PSCell (Cell 2) and two NR SCells (Cell 3, and Cell 4) as given in Table A.4.5.6.4.2.1-2. Cell-specific parameters of E-UTRA PCell are specified in Table </w:t>
      </w:r>
      <w:r w:rsidRPr="00392A34">
        <w:rPr>
          <w:rFonts w:cs="v4.2.0"/>
          <w:lang w:eastAsia="ja-JP"/>
        </w:rPr>
        <w:t xml:space="preserve">A.3.7.2.1-1 </w:t>
      </w:r>
      <w:r w:rsidRPr="00392A34">
        <w:rPr>
          <w:lang w:eastAsia="en-GB"/>
        </w:rPr>
        <w:t>and Cell-specific parameters of NR PSCell and SCells are specified in Table A.4.5.6.4.2.1-3 below.</w:t>
      </w:r>
    </w:p>
    <w:p w14:paraId="43A28FF1" w14:textId="77777777" w:rsidR="007666EA" w:rsidRPr="00392A34" w:rsidRDefault="007666EA" w:rsidP="007666EA">
      <w:pPr>
        <w:jc w:val="both"/>
        <w:textAlignment w:val="baseline"/>
        <w:rPr>
          <w:lang w:eastAsia="en-GB"/>
        </w:rPr>
      </w:pPr>
      <w:r w:rsidRPr="00392A34">
        <w:rPr>
          <w:lang w:eastAsia="en-GB"/>
        </w:rPr>
        <w:t>PDCCHs indicating new transmissions shall be sent continuously</w:t>
      </w:r>
      <w:r w:rsidRPr="00392A34">
        <w:rPr>
          <w:lang w:eastAsia="zh-CN"/>
        </w:rPr>
        <w:t xml:space="preserve"> on PCell </w:t>
      </w:r>
      <w:r w:rsidRPr="00392A34">
        <w:rPr>
          <w:lang w:eastAsia="en-GB"/>
        </w:rPr>
        <w:t xml:space="preserve">(Cell 1) </w:t>
      </w:r>
      <w:r w:rsidRPr="00392A34">
        <w:rPr>
          <w:lang w:eastAsia="zh-CN"/>
        </w:rPr>
        <w:t xml:space="preserve">and PSCell </w:t>
      </w:r>
      <w:r w:rsidRPr="00392A34">
        <w:rPr>
          <w:lang w:eastAsia="en-GB"/>
        </w:rPr>
        <w:t>(Cell 2) to ensure that the UE will have ACK/NACK sending.</w:t>
      </w:r>
    </w:p>
    <w:p w14:paraId="4E78DB2E" w14:textId="77777777" w:rsidR="007666EA" w:rsidRPr="00392A34" w:rsidRDefault="007666EA" w:rsidP="007666EA">
      <w:pPr>
        <w:jc w:val="both"/>
        <w:textAlignment w:val="baseline"/>
        <w:rPr>
          <w:lang w:eastAsia="en-GB"/>
        </w:rPr>
      </w:pPr>
      <w:r w:rsidRPr="00392A34">
        <w:rPr>
          <w:lang w:eastAsia="en-GB"/>
        </w:rPr>
        <w:t>PDCCHs indicating new transmissions shall be sent continuously</w:t>
      </w:r>
      <w:r w:rsidRPr="00392A34">
        <w:rPr>
          <w:lang w:eastAsia="zh-CN"/>
        </w:rPr>
        <w:t xml:space="preserve"> on SCell </w:t>
      </w:r>
      <w:r w:rsidRPr="00392A34">
        <w:rPr>
          <w:lang w:eastAsia="en-GB"/>
        </w:rPr>
        <w:t xml:space="preserve">(Cell 3, and Cell 4) to ensure that the UE would have ACK/NACK sending except for the </w:t>
      </w:r>
      <w:r w:rsidRPr="00392A34">
        <w:rPr>
          <w:lang w:eastAsia="zh-CN"/>
        </w:rPr>
        <w:t xml:space="preserve">time </w:t>
      </w:r>
      <w:r w:rsidRPr="00392A34">
        <w:rPr>
          <w:lang w:val="en-US" w:eastAsia="zh-CN"/>
        </w:rPr>
        <w:t xml:space="preserve">duration when SCell (Cell2) performs the dormancy switching and stays in the dormant BWP. </w:t>
      </w:r>
    </w:p>
    <w:p w14:paraId="0D7D4A42" w14:textId="77777777" w:rsidR="007666EA" w:rsidRPr="00392A34" w:rsidRDefault="007666EA" w:rsidP="007666EA">
      <w:pPr>
        <w:jc w:val="both"/>
        <w:textAlignment w:val="baseline"/>
        <w:rPr>
          <w:lang w:eastAsia="en-GB"/>
        </w:rPr>
      </w:pPr>
      <w:r w:rsidRPr="00392A34">
        <w:rPr>
          <w:lang w:eastAsia="en-GB"/>
        </w:rPr>
        <w:t>Before the test starts,</w:t>
      </w:r>
    </w:p>
    <w:p w14:paraId="1A967196"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UE is connected to Cell 1 (PCell) on radio channel 1 (PCC), Cell 2 (PSCell) on radio channel 2 (PSCC</w:t>
      </w:r>
      <w:proofErr w:type="gramStart"/>
      <w:r w:rsidRPr="00392A34">
        <w:rPr>
          <w:lang w:eastAsia="en-GB"/>
        </w:rPr>
        <w:t>),,</w:t>
      </w:r>
      <w:proofErr w:type="gramEnd"/>
      <w:r w:rsidRPr="00392A34">
        <w:rPr>
          <w:lang w:eastAsia="en-GB"/>
        </w:rPr>
        <w:t xml:space="preserve"> Cell 3 (SCell) on radio channel 3 (SCC) and Cell 4 (SCell) on radio channel 4 (SCC).</w:t>
      </w:r>
    </w:p>
    <w:p w14:paraId="18905665"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UE is configured with 1 UE-specific downlink bandwidth parts the same as initial BWP for PSCell, BWP-0, in Cell 2 before starting the test. BWP-0 always include bandwidth of the initial DL BWP and SSB.</w:t>
      </w:r>
    </w:p>
    <w:p w14:paraId="744F1E6E" w14:textId="77777777" w:rsidR="007666EA" w:rsidRPr="00392A34" w:rsidRDefault="007666EA" w:rsidP="007666EA">
      <w:pPr>
        <w:ind w:left="568" w:hanging="284"/>
        <w:textAlignment w:val="baseline"/>
        <w:rPr>
          <w:lang w:eastAsia="en-GB"/>
        </w:rPr>
      </w:pPr>
      <w:r w:rsidRPr="00392A34">
        <w:rPr>
          <w:lang w:eastAsia="en-GB"/>
        </w:rPr>
        <w:lastRenderedPageBreak/>
        <w:t>-</w:t>
      </w:r>
      <w:r w:rsidRPr="00392A34">
        <w:rPr>
          <w:lang w:eastAsia="en-GB"/>
        </w:rPr>
        <w:tab/>
        <w:t>UE is configured with 2 UE-specific downlink bandwidth parts for SCell, BWP-</w:t>
      </w:r>
      <w:r w:rsidRPr="00392A34">
        <w:rPr>
          <w:rFonts w:hint="eastAsia"/>
          <w:lang w:eastAsia="zh-TW"/>
        </w:rPr>
        <w:t xml:space="preserve">1 and </w:t>
      </w:r>
      <w:r w:rsidRPr="00392A34">
        <w:rPr>
          <w:lang w:eastAsia="en-GB"/>
        </w:rPr>
        <w:t>BWP-2 in Cell 3 and Cell 4 before starting the test.</w:t>
      </w:r>
    </w:p>
    <w:p w14:paraId="1A4F5594" w14:textId="77777777" w:rsidR="007666EA" w:rsidRPr="00392A34" w:rsidRDefault="007666EA" w:rsidP="007666EA">
      <w:pPr>
        <w:ind w:left="568" w:hanging="284"/>
        <w:textAlignment w:val="baseline"/>
        <w:rPr>
          <w:lang w:val="en-US" w:eastAsia="en-GB"/>
        </w:rPr>
      </w:pPr>
      <w:r w:rsidRPr="00392A34">
        <w:rPr>
          <w:lang w:eastAsia="en-GB"/>
        </w:rPr>
        <w:t>-</w:t>
      </w:r>
      <w:r w:rsidRPr="00392A34">
        <w:rPr>
          <w:lang w:eastAsia="en-GB"/>
        </w:rPr>
        <w:tab/>
        <w:t xml:space="preserve">UE is indicated in </w:t>
      </w:r>
      <w:r w:rsidRPr="00392A34">
        <w:rPr>
          <w:i/>
          <w:lang w:eastAsia="en-GB"/>
        </w:rPr>
        <w:t>firstActiveDownlinkBWP-Id</w:t>
      </w:r>
      <w:r w:rsidRPr="00392A34">
        <w:rPr>
          <w:lang w:eastAsia="en-GB"/>
        </w:rPr>
        <w:t xml:space="preserve"> that the active DL BWP</w:t>
      </w:r>
      <w:r w:rsidRPr="00392A34">
        <w:rPr>
          <w:i/>
          <w:lang w:eastAsia="en-GB"/>
        </w:rPr>
        <w:t xml:space="preserve"> </w:t>
      </w:r>
      <w:r w:rsidRPr="00392A34">
        <w:rPr>
          <w:lang w:eastAsia="zh-CN"/>
        </w:rPr>
        <w:t xml:space="preserve">is </w:t>
      </w:r>
      <w:r w:rsidRPr="00392A34">
        <w:rPr>
          <w:lang w:eastAsia="en-GB"/>
        </w:rPr>
        <w:t>BWP-0 in PSCell.</w:t>
      </w:r>
    </w:p>
    <w:p w14:paraId="7092CCBB"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 xml:space="preserve">UE is indicated in </w:t>
      </w:r>
      <w:r w:rsidRPr="00392A34">
        <w:rPr>
          <w:i/>
          <w:lang w:eastAsia="en-GB"/>
        </w:rPr>
        <w:t>firstActiveDownlinkBWP-Id</w:t>
      </w:r>
      <w:r w:rsidRPr="00392A34">
        <w:rPr>
          <w:lang w:eastAsia="en-GB"/>
        </w:rPr>
        <w:t xml:space="preserve"> that the active DL BWP</w:t>
      </w:r>
      <w:r w:rsidRPr="00392A34">
        <w:rPr>
          <w:i/>
          <w:lang w:eastAsia="en-GB"/>
        </w:rPr>
        <w:t xml:space="preserve"> </w:t>
      </w:r>
      <w:r w:rsidRPr="00392A34">
        <w:rPr>
          <w:lang w:eastAsia="zh-CN"/>
        </w:rPr>
        <w:t xml:space="preserve">is </w:t>
      </w:r>
      <w:r w:rsidRPr="00392A34">
        <w:rPr>
          <w:lang w:eastAsia="en-GB"/>
        </w:rPr>
        <w:t>BWP-1 in all SCells.</w:t>
      </w:r>
    </w:p>
    <w:p w14:paraId="4AC50417"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 xml:space="preserve">UE is indicated in </w:t>
      </w:r>
      <w:r w:rsidRPr="00392A34">
        <w:rPr>
          <w:i/>
          <w:lang w:eastAsia="zh-CN"/>
        </w:rPr>
        <w:t>dormantBWP</w:t>
      </w:r>
      <w:r w:rsidRPr="00392A34">
        <w:rPr>
          <w:i/>
          <w:lang w:eastAsia="en-GB"/>
        </w:rPr>
        <w:t xml:space="preserve"> -Id</w:t>
      </w:r>
      <w:r w:rsidRPr="00392A34">
        <w:rPr>
          <w:lang w:eastAsia="en-GB"/>
        </w:rPr>
        <w:t xml:space="preserve"> that the dormant BWP</w:t>
      </w:r>
      <w:r w:rsidRPr="00392A34">
        <w:rPr>
          <w:i/>
          <w:lang w:eastAsia="en-GB"/>
        </w:rPr>
        <w:t xml:space="preserve"> </w:t>
      </w:r>
      <w:r w:rsidRPr="00392A34">
        <w:rPr>
          <w:lang w:eastAsia="zh-CN"/>
        </w:rPr>
        <w:t xml:space="preserve">is </w:t>
      </w:r>
      <w:r w:rsidRPr="00392A34">
        <w:rPr>
          <w:lang w:eastAsia="en-GB"/>
        </w:rPr>
        <w:t>BWP-2 in all SCells.</w:t>
      </w:r>
    </w:p>
    <w:p w14:paraId="033ABE66" w14:textId="77777777" w:rsidR="007666EA" w:rsidRPr="00392A34" w:rsidRDefault="007666EA" w:rsidP="007666EA">
      <w:pPr>
        <w:jc w:val="both"/>
        <w:textAlignment w:val="baseline"/>
        <w:rPr>
          <w:lang w:eastAsia="en-GB"/>
        </w:rPr>
      </w:pPr>
      <w:r w:rsidRPr="00392A34">
        <w:rPr>
          <w:lang w:eastAsia="en-GB"/>
        </w:rPr>
        <w:t>All cells have constant signal levels throughout the test.</w:t>
      </w:r>
    </w:p>
    <w:p w14:paraId="7FA712F0" w14:textId="77777777" w:rsidR="007666EA" w:rsidRPr="00392A34" w:rsidRDefault="007666EA" w:rsidP="007666EA">
      <w:pPr>
        <w:jc w:val="both"/>
        <w:textAlignment w:val="baseline"/>
        <w:rPr>
          <w:lang w:eastAsia="en-GB"/>
        </w:rPr>
      </w:pPr>
      <w:r w:rsidRPr="00392A34">
        <w:rPr>
          <w:lang w:eastAsia="en-GB"/>
        </w:rPr>
        <w:t>The test consists of 3 successive time periods, with durations of T1, T2, and T3, respectively.</w:t>
      </w:r>
    </w:p>
    <w:p w14:paraId="478E70C2" w14:textId="77777777" w:rsidR="007666EA" w:rsidRPr="00392A34" w:rsidRDefault="007666EA" w:rsidP="007666EA">
      <w:pPr>
        <w:jc w:val="both"/>
        <w:textAlignment w:val="baseline"/>
        <w:rPr>
          <w:lang w:eastAsia="en-GB"/>
        </w:rPr>
      </w:pPr>
      <w:r w:rsidRPr="00392A34">
        <w:rPr>
          <w:lang w:eastAsia="en-GB"/>
        </w:rPr>
        <w:t>During T1,</w:t>
      </w:r>
    </w:p>
    <w:p w14:paraId="3E889EB7" w14:textId="77777777" w:rsidR="007666EA" w:rsidRPr="00392A34" w:rsidRDefault="007666EA" w:rsidP="007666EA">
      <w:pPr>
        <w:ind w:left="568" w:hanging="284"/>
        <w:textAlignment w:val="baseline"/>
        <w:rPr>
          <w:lang w:eastAsia="zh-CN"/>
        </w:rPr>
      </w:pPr>
      <w:r w:rsidRPr="00392A34">
        <w:rPr>
          <w:lang w:eastAsia="zh-CN"/>
        </w:rPr>
        <w:tab/>
        <w:t xml:space="preserve">Time period T1 starts when a DCI format 1_1 command for enterning dormant BWP in SCell, sent from the test equipment to the UE, is received at the UE side in PCell’s slot # denoted </w:t>
      </w:r>
      <w:r w:rsidRPr="00392A34">
        <w:rPr>
          <w:i/>
          <w:lang w:eastAsia="zh-CN"/>
        </w:rPr>
        <w:t>i</w:t>
      </w:r>
      <w:r w:rsidRPr="00392A34">
        <w:rPr>
          <w:lang w:eastAsia="zh-CN"/>
        </w:rPr>
        <w:t xml:space="preserve">. Upon reception of the PDCCH indicating entering dormant BWP in PCell, UE shall switch the DL BWP-1 to DL BWP-2 </w:t>
      </w:r>
      <w:r w:rsidRPr="00392A34">
        <w:rPr>
          <w:lang w:eastAsia="en-GB"/>
        </w:rPr>
        <w:t>in all SCells</w:t>
      </w:r>
      <w:r w:rsidRPr="00392A34">
        <w:rPr>
          <w:lang w:eastAsia="zh-CN"/>
        </w:rPr>
        <w:t>, i.e., switching from non-dormant BWP to dormant BWP.</w:t>
      </w:r>
    </w:p>
    <w:p w14:paraId="1A3D9CF6" w14:textId="77777777" w:rsidR="007666EA" w:rsidRPr="00392A34" w:rsidRDefault="007666EA" w:rsidP="007666EA">
      <w:pPr>
        <w:ind w:left="568" w:hanging="284"/>
        <w:textAlignment w:val="baseline"/>
        <w:rPr>
          <w:lang w:eastAsia="zh-CN"/>
        </w:rPr>
      </w:pPr>
      <w:r w:rsidRPr="00392A34">
        <w:rPr>
          <w:lang w:eastAsia="zh-CN"/>
        </w:rPr>
        <w:tab/>
        <w:t xml:space="preserve">The UE shall be able to receive PDSCH and report valid ACK/NACK on the PCell and PSCell all the time except interruption. </w:t>
      </w:r>
    </w:p>
    <w:p w14:paraId="48BB51F9" w14:textId="77777777" w:rsidR="007666EA" w:rsidRPr="00392A34" w:rsidRDefault="007666EA" w:rsidP="007666EA">
      <w:pPr>
        <w:ind w:left="568" w:hanging="284"/>
        <w:textAlignment w:val="baseline"/>
        <w:rPr>
          <w:lang w:eastAsia="zh-CN"/>
        </w:rPr>
      </w:pPr>
      <w:r w:rsidRPr="00392A34">
        <w:rPr>
          <w:lang w:eastAsia="zh-CN"/>
        </w:rPr>
        <w:tab/>
        <w:t xml:space="preserve">The starting time of </w:t>
      </w:r>
      <w:r w:rsidRPr="00392A34">
        <w:rPr>
          <w:rFonts w:eastAsia="宋体"/>
          <w:lang w:eastAsia="zh-CN"/>
        </w:rPr>
        <w:t>P</w:t>
      </w:r>
      <w:r w:rsidRPr="00392A34">
        <w:rPr>
          <w:lang w:eastAsia="zh-CN"/>
        </w:rPr>
        <w:t xml:space="preserve">Cell (Cell </w:t>
      </w:r>
      <w:r w:rsidRPr="00392A34">
        <w:rPr>
          <w:rFonts w:eastAsia="宋体"/>
          <w:lang w:eastAsia="zh-CN"/>
        </w:rPr>
        <w:t>1</w:t>
      </w:r>
      <w:r w:rsidRPr="00392A34">
        <w:rPr>
          <w:lang w:eastAsia="zh-CN"/>
        </w:rPr>
        <w:t>) interruption due to dormancy switching on SCell</w:t>
      </w:r>
      <w:r w:rsidRPr="00392A34">
        <w:rPr>
          <w:rFonts w:hint="eastAsia"/>
          <w:lang w:eastAsia="zh-TW"/>
        </w:rPr>
        <w:t>s</w:t>
      </w:r>
      <w:r w:rsidRPr="00392A34">
        <w:rPr>
          <w:lang w:eastAsia="zh-CN"/>
        </w:rPr>
        <w:t xml:space="preserve"> shall occur within the dormant BWP switch delay.</w:t>
      </w:r>
    </w:p>
    <w:p w14:paraId="554497AB" w14:textId="77777777" w:rsidR="007666EA" w:rsidRPr="00392A34" w:rsidRDefault="007666EA" w:rsidP="007666EA">
      <w:pPr>
        <w:ind w:left="568" w:hanging="284"/>
        <w:textAlignment w:val="baseline"/>
        <w:rPr>
          <w:lang w:eastAsia="zh-CN"/>
        </w:rPr>
      </w:pPr>
      <w:r w:rsidRPr="00392A34">
        <w:rPr>
          <w:lang w:eastAsia="zh-CN"/>
        </w:rPr>
        <w:tab/>
        <w:t xml:space="preserve">The starting time of </w:t>
      </w:r>
      <w:r w:rsidRPr="00392A34">
        <w:rPr>
          <w:rFonts w:eastAsia="宋体"/>
          <w:lang w:eastAsia="zh-CN"/>
        </w:rPr>
        <w:t>PS</w:t>
      </w:r>
      <w:r w:rsidRPr="00392A34">
        <w:rPr>
          <w:lang w:eastAsia="zh-CN"/>
        </w:rPr>
        <w:t xml:space="preserve">Cell (Cell </w:t>
      </w:r>
      <w:r w:rsidRPr="00392A34">
        <w:rPr>
          <w:rFonts w:eastAsia="宋体"/>
          <w:lang w:eastAsia="zh-CN"/>
        </w:rPr>
        <w:t>2</w:t>
      </w:r>
      <w:r w:rsidRPr="00392A34">
        <w:rPr>
          <w:lang w:eastAsia="zh-CN"/>
        </w:rPr>
        <w:t>) interruption due to dormancy switching on SCells shall occur within the dormant BWP switch delay.</w:t>
      </w:r>
    </w:p>
    <w:p w14:paraId="437B6FA2" w14:textId="77777777" w:rsidR="007666EA" w:rsidRPr="00392A34" w:rsidRDefault="007666EA" w:rsidP="007666EA">
      <w:pPr>
        <w:textAlignment w:val="baseline"/>
        <w:rPr>
          <w:lang w:eastAsia="zh-CN"/>
        </w:rPr>
      </w:pPr>
    </w:p>
    <w:p w14:paraId="717684FF" w14:textId="77777777" w:rsidR="007666EA" w:rsidRPr="00392A34" w:rsidRDefault="007666EA" w:rsidP="007666EA">
      <w:pPr>
        <w:jc w:val="both"/>
        <w:textAlignment w:val="baseline"/>
        <w:rPr>
          <w:rFonts w:cs="v4.2.0"/>
          <w:lang w:eastAsia="en-GB"/>
        </w:rPr>
      </w:pPr>
      <w:r w:rsidRPr="00392A34">
        <w:rPr>
          <w:lang w:eastAsia="en-GB"/>
        </w:rPr>
        <w:t xml:space="preserve">During T2, </w:t>
      </w:r>
      <w:r w:rsidRPr="00392A34">
        <w:rPr>
          <w:rFonts w:cs="v4.2.0"/>
          <w:lang w:eastAsia="en-GB"/>
        </w:rPr>
        <w:t xml:space="preserve">the test equipment won’t transmit DCI format for PDSCH reception on </w:t>
      </w:r>
      <w:r w:rsidRPr="00392A34">
        <w:rPr>
          <w:lang w:eastAsia="en-GB"/>
        </w:rPr>
        <w:t>all SCells</w:t>
      </w:r>
      <w:r w:rsidRPr="00392A34">
        <w:rPr>
          <w:rFonts w:cs="v4.2.0"/>
          <w:lang w:eastAsia="en-GB"/>
        </w:rPr>
        <w:t>.</w:t>
      </w:r>
    </w:p>
    <w:p w14:paraId="6AD92119" w14:textId="77777777" w:rsidR="007666EA" w:rsidRPr="00392A34" w:rsidRDefault="007666EA" w:rsidP="007666EA">
      <w:pPr>
        <w:ind w:left="568"/>
        <w:jc w:val="both"/>
        <w:textAlignment w:val="baseline"/>
        <w:rPr>
          <w:rFonts w:cs="v4.2.0"/>
          <w:lang w:eastAsia="en-GB"/>
        </w:rPr>
      </w:pPr>
      <w:r w:rsidRPr="00392A34">
        <w:rPr>
          <w:lang w:eastAsia="zh-CN"/>
        </w:rPr>
        <w:t>The UE shall be able to receive PDSCH and report valid ACK/NACK on the PCell and PSCell all the time except interruption.</w:t>
      </w:r>
    </w:p>
    <w:p w14:paraId="26D79CAB" w14:textId="77777777" w:rsidR="007666EA" w:rsidRPr="00392A34" w:rsidRDefault="007666EA" w:rsidP="007666EA">
      <w:pPr>
        <w:jc w:val="both"/>
        <w:textAlignment w:val="baseline"/>
        <w:rPr>
          <w:lang w:eastAsia="en-GB"/>
        </w:rPr>
      </w:pPr>
      <w:r w:rsidRPr="00392A34">
        <w:rPr>
          <w:lang w:eastAsia="en-GB"/>
        </w:rPr>
        <w:t>During T3,</w:t>
      </w:r>
    </w:p>
    <w:p w14:paraId="38A204D8" w14:textId="77777777" w:rsidR="007666EA" w:rsidRPr="00392A34" w:rsidRDefault="007666EA" w:rsidP="007666EA">
      <w:pPr>
        <w:ind w:left="568" w:hanging="284"/>
        <w:textAlignment w:val="baseline"/>
        <w:rPr>
          <w:lang w:eastAsia="zh-CN"/>
        </w:rPr>
      </w:pPr>
      <w:r w:rsidRPr="00392A34">
        <w:rPr>
          <w:rFonts w:cs="v4.2.0"/>
          <w:lang w:eastAsia="en-GB"/>
        </w:rPr>
        <w:tab/>
      </w:r>
      <w:r w:rsidRPr="00392A34">
        <w:rPr>
          <w:lang w:eastAsia="zh-CN"/>
        </w:rPr>
        <w:t xml:space="preserve">Time period T3 starts when a DCI format 1_1 command for leaving dormant BWP in SCells, sent from the test equipment to the UE, is received at the UE side in PSCell’s slot # denoted </w:t>
      </w:r>
      <w:r w:rsidRPr="00392A34">
        <w:rPr>
          <w:i/>
          <w:lang w:eastAsia="zh-CN"/>
        </w:rPr>
        <w:t>j</w:t>
      </w:r>
      <w:r w:rsidRPr="00392A34">
        <w:rPr>
          <w:lang w:eastAsia="zh-CN"/>
        </w:rPr>
        <w:t>. Upon reception of the PDCCH indicating leaving dormant BWP in PSCell, UE shall switch the DL BWP-2 to DL BWP-1 in SCells, i.e., switching from dormant BWP to non-dormant BWP.</w:t>
      </w:r>
    </w:p>
    <w:p w14:paraId="3AA09934" w14:textId="77777777" w:rsidR="007666EA" w:rsidRPr="00392A34" w:rsidRDefault="007666EA" w:rsidP="007666EA">
      <w:pPr>
        <w:ind w:left="568" w:hanging="284"/>
        <w:jc w:val="both"/>
        <w:textAlignment w:val="baseline"/>
        <w:rPr>
          <w:lang w:eastAsia="zh-CN"/>
        </w:rPr>
      </w:pPr>
      <w:r w:rsidRPr="00392A34">
        <w:rPr>
          <w:lang w:eastAsia="zh-CN"/>
        </w:rPr>
        <w:tab/>
        <w:t xml:space="preserve">The UE shall be able to receive PDSCH on all SCells </w:t>
      </w:r>
      <w:r w:rsidRPr="00392A34">
        <w:rPr>
          <w:rFonts w:eastAsia="宋体"/>
          <w:lang w:eastAsia="zh-CN"/>
        </w:rPr>
        <w:t xml:space="preserve">no later than </w:t>
      </w:r>
      <w:r w:rsidRPr="00392A34">
        <w:rPr>
          <w:lang w:eastAsia="zh-CN"/>
        </w:rPr>
        <w:t>the first DL slot that occurs after the beginning of PSCell’s DL slot (</w:t>
      </w:r>
      <w:r w:rsidRPr="00392A34">
        <w:rPr>
          <w:i/>
          <w:lang w:eastAsia="zh-CN"/>
        </w:rPr>
        <w:t>j+</w:t>
      </w:r>
      <w:r w:rsidRPr="00392A34">
        <w:rPr>
          <w:lang w:eastAsia="en-GB"/>
        </w:rPr>
        <w:t xml:space="preserve"> T</w:t>
      </w:r>
      <w:r w:rsidRPr="00392A34">
        <w:rPr>
          <w:vertAlign w:val="subscript"/>
          <w:lang w:eastAsia="en-GB"/>
        </w:rPr>
        <w:t>mutipledormantBWPswitchDelay</w:t>
      </w:r>
      <w:r w:rsidRPr="00392A34">
        <w:rPr>
          <w:lang w:eastAsia="zh-CN"/>
        </w:rPr>
        <w:t>) as defined in clause </w:t>
      </w:r>
      <w:r w:rsidRPr="00392A34">
        <w:rPr>
          <w:lang w:eastAsia="en-GB"/>
        </w:rPr>
        <w:t xml:space="preserve">8.6 and starts to </w:t>
      </w:r>
      <w:r w:rsidRPr="00392A34">
        <w:rPr>
          <w:lang w:eastAsia="zh-CN"/>
        </w:rPr>
        <w:t>report valid ACK/NACK on a</w:t>
      </w:r>
      <w:r w:rsidRPr="00392A34">
        <w:rPr>
          <w:rFonts w:hint="eastAsia"/>
          <w:lang w:eastAsia="zh-TW"/>
        </w:rPr>
        <w:t>ll</w:t>
      </w:r>
      <w:r w:rsidRPr="00392A34">
        <w:rPr>
          <w:lang w:eastAsia="zh-CN"/>
        </w:rPr>
        <w:t xml:space="preserve"> SCells no later than the first UL slot that occurs after the beginning of slot (</w:t>
      </w:r>
      <w:r w:rsidRPr="00392A34">
        <w:rPr>
          <w:i/>
          <w:lang w:eastAsia="zh-CN"/>
        </w:rPr>
        <w:t>j+N</w:t>
      </w:r>
      <w:r w:rsidRPr="00392A34">
        <w:rPr>
          <w:lang w:eastAsia="zh-CN"/>
        </w:rPr>
        <w:t xml:space="preserve">) as defined in clause 10.3 in TS38.213. </w:t>
      </w:r>
    </w:p>
    <w:p w14:paraId="3E222559" w14:textId="77777777" w:rsidR="007666EA" w:rsidRPr="00392A34" w:rsidRDefault="007666EA" w:rsidP="007666EA">
      <w:pPr>
        <w:ind w:left="568"/>
        <w:jc w:val="both"/>
        <w:textAlignment w:val="baseline"/>
        <w:rPr>
          <w:rFonts w:cs="v4.2.0"/>
          <w:lang w:eastAsia="en-GB"/>
        </w:rPr>
      </w:pPr>
      <w:r w:rsidRPr="00392A34">
        <w:rPr>
          <w:lang w:eastAsia="zh-CN"/>
        </w:rPr>
        <w:t>The UE shall be able to receive PDSCH and report valid ACK/NACK on the PCell and PSCell all the time except interruption.</w:t>
      </w:r>
    </w:p>
    <w:p w14:paraId="3EFFAFC8" w14:textId="77777777" w:rsidR="007666EA" w:rsidRPr="00392A34" w:rsidRDefault="007666EA" w:rsidP="007666EA">
      <w:pPr>
        <w:ind w:left="568" w:hanging="284"/>
        <w:textAlignment w:val="baseline"/>
        <w:rPr>
          <w:lang w:eastAsia="zh-CN"/>
        </w:rPr>
      </w:pPr>
      <w:r w:rsidRPr="00392A34">
        <w:rPr>
          <w:lang w:eastAsia="zh-CN"/>
        </w:rPr>
        <w:tab/>
        <w:t xml:space="preserve">The starting time of </w:t>
      </w:r>
      <w:r w:rsidRPr="00392A34">
        <w:rPr>
          <w:rFonts w:eastAsia="宋体"/>
          <w:lang w:eastAsia="zh-CN"/>
        </w:rPr>
        <w:t>P</w:t>
      </w:r>
      <w:r w:rsidRPr="00392A34">
        <w:rPr>
          <w:lang w:eastAsia="zh-CN"/>
        </w:rPr>
        <w:t xml:space="preserve">Cell (Cell </w:t>
      </w:r>
      <w:r w:rsidRPr="00392A34">
        <w:rPr>
          <w:rFonts w:eastAsia="宋体"/>
          <w:lang w:eastAsia="zh-CN"/>
        </w:rPr>
        <w:t>1</w:t>
      </w:r>
      <w:r w:rsidRPr="00392A34">
        <w:rPr>
          <w:lang w:eastAsia="zh-CN"/>
        </w:rPr>
        <w:t>) interruption due to dormancy switching on SCell</w:t>
      </w:r>
      <w:r w:rsidRPr="00392A34">
        <w:rPr>
          <w:rFonts w:hint="eastAsia"/>
          <w:lang w:eastAsia="zh-TW"/>
        </w:rPr>
        <w:t>s</w:t>
      </w:r>
      <w:r w:rsidRPr="00392A34">
        <w:rPr>
          <w:lang w:eastAsia="zh-CN"/>
        </w:rPr>
        <w:t xml:space="preserve"> shall occur within the dormant BWP switch delay.</w:t>
      </w:r>
    </w:p>
    <w:p w14:paraId="72076D6F" w14:textId="77777777" w:rsidR="007666EA" w:rsidRPr="00392A34" w:rsidRDefault="007666EA" w:rsidP="007666EA">
      <w:pPr>
        <w:ind w:left="568" w:hanging="284"/>
        <w:textAlignment w:val="baseline"/>
        <w:rPr>
          <w:lang w:eastAsia="zh-CN"/>
        </w:rPr>
      </w:pPr>
      <w:r w:rsidRPr="00392A34">
        <w:rPr>
          <w:lang w:eastAsia="zh-CN"/>
        </w:rPr>
        <w:tab/>
        <w:t xml:space="preserve">The starting time of </w:t>
      </w:r>
      <w:r w:rsidRPr="00392A34">
        <w:rPr>
          <w:rFonts w:eastAsia="宋体"/>
          <w:lang w:eastAsia="zh-CN"/>
        </w:rPr>
        <w:t>PS</w:t>
      </w:r>
      <w:r w:rsidRPr="00392A34">
        <w:rPr>
          <w:lang w:eastAsia="zh-CN"/>
        </w:rPr>
        <w:t xml:space="preserve">Cell (Cell </w:t>
      </w:r>
      <w:r w:rsidRPr="00392A34">
        <w:rPr>
          <w:rFonts w:eastAsia="宋体"/>
          <w:lang w:eastAsia="zh-CN"/>
        </w:rPr>
        <w:t>2</w:t>
      </w:r>
      <w:r w:rsidRPr="00392A34">
        <w:rPr>
          <w:lang w:eastAsia="zh-CN"/>
        </w:rPr>
        <w:t>) interruption due to dormancy switching on SCells shall occur within the dormant BWP switch delay.</w:t>
      </w:r>
    </w:p>
    <w:p w14:paraId="21FE3D1A" w14:textId="77777777" w:rsidR="007666EA" w:rsidRPr="00392A34" w:rsidRDefault="007666EA" w:rsidP="007666EA">
      <w:pPr>
        <w:textAlignment w:val="baseline"/>
        <w:rPr>
          <w:lang w:eastAsia="zh-CN"/>
        </w:rPr>
      </w:pPr>
      <w:r w:rsidRPr="00392A34">
        <w:rPr>
          <w:lang w:eastAsia="zh-CN"/>
        </w:rPr>
        <w:t>The test equipment verifies that potential interruption to</w:t>
      </w:r>
      <w:r w:rsidRPr="00392A34">
        <w:rPr>
          <w:rFonts w:eastAsia="宋体"/>
          <w:lang w:eastAsia="zh-CN"/>
        </w:rPr>
        <w:t xml:space="preserve"> </w:t>
      </w:r>
      <w:r w:rsidRPr="00392A34">
        <w:rPr>
          <w:lang w:eastAsia="zh-CN"/>
        </w:rPr>
        <w:t xml:space="preserve">E-UTRA PCell and NR </w:t>
      </w:r>
      <w:r w:rsidRPr="00392A34">
        <w:rPr>
          <w:rFonts w:eastAsia="宋体"/>
          <w:lang w:eastAsia="zh-CN"/>
        </w:rPr>
        <w:t>PS</w:t>
      </w:r>
      <w:r w:rsidRPr="00392A34">
        <w:rPr>
          <w:lang w:eastAsia="zh-CN"/>
        </w:rPr>
        <w:t xml:space="preserve">Cell is carried out in the correct time span by monitoring ACK/NACK sent in PCell and </w:t>
      </w:r>
      <w:r w:rsidRPr="00392A34">
        <w:rPr>
          <w:rFonts w:eastAsia="宋体"/>
          <w:lang w:eastAsia="zh-CN"/>
        </w:rPr>
        <w:t>PS</w:t>
      </w:r>
      <w:r w:rsidRPr="00392A34">
        <w:rPr>
          <w:lang w:eastAsia="zh-CN"/>
        </w:rPr>
        <w:t>Cell during dormant BWP switch of SCells, respectively.</w:t>
      </w:r>
    </w:p>
    <w:p w14:paraId="317AD900"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lastRenderedPageBreak/>
        <w:t>Table A.4.5.6.4.2.1-1: Dormant BWP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7072"/>
      </w:tblGrid>
      <w:tr w:rsidR="007666EA" w:rsidRPr="00392A34" w14:paraId="1267E3AA" w14:textId="77777777" w:rsidTr="008841F5">
        <w:tc>
          <w:tcPr>
            <w:tcW w:w="2376" w:type="dxa"/>
            <w:tcBorders>
              <w:top w:val="single" w:sz="4" w:space="0" w:color="auto"/>
              <w:left w:val="single" w:sz="4" w:space="0" w:color="auto"/>
              <w:bottom w:val="single" w:sz="4" w:space="0" w:color="auto"/>
              <w:right w:val="single" w:sz="4" w:space="0" w:color="auto"/>
            </w:tcBorders>
            <w:hideMark/>
          </w:tcPr>
          <w:p w14:paraId="50E3A493" w14:textId="77777777" w:rsidR="007666EA" w:rsidRPr="00392A34" w:rsidRDefault="007666EA" w:rsidP="008841F5">
            <w:pPr>
              <w:keepNext/>
              <w:keepLines/>
              <w:spacing w:after="0"/>
              <w:jc w:val="center"/>
              <w:textAlignment w:val="baseline"/>
              <w:rPr>
                <w:rFonts w:ascii="Arial" w:hAnsi="Arial"/>
                <w:b/>
                <w:sz w:val="18"/>
              </w:rPr>
            </w:pPr>
            <w:r w:rsidRPr="00392A34">
              <w:rPr>
                <w:rFonts w:ascii="Arial"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482D717F" w14:textId="77777777" w:rsidR="007666EA" w:rsidRPr="00392A34" w:rsidRDefault="007666EA" w:rsidP="008841F5">
            <w:pPr>
              <w:keepNext/>
              <w:keepLines/>
              <w:spacing w:after="0"/>
              <w:jc w:val="center"/>
              <w:textAlignment w:val="baseline"/>
              <w:rPr>
                <w:rFonts w:ascii="Arial" w:hAnsi="Arial"/>
                <w:b/>
                <w:sz w:val="18"/>
                <w:lang w:eastAsia="en-GB"/>
              </w:rPr>
            </w:pPr>
            <w:r w:rsidRPr="00392A34">
              <w:rPr>
                <w:rFonts w:ascii="Arial" w:hAnsi="Arial"/>
                <w:b/>
                <w:sz w:val="18"/>
              </w:rPr>
              <w:t>Description</w:t>
            </w:r>
          </w:p>
        </w:tc>
      </w:tr>
      <w:tr w:rsidR="007666EA" w:rsidRPr="00392A34" w14:paraId="22F2E7DE" w14:textId="77777777" w:rsidTr="008841F5">
        <w:tc>
          <w:tcPr>
            <w:tcW w:w="2376" w:type="dxa"/>
            <w:tcBorders>
              <w:top w:val="single" w:sz="4" w:space="0" w:color="auto"/>
              <w:left w:val="single" w:sz="4" w:space="0" w:color="auto"/>
              <w:bottom w:val="single" w:sz="4" w:space="0" w:color="auto"/>
              <w:right w:val="single" w:sz="4" w:space="0" w:color="auto"/>
            </w:tcBorders>
            <w:hideMark/>
          </w:tcPr>
          <w:p w14:paraId="3695B205"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1</w:t>
            </w:r>
          </w:p>
        </w:tc>
        <w:tc>
          <w:tcPr>
            <w:tcW w:w="7481" w:type="dxa"/>
            <w:tcBorders>
              <w:top w:val="single" w:sz="4" w:space="0" w:color="auto"/>
              <w:left w:val="single" w:sz="4" w:space="0" w:color="auto"/>
              <w:bottom w:val="single" w:sz="4" w:space="0" w:color="auto"/>
              <w:right w:val="single" w:sz="4" w:space="0" w:color="auto"/>
            </w:tcBorders>
            <w:hideMark/>
          </w:tcPr>
          <w:p w14:paraId="27DB4BAD"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LTE FDD, NR 15 kHz SSB SCS, 10 MHz bandwidth, FDD duplex mode</w:t>
            </w:r>
          </w:p>
        </w:tc>
      </w:tr>
      <w:tr w:rsidR="007666EA" w:rsidRPr="00392A34" w14:paraId="30C92756" w14:textId="77777777" w:rsidTr="008841F5">
        <w:tc>
          <w:tcPr>
            <w:tcW w:w="2376" w:type="dxa"/>
            <w:tcBorders>
              <w:top w:val="single" w:sz="4" w:space="0" w:color="auto"/>
              <w:left w:val="single" w:sz="4" w:space="0" w:color="auto"/>
              <w:bottom w:val="single" w:sz="4" w:space="0" w:color="auto"/>
              <w:right w:val="single" w:sz="4" w:space="0" w:color="auto"/>
            </w:tcBorders>
            <w:hideMark/>
          </w:tcPr>
          <w:p w14:paraId="5BB5F614"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2</w:t>
            </w:r>
          </w:p>
        </w:tc>
        <w:tc>
          <w:tcPr>
            <w:tcW w:w="7481" w:type="dxa"/>
            <w:tcBorders>
              <w:top w:val="single" w:sz="4" w:space="0" w:color="auto"/>
              <w:left w:val="single" w:sz="4" w:space="0" w:color="auto"/>
              <w:bottom w:val="single" w:sz="4" w:space="0" w:color="auto"/>
              <w:right w:val="single" w:sz="4" w:space="0" w:color="auto"/>
            </w:tcBorders>
            <w:hideMark/>
          </w:tcPr>
          <w:p w14:paraId="6EAE5393"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LTE FDD, NR 15 kHz SSB SCS, 10 MHz bandwidth, TDD duplex mode</w:t>
            </w:r>
          </w:p>
        </w:tc>
      </w:tr>
      <w:tr w:rsidR="007666EA" w:rsidRPr="00392A34" w14:paraId="40E7ACBE" w14:textId="77777777" w:rsidTr="008841F5">
        <w:tc>
          <w:tcPr>
            <w:tcW w:w="2376" w:type="dxa"/>
            <w:tcBorders>
              <w:top w:val="single" w:sz="4" w:space="0" w:color="auto"/>
              <w:left w:val="single" w:sz="4" w:space="0" w:color="auto"/>
              <w:bottom w:val="single" w:sz="4" w:space="0" w:color="auto"/>
              <w:right w:val="single" w:sz="4" w:space="0" w:color="auto"/>
            </w:tcBorders>
            <w:hideMark/>
          </w:tcPr>
          <w:p w14:paraId="2FF6EEAD"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3</w:t>
            </w:r>
          </w:p>
        </w:tc>
        <w:tc>
          <w:tcPr>
            <w:tcW w:w="7481" w:type="dxa"/>
            <w:tcBorders>
              <w:top w:val="single" w:sz="4" w:space="0" w:color="auto"/>
              <w:left w:val="single" w:sz="4" w:space="0" w:color="auto"/>
              <w:bottom w:val="single" w:sz="4" w:space="0" w:color="auto"/>
              <w:right w:val="single" w:sz="4" w:space="0" w:color="auto"/>
            </w:tcBorders>
            <w:hideMark/>
          </w:tcPr>
          <w:p w14:paraId="2F2F33EC"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LTE FDD, NR 30kHz SSB SCS, 40 MHz bandwidth, TDD duplex mode</w:t>
            </w:r>
          </w:p>
        </w:tc>
      </w:tr>
      <w:tr w:rsidR="007666EA" w:rsidRPr="00392A34" w14:paraId="0DCD3C37" w14:textId="77777777" w:rsidTr="008841F5">
        <w:tc>
          <w:tcPr>
            <w:tcW w:w="2376" w:type="dxa"/>
            <w:tcBorders>
              <w:top w:val="single" w:sz="4" w:space="0" w:color="auto"/>
              <w:left w:val="single" w:sz="4" w:space="0" w:color="auto"/>
              <w:bottom w:val="single" w:sz="4" w:space="0" w:color="auto"/>
              <w:right w:val="single" w:sz="4" w:space="0" w:color="auto"/>
            </w:tcBorders>
            <w:hideMark/>
          </w:tcPr>
          <w:p w14:paraId="12DABDDB"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4</w:t>
            </w:r>
          </w:p>
        </w:tc>
        <w:tc>
          <w:tcPr>
            <w:tcW w:w="7481" w:type="dxa"/>
            <w:tcBorders>
              <w:top w:val="single" w:sz="4" w:space="0" w:color="auto"/>
              <w:left w:val="single" w:sz="4" w:space="0" w:color="auto"/>
              <w:bottom w:val="single" w:sz="4" w:space="0" w:color="auto"/>
              <w:right w:val="single" w:sz="4" w:space="0" w:color="auto"/>
            </w:tcBorders>
            <w:hideMark/>
          </w:tcPr>
          <w:p w14:paraId="6CB24350"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LTE TDD, NR 15 kHz SSB SCS, 10 MHz bandwidth, FDD duplex mode</w:t>
            </w:r>
          </w:p>
        </w:tc>
      </w:tr>
      <w:tr w:rsidR="007666EA" w:rsidRPr="00392A34" w14:paraId="62ED439F" w14:textId="77777777" w:rsidTr="008841F5">
        <w:tc>
          <w:tcPr>
            <w:tcW w:w="2376" w:type="dxa"/>
            <w:tcBorders>
              <w:top w:val="single" w:sz="4" w:space="0" w:color="auto"/>
              <w:left w:val="single" w:sz="4" w:space="0" w:color="auto"/>
              <w:bottom w:val="single" w:sz="4" w:space="0" w:color="auto"/>
              <w:right w:val="single" w:sz="4" w:space="0" w:color="auto"/>
            </w:tcBorders>
            <w:hideMark/>
          </w:tcPr>
          <w:p w14:paraId="158BD00B"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5</w:t>
            </w:r>
          </w:p>
        </w:tc>
        <w:tc>
          <w:tcPr>
            <w:tcW w:w="7481" w:type="dxa"/>
            <w:tcBorders>
              <w:top w:val="single" w:sz="4" w:space="0" w:color="auto"/>
              <w:left w:val="single" w:sz="4" w:space="0" w:color="auto"/>
              <w:bottom w:val="single" w:sz="4" w:space="0" w:color="auto"/>
              <w:right w:val="single" w:sz="4" w:space="0" w:color="auto"/>
            </w:tcBorders>
            <w:hideMark/>
          </w:tcPr>
          <w:p w14:paraId="2FB8E31B"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LTE TDD, NR 15 kHz SSB SCS, 10 MHz bandwidth, TDD duplex mode</w:t>
            </w:r>
          </w:p>
        </w:tc>
      </w:tr>
      <w:tr w:rsidR="007666EA" w:rsidRPr="00392A34" w14:paraId="0C73171F" w14:textId="77777777" w:rsidTr="008841F5">
        <w:tc>
          <w:tcPr>
            <w:tcW w:w="2376" w:type="dxa"/>
            <w:tcBorders>
              <w:top w:val="single" w:sz="4" w:space="0" w:color="auto"/>
              <w:left w:val="single" w:sz="4" w:space="0" w:color="auto"/>
              <w:bottom w:val="single" w:sz="4" w:space="0" w:color="auto"/>
              <w:right w:val="single" w:sz="4" w:space="0" w:color="auto"/>
            </w:tcBorders>
            <w:hideMark/>
          </w:tcPr>
          <w:p w14:paraId="4348092C"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6</w:t>
            </w:r>
          </w:p>
        </w:tc>
        <w:tc>
          <w:tcPr>
            <w:tcW w:w="7481" w:type="dxa"/>
            <w:tcBorders>
              <w:top w:val="single" w:sz="4" w:space="0" w:color="auto"/>
              <w:left w:val="single" w:sz="4" w:space="0" w:color="auto"/>
              <w:bottom w:val="single" w:sz="4" w:space="0" w:color="auto"/>
              <w:right w:val="single" w:sz="4" w:space="0" w:color="auto"/>
            </w:tcBorders>
            <w:hideMark/>
          </w:tcPr>
          <w:p w14:paraId="3D94B1BB"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LTE TDD, NR 30kHz SSB SCS, 40 MHz bandwidth, TDD duplex mode</w:t>
            </w:r>
          </w:p>
        </w:tc>
      </w:tr>
      <w:tr w:rsidR="007666EA" w:rsidRPr="00392A34" w14:paraId="318C64C8" w14:textId="77777777" w:rsidTr="008841F5">
        <w:tc>
          <w:tcPr>
            <w:tcW w:w="9857" w:type="dxa"/>
            <w:gridSpan w:val="2"/>
            <w:tcBorders>
              <w:top w:val="single" w:sz="4" w:space="0" w:color="auto"/>
              <w:left w:val="single" w:sz="4" w:space="0" w:color="auto"/>
              <w:bottom w:val="single" w:sz="4" w:space="0" w:color="auto"/>
              <w:right w:val="single" w:sz="4" w:space="0" w:color="auto"/>
            </w:tcBorders>
            <w:hideMark/>
          </w:tcPr>
          <w:p w14:paraId="364ABEFA" w14:textId="77777777" w:rsidR="007666EA" w:rsidRPr="00392A34" w:rsidRDefault="007666EA" w:rsidP="008841F5">
            <w:pPr>
              <w:keepNext/>
              <w:keepLines/>
              <w:spacing w:after="0"/>
              <w:ind w:left="851" w:hanging="851"/>
              <w:textAlignment w:val="baseline"/>
              <w:rPr>
                <w:rFonts w:ascii="Arial" w:hAnsi="Arial"/>
                <w:sz w:val="18"/>
                <w:lang w:eastAsia="en-GB"/>
              </w:rPr>
            </w:pPr>
            <w:r w:rsidRPr="00392A34">
              <w:rPr>
                <w:rFonts w:ascii="Arial" w:hAnsi="Arial"/>
                <w:sz w:val="18"/>
                <w:lang w:eastAsia="en-GB"/>
              </w:rPr>
              <w:t>Note 1:</w:t>
            </w:r>
            <w:r w:rsidRPr="00392A34">
              <w:rPr>
                <w:rFonts w:ascii="Arial" w:hAnsi="Arial"/>
                <w:sz w:val="18"/>
                <w:lang w:eastAsia="en-GB"/>
              </w:rPr>
              <w:tab/>
              <w:t>The UE is only required to be tested in one of the supported test configurations</w:t>
            </w:r>
          </w:p>
          <w:p w14:paraId="6C8D57EE" w14:textId="77777777" w:rsidR="007666EA" w:rsidRPr="00392A34" w:rsidRDefault="007666EA" w:rsidP="008841F5">
            <w:pPr>
              <w:keepNext/>
              <w:keepLines/>
              <w:spacing w:after="0"/>
              <w:ind w:left="851" w:hanging="851"/>
              <w:textAlignment w:val="baseline"/>
              <w:rPr>
                <w:rFonts w:ascii="Arial" w:hAnsi="Arial" w:cs="Arial"/>
                <w:sz w:val="18"/>
                <w:szCs w:val="18"/>
                <w:lang w:eastAsia="en-GB"/>
              </w:rPr>
            </w:pPr>
            <w:r w:rsidRPr="00392A34">
              <w:rPr>
                <w:rFonts w:ascii="Arial" w:hAnsi="Arial" w:cs="Arial"/>
                <w:sz w:val="18"/>
                <w:szCs w:val="18"/>
                <w:lang w:eastAsia="en-GB"/>
              </w:rPr>
              <w:t>Note 2:</w:t>
            </w:r>
            <w:r w:rsidRPr="00392A34">
              <w:rPr>
                <w:rFonts w:ascii="Arial" w:hAnsi="Arial"/>
                <w:sz w:val="18"/>
                <w:lang w:eastAsia="en-GB"/>
              </w:rPr>
              <w:tab/>
            </w:r>
            <w:r w:rsidRPr="00392A34">
              <w:rPr>
                <w:rFonts w:ascii="Arial" w:hAnsi="Arial" w:cs="Arial"/>
                <w:sz w:val="18"/>
                <w:szCs w:val="18"/>
                <w:lang w:eastAsia="en-GB"/>
              </w:rPr>
              <w:t xml:space="preserve">A UE which fulfils the requirements in </w:t>
            </w:r>
            <w:ins w:id="186" w:author="R4-2114169" w:date="2021-07-29T19:07:00Z">
              <w:r>
                <w:rPr>
                  <w:rFonts w:ascii="Arial" w:hAnsi="Arial" w:cs="Arial"/>
                  <w:sz w:val="18"/>
                  <w:szCs w:val="18"/>
                  <w:lang w:eastAsia="en-GB"/>
                </w:rPr>
                <w:t xml:space="preserve">the </w:t>
              </w:r>
            </w:ins>
            <w:r w:rsidRPr="00392A34">
              <w:rPr>
                <w:rFonts w:ascii="Arial" w:hAnsi="Arial" w:cs="Arial"/>
                <w:sz w:val="18"/>
                <w:szCs w:val="18"/>
                <w:lang w:eastAsia="en-GB"/>
              </w:rPr>
              <w:t xml:space="preserve">test case </w:t>
            </w:r>
            <w:ins w:id="187" w:author="R4-2114169" w:date="2021-07-29T19:07:00Z">
              <w:r>
                <w:rPr>
                  <w:rFonts w:ascii="Arial" w:hAnsi="Arial" w:cs="Arial"/>
                  <w:sz w:val="18"/>
                  <w:szCs w:val="18"/>
                  <w:lang w:eastAsia="en-GB"/>
                </w:rPr>
                <w:t xml:space="preserve">in current clause </w:t>
              </w:r>
            </w:ins>
            <w:r w:rsidRPr="00392A34">
              <w:rPr>
                <w:rFonts w:ascii="Arial" w:hAnsi="Arial" w:cs="Arial"/>
                <w:sz w:val="18"/>
                <w:szCs w:val="18"/>
                <w:lang w:eastAsia="en-GB"/>
              </w:rPr>
              <w:t>A.4.5.</w:t>
            </w:r>
            <w:ins w:id="188" w:author="R4-2114169" w:date="2021-07-29T19:07:00Z">
              <w:r>
                <w:rPr>
                  <w:rFonts w:ascii="Arial" w:hAnsi="Arial" w:cs="Arial"/>
                  <w:sz w:val="18"/>
                  <w:szCs w:val="18"/>
                  <w:lang w:eastAsia="en-GB"/>
                </w:rPr>
                <w:t>6.4.2</w:t>
              </w:r>
            </w:ins>
            <w:del w:id="189" w:author="R4-2114169" w:date="2021-07-29T19:07:00Z">
              <w:r w:rsidRPr="00392A34" w:rsidDel="009A7EB0">
                <w:rPr>
                  <w:rFonts w:ascii="Arial" w:hAnsi="Arial" w:cs="Arial"/>
                  <w:sz w:val="18"/>
                  <w:szCs w:val="18"/>
                  <w:lang w:eastAsia="en-GB"/>
                </w:rPr>
                <w:delText>X.1.2</w:delText>
              </w:r>
            </w:del>
            <w:r w:rsidRPr="00392A34">
              <w:rPr>
                <w:rFonts w:ascii="Arial" w:hAnsi="Arial" w:cs="Arial"/>
                <w:sz w:val="18"/>
                <w:szCs w:val="18"/>
                <w:lang w:eastAsia="en-GB"/>
              </w:rPr>
              <w:t xml:space="preserve"> can skip the test cases in </w:t>
            </w:r>
            <w:ins w:id="190" w:author="R4-2114169" w:date="2021-07-29T19:07:00Z">
              <w:r>
                <w:rPr>
                  <w:rFonts w:ascii="Arial" w:hAnsi="Arial" w:cs="Arial"/>
                  <w:sz w:val="18"/>
                  <w:szCs w:val="18"/>
                  <w:lang w:eastAsia="en-GB"/>
                </w:rPr>
                <w:t xml:space="preserve">clause </w:t>
              </w:r>
            </w:ins>
            <w:r w:rsidRPr="00392A34">
              <w:rPr>
                <w:rFonts w:ascii="Arial" w:hAnsi="Arial" w:cs="Arial"/>
                <w:sz w:val="18"/>
                <w:szCs w:val="18"/>
                <w:lang w:eastAsia="en-GB"/>
              </w:rPr>
              <w:t>A.4.5.</w:t>
            </w:r>
            <w:ins w:id="191" w:author="R4-2114169" w:date="2021-07-29T19:08:00Z">
              <w:r>
                <w:rPr>
                  <w:rFonts w:ascii="Arial" w:hAnsi="Arial" w:cs="Arial"/>
                  <w:sz w:val="18"/>
                  <w:szCs w:val="18"/>
                  <w:lang w:eastAsia="en-GB"/>
                </w:rPr>
                <w:t>6.4.1</w:t>
              </w:r>
            </w:ins>
            <w:del w:id="192" w:author="R4-2114169" w:date="2021-07-29T19:08:00Z">
              <w:r w:rsidRPr="00392A34" w:rsidDel="009A7EB0">
                <w:rPr>
                  <w:rFonts w:ascii="Arial" w:hAnsi="Arial" w:cs="Arial"/>
                  <w:sz w:val="18"/>
                  <w:szCs w:val="18"/>
                  <w:lang w:eastAsia="en-GB"/>
                </w:rPr>
                <w:delText>X.1.1.</w:delText>
              </w:r>
            </w:del>
          </w:p>
          <w:p w14:paraId="057340DF" w14:textId="77777777" w:rsidR="007666EA" w:rsidRPr="00392A34" w:rsidRDefault="007666EA" w:rsidP="008841F5">
            <w:pPr>
              <w:keepNext/>
              <w:keepLines/>
              <w:spacing w:after="0"/>
              <w:ind w:left="851" w:hanging="851"/>
              <w:textAlignment w:val="baseline"/>
              <w:rPr>
                <w:rFonts w:ascii="Arial" w:hAnsi="Arial" w:cs="Arial"/>
                <w:sz w:val="18"/>
                <w:szCs w:val="18"/>
                <w:lang w:eastAsia="en-GB"/>
              </w:rPr>
            </w:pPr>
            <w:r w:rsidRPr="00392A34">
              <w:rPr>
                <w:rFonts w:ascii="Arial" w:hAnsi="Arial" w:cs="Arial"/>
                <w:sz w:val="18"/>
                <w:szCs w:val="18"/>
                <w:lang w:eastAsia="en-GB"/>
              </w:rPr>
              <w:t>Note 3:</w:t>
            </w:r>
            <w:r w:rsidRPr="00392A34">
              <w:rPr>
                <w:rFonts w:ascii="Arial" w:hAnsi="Arial"/>
                <w:sz w:val="18"/>
                <w:lang w:eastAsia="en-GB"/>
              </w:rPr>
              <w:tab/>
            </w:r>
            <w:r w:rsidRPr="00392A34">
              <w:rPr>
                <w:rFonts w:ascii="Arial" w:hAnsi="Arial" w:cs="Arial"/>
                <w:sz w:val="18"/>
                <w:szCs w:val="18"/>
                <w:lang w:eastAsia="en-GB"/>
              </w:rPr>
              <w:t>NR configuration is the same for PSCell and SCells.</w:t>
            </w:r>
          </w:p>
        </w:tc>
      </w:tr>
    </w:tbl>
    <w:p w14:paraId="72032837" w14:textId="77777777" w:rsidR="007666EA" w:rsidRPr="00392A34" w:rsidRDefault="007666EA" w:rsidP="007666EA">
      <w:pPr>
        <w:textAlignment w:val="baseline"/>
        <w:rPr>
          <w:lang w:eastAsia="en-GB"/>
        </w:rPr>
      </w:pPr>
    </w:p>
    <w:p w14:paraId="7E2AC4D5" w14:textId="77777777" w:rsidR="007666EA" w:rsidRPr="00392A34" w:rsidRDefault="007666EA" w:rsidP="007666EA">
      <w:pPr>
        <w:textAlignment w:val="baseline"/>
        <w:rPr>
          <w:lang w:eastAsia="en-GB"/>
        </w:rPr>
      </w:pPr>
    </w:p>
    <w:p w14:paraId="49CE0D26"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t>Table A.4.5.6.4.2.1-2: General test parameters for Dormant BWP switch in synchronous EN-DC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1488"/>
        <w:gridCol w:w="1489"/>
        <w:gridCol w:w="3652"/>
      </w:tblGrid>
      <w:tr w:rsidR="007666EA" w:rsidRPr="00392A34" w14:paraId="52C0B649" w14:textId="77777777" w:rsidTr="008841F5">
        <w:trPr>
          <w:cantSplit/>
          <w:jc w:val="center"/>
        </w:trPr>
        <w:tc>
          <w:tcPr>
            <w:tcW w:w="2517" w:type="dxa"/>
            <w:tcBorders>
              <w:top w:val="single" w:sz="4" w:space="0" w:color="auto"/>
              <w:left w:val="single" w:sz="4" w:space="0" w:color="auto"/>
              <w:bottom w:val="nil"/>
              <w:right w:val="single" w:sz="4" w:space="0" w:color="auto"/>
            </w:tcBorders>
            <w:hideMark/>
          </w:tcPr>
          <w:p w14:paraId="00DB48B2" w14:textId="77777777" w:rsidR="007666EA" w:rsidRPr="00392A34" w:rsidRDefault="007666EA" w:rsidP="008841F5">
            <w:pPr>
              <w:keepNext/>
              <w:keepLines/>
              <w:spacing w:after="0"/>
              <w:jc w:val="center"/>
              <w:textAlignment w:val="baseline"/>
              <w:rPr>
                <w:rFonts w:ascii="Arial" w:hAnsi="Arial"/>
                <w:b/>
                <w:sz w:val="18"/>
                <w:lang w:eastAsia="ja-JP"/>
              </w:rPr>
            </w:pPr>
            <w:r w:rsidRPr="00392A34">
              <w:rPr>
                <w:rFonts w:ascii="Arial" w:hAnsi="Arial"/>
                <w:b/>
                <w:sz w:val="18"/>
                <w:lang w:eastAsia="en-GB"/>
              </w:rPr>
              <w:t>Parameter</w:t>
            </w:r>
          </w:p>
        </w:tc>
        <w:tc>
          <w:tcPr>
            <w:tcW w:w="709" w:type="dxa"/>
            <w:tcBorders>
              <w:top w:val="single" w:sz="4" w:space="0" w:color="auto"/>
              <w:left w:val="single" w:sz="4" w:space="0" w:color="auto"/>
              <w:bottom w:val="nil"/>
              <w:right w:val="single" w:sz="4" w:space="0" w:color="auto"/>
            </w:tcBorders>
            <w:hideMark/>
          </w:tcPr>
          <w:p w14:paraId="778078A0" w14:textId="77777777" w:rsidR="007666EA" w:rsidRPr="00392A34" w:rsidRDefault="007666EA" w:rsidP="008841F5">
            <w:pPr>
              <w:keepNext/>
              <w:keepLines/>
              <w:spacing w:after="0"/>
              <w:jc w:val="center"/>
              <w:textAlignment w:val="baseline"/>
              <w:rPr>
                <w:rFonts w:ascii="Arial" w:hAnsi="Arial"/>
                <w:b/>
                <w:sz w:val="18"/>
                <w:lang w:eastAsia="ja-JP"/>
              </w:rPr>
            </w:pPr>
            <w:r w:rsidRPr="00392A34">
              <w:rPr>
                <w:rFonts w:ascii="Arial" w:hAnsi="Arial"/>
                <w:b/>
                <w:sz w:val="18"/>
                <w:lang w:eastAsia="en-GB"/>
              </w:rPr>
              <w:t>Unit</w:t>
            </w:r>
          </w:p>
        </w:tc>
        <w:tc>
          <w:tcPr>
            <w:tcW w:w="2977" w:type="dxa"/>
            <w:gridSpan w:val="2"/>
            <w:tcBorders>
              <w:top w:val="single" w:sz="4" w:space="0" w:color="auto"/>
              <w:left w:val="single" w:sz="4" w:space="0" w:color="auto"/>
              <w:bottom w:val="single" w:sz="4" w:space="0" w:color="auto"/>
              <w:right w:val="single" w:sz="4" w:space="0" w:color="auto"/>
            </w:tcBorders>
            <w:hideMark/>
          </w:tcPr>
          <w:p w14:paraId="16A09986" w14:textId="77777777" w:rsidR="007666EA" w:rsidRPr="00392A34" w:rsidRDefault="007666EA" w:rsidP="008841F5">
            <w:pPr>
              <w:keepNext/>
              <w:keepLines/>
              <w:spacing w:after="0"/>
              <w:jc w:val="center"/>
              <w:textAlignment w:val="baseline"/>
              <w:rPr>
                <w:rFonts w:ascii="Arial" w:hAnsi="Arial"/>
                <w:b/>
                <w:sz w:val="18"/>
                <w:lang w:eastAsia="ja-JP"/>
              </w:rPr>
            </w:pPr>
            <w:r w:rsidRPr="00392A34">
              <w:rPr>
                <w:rFonts w:ascii="Arial" w:hAnsi="Arial"/>
                <w:b/>
                <w:sz w:val="18"/>
                <w:lang w:eastAsia="en-GB"/>
              </w:rPr>
              <w:t>Value</w:t>
            </w:r>
          </w:p>
        </w:tc>
        <w:tc>
          <w:tcPr>
            <w:tcW w:w="3652" w:type="dxa"/>
            <w:tcBorders>
              <w:top w:val="single" w:sz="4" w:space="0" w:color="auto"/>
              <w:left w:val="single" w:sz="4" w:space="0" w:color="auto"/>
              <w:bottom w:val="nil"/>
              <w:right w:val="single" w:sz="4" w:space="0" w:color="auto"/>
            </w:tcBorders>
            <w:hideMark/>
          </w:tcPr>
          <w:p w14:paraId="2A2E7163" w14:textId="77777777" w:rsidR="007666EA" w:rsidRPr="00392A34" w:rsidRDefault="007666EA" w:rsidP="008841F5">
            <w:pPr>
              <w:keepNext/>
              <w:keepLines/>
              <w:spacing w:after="0"/>
              <w:jc w:val="center"/>
              <w:textAlignment w:val="baseline"/>
              <w:rPr>
                <w:rFonts w:ascii="Arial" w:hAnsi="Arial"/>
                <w:b/>
                <w:sz w:val="18"/>
                <w:lang w:eastAsia="ja-JP"/>
              </w:rPr>
            </w:pPr>
            <w:r w:rsidRPr="00392A34">
              <w:rPr>
                <w:rFonts w:ascii="Arial" w:hAnsi="Arial"/>
                <w:b/>
                <w:sz w:val="18"/>
                <w:lang w:eastAsia="en-GB"/>
              </w:rPr>
              <w:t>Comment</w:t>
            </w:r>
          </w:p>
        </w:tc>
      </w:tr>
      <w:tr w:rsidR="007666EA" w:rsidRPr="00392A34" w14:paraId="45058AED" w14:textId="77777777" w:rsidTr="008841F5">
        <w:trPr>
          <w:cantSplit/>
          <w:jc w:val="center"/>
        </w:trPr>
        <w:tc>
          <w:tcPr>
            <w:tcW w:w="2517" w:type="dxa"/>
            <w:tcBorders>
              <w:top w:val="nil"/>
              <w:left w:val="single" w:sz="4" w:space="0" w:color="auto"/>
              <w:bottom w:val="single" w:sz="4" w:space="0" w:color="auto"/>
              <w:right w:val="single" w:sz="4" w:space="0" w:color="auto"/>
            </w:tcBorders>
          </w:tcPr>
          <w:p w14:paraId="461DE7C2" w14:textId="77777777" w:rsidR="007666EA" w:rsidRPr="00392A34" w:rsidRDefault="007666EA" w:rsidP="008841F5">
            <w:pPr>
              <w:keepNext/>
              <w:keepLines/>
              <w:spacing w:after="0"/>
              <w:jc w:val="center"/>
              <w:textAlignment w:val="baseline"/>
              <w:rPr>
                <w:rFonts w:ascii="Arial" w:hAnsi="Arial"/>
                <w:b/>
                <w:sz w:val="18"/>
                <w:lang w:eastAsia="en-GB"/>
              </w:rPr>
            </w:pPr>
          </w:p>
        </w:tc>
        <w:tc>
          <w:tcPr>
            <w:tcW w:w="709" w:type="dxa"/>
            <w:tcBorders>
              <w:top w:val="nil"/>
              <w:left w:val="single" w:sz="4" w:space="0" w:color="auto"/>
              <w:bottom w:val="single" w:sz="4" w:space="0" w:color="auto"/>
              <w:right w:val="single" w:sz="4" w:space="0" w:color="auto"/>
            </w:tcBorders>
          </w:tcPr>
          <w:p w14:paraId="0450E422" w14:textId="77777777" w:rsidR="007666EA" w:rsidRPr="00392A34" w:rsidRDefault="007666EA" w:rsidP="008841F5">
            <w:pPr>
              <w:keepNext/>
              <w:keepLines/>
              <w:spacing w:after="0"/>
              <w:jc w:val="center"/>
              <w:textAlignment w:val="baseline"/>
              <w:rPr>
                <w:rFonts w:ascii="Arial" w:hAnsi="Arial"/>
                <w:b/>
                <w:sz w:val="18"/>
                <w:lang w:eastAsia="en-GB"/>
              </w:rPr>
            </w:pPr>
          </w:p>
        </w:tc>
        <w:tc>
          <w:tcPr>
            <w:tcW w:w="1488" w:type="dxa"/>
            <w:tcBorders>
              <w:top w:val="single" w:sz="4" w:space="0" w:color="auto"/>
              <w:left w:val="single" w:sz="4" w:space="0" w:color="auto"/>
              <w:bottom w:val="single" w:sz="4" w:space="0" w:color="auto"/>
              <w:right w:val="single" w:sz="4" w:space="0" w:color="auto"/>
            </w:tcBorders>
          </w:tcPr>
          <w:p w14:paraId="2E4C99FC" w14:textId="77777777" w:rsidR="007666EA" w:rsidRPr="00392A34" w:rsidRDefault="007666EA" w:rsidP="008841F5">
            <w:pPr>
              <w:keepNext/>
              <w:keepLines/>
              <w:spacing w:after="0"/>
              <w:jc w:val="center"/>
              <w:textAlignment w:val="baseline"/>
              <w:rPr>
                <w:rFonts w:ascii="Arial" w:hAnsi="Arial"/>
                <w:b/>
                <w:sz w:val="18"/>
                <w:lang w:eastAsia="en-GB"/>
              </w:rPr>
            </w:pPr>
            <w:r w:rsidRPr="00392A34">
              <w:rPr>
                <w:rFonts w:ascii="Arial" w:hAnsi="Arial"/>
                <w:b/>
                <w:sz w:val="18"/>
                <w:lang w:eastAsia="en-GB"/>
              </w:rPr>
              <w:t>Test 1</w:t>
            </w:r>
          </w:p>
        </w:tc>
        <w:tc>
          <w:tcPr>
            <w:tcW w:w="1489" w:type="dxa"/>
            <w:tcBorders>
              <w:top w:val="single" w:sz="4" w:space="0" w:color="auto"/>
              <w:left w:val="single" w:sz="4" w:space="0" w:color="auto"/>
              <w:bottom w:val="single" w:sz="4" w:space="0" w:color="auto"/>
              <w:right w:val="single" w:sz="4" w:space="0" w:color="auto"/>
            </w:tcBorders>
          </w:tcPr>
          <w:p w14:paraId="4BBC23C6" w14:textId="77777777" w:rsidR="007666EA" w:rsidRPr="00392A34" w:rsidRDefault="007666EA" w:rsidP="008841F5">
            <w:pPr>
              <w:keepNext/>
              <w:keepLines/>
              <w:spacing w:after="0"/>
              <w:jc w:val="center"/>
              <w:textAlignment w:val="baseline"/>
              <w:rPr>
                <w:rFonts w:ascii="Arial" w:hAnsi="Arial"/>
                <w:b/>
                <w:sz w:val="18"/>
                <w:lang w:eastAsia="en-GB"/>
              </w:rPr>
            </w:pPr>
            <w:r w:rsidRPr="00392A34">
              <w:rPr>
                <w:rFonts w:ascii="Arial" w:hAnsi="Arial"/>
                <w:b/>
                <w:sz w:val="18"/>
                <w:lang w:eastAsia="en-GB"/>
              </w:rPr>
              <w:t>Test 2</w:t>
            </w:r>
          </w:p>
        </w:tc>
        <w:tc>
          <w:tcPr>
            <w:tcW w:w="3652" w:type="dxa"/>
            <w:tcBorders>
              <w:top w:val="nil"/>
              <w:left w:val="single" w:sz="4" w:space="0" w:color="auto"/>
              <w:bottom w:val="single" w:sz="4" w:space="0" w:color="auto"/>
              <w:right w:val="single" w:sz="4" w:space="0" w:color="auto"/>
            </w:tcBorders>
          </w:tcPr>
          <w:p w14:paraId="0BB54ADC" w14:textId="77777777" w:rsidR="007666EA" w:rsidRPr="00392A34" w:rsidRDefault="007666EA" w:rsidP="008841F5">
            <w:pPr>
              <w:keepNext/>
              <w:keepLines/>
              <w:spacing w:after="0"/>
              <w:jc w:val="center"/>
              <w:textAlignment w:val="baseline"/>
              <w:rPr>
                <w:rFonts w:ascii="Arial" w:hAnsi="Arial"/>
                <w:b/>
                <w:sz w:val="18"/>
                <w:lang w:eastAsia="en-GB"/>
              </w:rPr>
            </w:pPr>
          </w:p>
        </w:tc>
      </w:tr>
      <w:tr w:rsidR="007666EA" w:rsidRPr="00392A34" w14:paraId="0533F0D0"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0AF7800" w14:textId="77777777" w:rsidR="007666EA" w:rsidRPr="00392A34" w:rsidRDefault="007666EA" w:rsidP="008841F5">
            <w:pPr>
              <w:keepNext/>
              <w:keepLines/>
              <w:spacing w:after="0"/>
              <w:textAlignment w:val="baseline"/>
              <w:rPr>
                <w:rFonts w:ascii="Arial" w:hAnsi="Arial"/>
                <w:sz w:val="18"/>
                <w:lang w:val="it-IT" w:eastAsia="ja-JP"/>
              </w:rPr>
            </w:pPr>
            <w:r w:rsidRPr="00392A34">
              <w:rPr>
                <w:rFonts w:ascii="Arial" w:hAnsi="Arial"/>
                <w:sz w:val="18"/>
                <w:lang w:val="it-IT" w:eastAsia="en-GB"/>
              </w:rPr>
              <w:t>E-UTRA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69B3991" w14:textId="77777777" w:rsidR="007666EA" w:rsidRPr="00392A34" w:rsidRDefault="007666EA" w:rsidP="008841F5">
            <w:pPr>
              <w:keepNext/>
              <w:keepLines/>
              <w:spacing w:after="0"/>
              <w:jc w:val="center"/>
              <w:textAlignment w:val="baseline"/>
              <w:rPr>
                <w:rFonts w:ascii="Arial" w:hAnsi="Arial"/>
                <w:sz w:val="18"/>
                <w:lang w:val="it-IT"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BFC57E6" w14:textId="77777777" w:rsidR="007666EA" w:rsidRPr="00392A34" w:rsidRDefault="007666EA" w:rsidP="008841F5">
            <w:pPr>
              <w:keepNext/>
              <w:keepLines/>
              <w:spacing w:after="0"/>
              <w:jc w:val="center"/>
              <w:textAlignment w:val="baseline"/>
              <w:rPr>
                <w:rFonts w:ascii="Arial" w:hAnsi="Arial"/>
                <w:sz w:val="18"/>
                <w:lang w:val="sv-SE" w:eastAsia="ja-JP"/>
              </w:rPr>
            </w:pPr>
            <w:r w:rsidRPr="00392A34">
              <w:rPr>
                <w:rFonts w:ascii="Arial" w:hAnsi="Arial"/>
                <w:sz w:val="18"/>
                <w:lang w:val="sv-SE" w:eastAsia="en-GB"/>
              </w:rPr>
              <w:t>1</w:t>
            </w:r>
          </w:p>
        </w:tc>
        <w:tc>
          <w:tcPr>
            <w:tcW w:w="3652" w:type="dxa"/>
            <w:tcBorders>
              <w:top w:val="single" w:sz="4" w:space="0" w:color="auto"/>
              <w:left w:val="single" w:sz="4" w:space="0" w:color="auto"/>
              <w:bottom w:val="single" w:sz="4" w:space="0" w:color="auto"/>
              <w:right w:val="single" w:sz="4" w:space="0" w:color="auto"/>
            </w:tcBorders>
            <w:hideMark/>
          </w:tcPr>
          <w:p w14:paraId="4AC51142"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One E-UTRA radio channel is used for this test</w:t>
            </w:r>
          </w:p>
        </w:tc>
      </w:tr>
      <w:tr w:rsidR="007666EA" w:rsidRPr="00392A34" w14:paraId="19E0BD03"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4AA1B41"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 xml:space="preserve">NR </w:t>
            </w:r>
            <w:r w:rsidRPr="00392A34">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7CE44F39" w14:textId="77777777" w:rsidR="007666EA" w:rsidRPr="00392A34"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DC029E7"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2, 3, 4</w:t>
            </w:r>
          </w:p>
        </w:tc>
        <w:tc>
          <w:tcPr>
            <w:tcW w:w="3652" w:type="dxa"/>
            <w:tcBorders>
              <w:top w:val="single" w:sz="4" w:space="0" w:color="auto"/>
              <w:left w:val="single" w:sz="4" w:space="0" w:color="auto"/>
              <w:bottom w:val="single" w:sz="4" w:space="0" w:color="auto"/>
              <w:right w:val="single" w:sz="4" w:space="0" w:color="auto"/>
            </w:tcBorders>
            <w:hideMark/>
          </w:tcPr>
          <w:p w14:paraId="301467D9"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Three NR radio channels are used for this test</w:t>
            </w:r>
          </w:p>
        </w:tc>
      </w:tr>
      <w:tr w:rsidR="007666EA" w:rsidRPr="00392A34" w14:paraId="59F6CE0D"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DBFD303"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230EF967" w14:textId="77777777" w:rsidR="007666EA" w:rsidRPr="00392A34"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08299B2"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Cell 1</w:t>
            </w:r>
          </w:p>
        </w:tc>
        <w:tc>
          <w:tcPr>
            <w:tcW w:w="3652" w:type="dxa"/>
            <w:tcBorders>
              <w:top w:val="single" w:sz="4" w:space="0" w:color="auto"/>
              <w:left w:val="single" w:sz="4" w:space="0" w:color="auto"/>
              <w:bottom w:val="single" w:sz="4" w:space="0" w:color="auto"/>
              <w:right w:val="single" w:sz="4" w:space="0" w:color="auto"/>
            </w:tcBorders>
            <w:hideMark/>
          </w:tcPr>
          <w:p w14:paraId="7D4EFAC2"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PCell on RF channel number 1.</w:t>
            </w:r>
          </w:p>
        </w:tc>
      </w:tr>
      <w:tr w:rsidR="007666EA" w:rsidRPr="00392A34" w14:paraId="311F5BB7"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C4BA003"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2C468462" w14:textId="77777777" w:rsidR="007666EA" w:rsidRPr="00392A34"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8516FA8"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Cell 2</w:t>
            </w:r>
          </w:p>
        </w:tc>
        <w:tc>
          <w:tcPr>
            <w:tcW w:w="3652" w:type="dxa"/>
            <w:tcBorders>
              <w:top w:val="single" w:sz="4" w:space="0" w:color="auto"/>
              <w:left w:val="single" w:sz="4" w:space="0" w:color="auto"/>
              <w:bottom w:val="single" w:sz="4" w:space="0" w:color="auto"/>
              <w:right w:val="single" w:sz="4" w:space="0" w:color="auto"/>
            </w:tcBorders>
            <w:hideMark/>
          </w:tcPr>
          <w:p w14:paraId="57354184"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PSCell on RF channel number 2.</w:t>
            </w:r>
          </w:p>
        </w:tc>
      </w:tr>
      <w:tr w:rsidR="007666EA" w:rsidRPr="00392A34" w14:paraId="2C910CE7"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B0E5180"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Active SCell</w:t>
            </w:r>
          </w:p>
        </w:tc>
        <w:tc>
          <w:tcPr>
            <w:tcW w:w="709" w:type="dxa"/>
            <w:tcBorders>
              <w:top w:val="single" w:sz="4" w:space="0" w:color="auto"/>
              <w:left w:val="single" w:sz="4" w:space="0" w:color="auto"/>
              <w:bottom w:val="single" w:sz="4" w:space="0" w:color="auto"/>
              <w:right w:val="single" w:sz="4" w:space="0" w:color="auto"/>
            </w:tcBorders>
            <w:vAlign w:val="center"/>
          </w:tcPr>
          <w:p w14:paraId="0F59630F" w14:textId="77777777" w:rsidR="007666EA" w:rsidRPr="00392A34"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339FBD4"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Cell 3</w:t>
            </w:r>
          </w:p>
        </w:tc>
        <w:tc>
          <w:tcPr>
            <w:tcW w:w="3652" w:type="dxa"/>
            <w:tcBorders>
              <w:top w:val="single" w:sz="4" w:space="0" w:color="auto"/>
              <w:left w:val="single" w:sz="4" w:space="0" w:color="auto"/>
              <w:bottom w:val="single" w:sz="4" w:space="0" w:color="auto"/>
              <w:right w:val="single" w:sz="4" w:space="0" w:color="auto"/>
            </w:tcBorders>
            <w:hideMark/>
          </w:tcPr>
          <w:p w14:paraId="127EFBDD"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SCell on RF channel number 3.</w:t>
            </w:r>
          </w:p>
        </w:tc>
      </w:tr>
      <w:tr w:rsidR="007666EA" w:rsidRPr="00392A34" w14:paraId="7469345F"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53A8B58F"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Active SCell</w:t>
            </w:r>
          </w:p>
        </w:tc>
        <w:tc>
          <w:tcPr>
            <w:tcW w:w="709" w:type="dxa"/>
            <w:tcBorders>
              <w:top w:val="single" w:sz="4" w:space="0" w:color="auto"/>
              <w:left w:val="single" w:sz="4" w:space="0" w:color="auto"/>
              <w:bottom w:val="single" w:sz="4" w:space="0" w:color="auto"/>
              <w:right w:val="single" w:sz="4" w:space="0" w:color="auto"/>
            </w:tcBorders>
            <w:vAlign w:val="center"/>
          </w:tcPr>
          <w:p w14:paraId="0A4A1F45" w14:textId="77777777" w:rsidR="007666EA" w:rsidRPr="00392A34"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89E5841"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Cell 4</w:t>
            </w:r>
          </w:p>
        </w:tc>
        <w:tc>
          <w:tcPr>
            <w:tcW w:w="3652" w:type="dxa"/>
            <w:tcBorders>
              <w:top w:val="single" w:sz="4" w:space="0" w:color="auto"/>
              <w:left w:val="single" w:sz="4" w:space="0" w:color="auto"/>
              <w:bottom w:val="single" w:sz="4" w:space="0" w:color="auto"/>
              <w:right w:val="single" w:sz="4" w:space="0" w:color="auto"/>
            </w:tcBorders>
          </w:tcPr>
          <w:p w14:paraId="4DACACAC"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SCell on RF channel number 4.</w:t>
            </w:r>
          </w:p>
        </w:tc>
      </w:tr>
      <w:tr w:rsidR="007666EA" w:rsidRPr="00392A34" w14:paraId="75DACF4F"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30B2451"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5D7CD805" w14:textId="77777777" w:rsidR="007666EA" w:rsidRPr="00392A34"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978122F"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Normal</w:t>
            </w:r>
          </w:p>
        </w:tc>
        <w:tc>
          <w:tcPr>
            <w:tcW w:w="3652" w:type="dxa"/>
            <w:tcBorders>
              <w:top w:val="single" w:sz="4" w:space="0" w:color="auto"/>
              <w:left w:val="single" w:sz="4" w:space="0" w:color="auto"/>
              <w:bottom w:val="single" w:sz="4" w:space="0" w:color="auto"/>
              <w:right w:val="single" w:sz="4" w:space="0" w:color="auto"/>
            </w:tcBorders>
          </w:tcPr>
          <w:p w14:paraId="2E5E61CD" w14:textId="77777777" w:rsidR="007666EA" w:rsidRPr="00392A34" w:rsidRDefault="007666EA" w:rsidP="008841F5">
            <w:pPr>
              <w:keepNext/>
              <w:keepLines/>
              <w:spacing w:after="0"/>
              <w:jc w:val="center"/>
              <w:textAlignment w:val="baseline"/>
              <w:rPr>
                <w:rFonts w:ascii="Arial" w:hAnsi="Arial"/>
                <w:sz w:val="18"/>
                <w:lang w:eastAsia="ja-JP"/>
              </w:rPr>
            </w:pPr>
          </w:p>
        </w:tc>
      </w:tr>
      <w:tr w:rsidR="007666EA" w:rsidRPr="00392A34" w14:paraId="68254278"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65001BB" w14:textId="77777777" w:rsidR="007666EA" w:rsidRPr="00392A34" w:rsidRDefault="007666EA" w:rsidP="008841F5">
            <w:pPr>
              <w:keepNext/>
              <w:keepLines/>
              <w:spacing w:after="0"/>
              <w:textAlignment w:val="baseline"/>
              <w:rPr>
                <w:rFonts w:ascii="Arial" w:hAnsi="Arial" w:cs="Arial"/>
                <w:sz w:val="18"/>
                <w:lang w:eastAsia="ja-JP"/>
              </w:rPr>
            </w:pPr>
            <w:r w:rsidRPr="00392A34">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vAlign w:val="center"/>
          </w:tcPr>
          <w:p w14:paraId="265F62D7" w14:textId="77777777" w:rsidR="007666EA" w:rsidRPr="00392A34"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45F87E8"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OFF</w:t>
            </w:r>
          </w:p>
        </w:tc>
        <w:tc>
          <w:tcPr>
            <w:tcW w:w="3652" w:type="dxa"/>
            <w:tcBorders>
              <w:top w:val="single" w:sz="4" w:space="0" w:color="auto"/>
              <w:left w:val="single" w:sz="4" w:space="0" w:color="auto"/>
              <w:bottom w:val="single" w:sz="4" w:space="0" w:color="auto"/>
              <w:right w:val="single" w:sz="4" w:space="0" w:color="auto"/>
            </w:tcBorders>
            <w:hideMark/>
          </w:tcPr>
          <w:p w14:paraId="4FED92CA" w14:textId="77777777" w:rsidR="007666EA" w:rsidRPr="00392A34" w:rsidRDefault="007666EA" w:rsidP="008841F5">
            <w:pPr>
              <w:keepNext/>
              <w:keepLines/>
              <w:spacing w:after="0"/>
              <w:jc w:val="center"/>
              <w:textAlignment w:val="baseline"/>
              <w:rPr>
                <w:rFonts w:ascii="Arial" w:hAnsi="Arial"/>
                <w:sz w:val="18"/>
                <w:lang w:eastAsia="ja-JP"/>
              </w:rPr>
            </w:pPr>
          </w:p>
        </w:tc>
      </w:tr>
      <w:tr w:rsidR="007666EA" w:rsidRPr="00392A34" w14:paraId="3AF1E207"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873F5CB"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i/>
                <w:sz w:val="18"/>
                <w:lang w:eastAsia="en-GB"/>
              </w:rPr>
              <w:t>bwp-InactivityTimer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A964C9"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ms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48C2632" w14:textId="77777777" w:rsidR="007666EA" w:rsidRPr="00392A34" w:rsidRDefault="007666EA" w:rsidP="008841F5">
            <w:pPr>
              <w:keepNext/>
              <w:keepLines/>
              <w:spacing w:after="0"/>
              <w:jc w:val="center"/>
              <w:textAlignment w:val="baseline"/>
              <w:rPr>
                <w:rFonts w:ascii="Arial" w:hAnsi="Arial"/>
                <w:sz w:val="18"/>
                <w:lang w:eastAsia="en-GB"/>
              </w:rPr>
            </w:pPr>
            <w:del w:id="193" w:author="R4-2114169" w:date="2021-07-29T19:08:00Z">
              <w:r w:rsidRPr="00392A34" w:rsidDel="009A7EB0">
                <w:rPr>
                  <w:rFonts w:ascii="Arial" w:hAnsi="Arial"/>
                  <w:sz w:val="18"/>
                  <w:lang w:eastAsia="en-GB"/>
                </w:rPr>
                <w:delText>[</w:delText>
              </w:r>
            </w:del>
            <w:r w:rsidRPr="00392A34">
              <w:rPr>
                <w:rFonts w:ascii="Arial" w:hAnsi="Arial"/>
                <w:sz w:val="18"/>
                <w:lang w:eastAsia="en-GB"/>
              </w:rPr>
              <w:t>200</w:t>
            </w:r>
            <w:del w:id="194" w:author="R4-2114169" w:date="2021-07-29T19:08:00Z">
              <w:r w:rsidRPr="00392A34" w:rsidDel="009A7EB0">
                <w:rPr>
                  <w:rFonts w:ascii="Arial" w:hAnsi="Arial"/>
                  <w:sz w:val="18"/>
                  <w:lang w:eastAsia="en-GB"/>
                </w:rPr>
                <w:delText>]</w:delText>
              </w:r>
            </w:del>
          </w:p>
        </w:tc>
        <w:tc>
          <w:tcPr>
            <w:tcW w:w="3652" w:type="dxa"/>
            <w:tcBorders>
              <w:top w:val="single" w:sz="4" w:space="0" w:color="auto"/>
              <w:left w:val="single" w:sz="4" w:space="0" w:color="auto"/>
              <w:bottom w:val="single" w:sz="4" w:space="0" w:color="auto"/>
              <w:right w:val="single" w:sz="4" w:space="0" w:color="auto"/>
            </w:tcBorders>
          </w:tcPr>
          <w:p w14:paraId="6FA22853" w14:textId="77777777" w:rsidR="007666EA" w:rsidRPr="00392A34" w:rsidRDefault="007666EA" w:rsidP="008841F5">
            <w:pPr>
              <w:keepNext/>
              <w:keepLines/>
              <w:spacing w:after="0"/>
              <w:jc w:val="center"/>
              <w:textAlignment w:val="baseline"/>
              <w:rPr>
                <w:rFonts w:ascii="Arial" w:hAnsi="Arial"/>
                <w:sz w:val="18"/>
                <w:lang w:eastAsia="en-GB"/>
              </w:rPr>
            </w:pPr>
          </w:p>
        </w:tc>
      </w:tr>
      <w:tr w:rsidR="007666EA" w:rsidRPr="00392A34" w14:paraId="4A358A5F"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C78F358"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1C57C6"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5603AD9"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27BE4A4F"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 xml:space="preserve">Individual offset for cells on PCC. </w:t>
            </w:r>
          </w:p>
        </w:tc>
      </w:tr>
      <w:tr w:rsidR="007666EA" w:rsidRPr="00392A34" w14:paraId="3C45F255"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30A37E8"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0F6725"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BF4C231"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77CADB24"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Individual offset for cells on PSCC.</w:t>
            </w:r>
          </w:p>
        </w:tc>
      </w:tr>
      <w:tr w:rsidR="007666EA" w:rsidRPr="00392A34" w14:paraId="06B2079E"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26E8344" w14:textId="77777777" w:rsidR="007666EA" w:rsidRPr="00392A34" w:rsidRDefault="007666EA" w:rsidP="008841F5">
            <w:pPr>
              <w:keepNext/>
              <w:keepLines/>
              <w:spacing w:after="0"/>
              <w:textAlignment w:val="baseline"/>
              <w:rPr>
                <w:rFonts w:ascii="Arial" w:hAnsi="Arial" w:cs="Arial"/>
                <w:sz w:val="18"/>
                <w:lang w:eastAsia="zh-CN"/>
              </w:rPr>
            </w:pPr>
            <w:r w:rsidRPr="00392A34">
              <w:rPr>
                <w:rFonts w:ascii="Arial" w:hAnsi="Arial"/>
                <w:sz w:val="18"/>
                <w:lang w:eastAsia="en-GB"/>
              </w:rPr>
              <w:t>Cell-individual offset for cells on RF channel number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AEA01E" w14:textId="77777777" w:rsidR="007666EA" w:rsidRPr="00392A34" w:rsidRDefault="007666EA" w:rsidP="008841F5">
            <w:pPr>
              <w:keepNext/>
              <w:keepLines/>
              <w:spacing w:after="0"/>
              <w:jc w:val="center"/>
              <w:textAlignment w:val="baseline"/>
              <w:rPr>
                <w:rFonts w:ascii="Arial" w:hAnsi="Arial"/>
                <w:bCs/>
                <w:sz w:val="18"/>
                <w:lang w:eastAsia="en-GB"/>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A41859F"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3EB02617" w14:textId="77777777" w:rsidR="007666EA" w:rsidRPr="00392A34" w:rsidRDefault="007666EA" w:rsidP="008841F5">
            <w:pPr>
              <w:keepNext/>
              <w:keepLines/>
              <w:spacing w:after="0"/>
              <w:jc w:val="center"/>
              <w:textAlignment w:val="baseline"/>
              <w:rPr>
                <w:rFonts w:ascii="Arial" w:hAnsi="Arial"/>
                <w:sz w:val="18"/>
                <w:lang w:eastAsia="zh-CN"/>
              </w:rPr>
            </w:pPr>
            <w:r w:rsidRPr="00392A34">
              <w:rPr>
                <w:rFonts w:ascii="Arial" w:hAnsi="Arial"/>
                <w:sz w:val="18"/>
                <w:lang w:eastAsia="en-GB"/>
              </w:rPr>
              <w:t>Individual offset for cells on SCC.</w:t>
            </w:r>
          </w:p>
        </w:tc>
      </w:tr>
      <w:tr w:rsidR="007666EA" w:rsidRPr="00392A34" w14:paraId="26AC8664"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6DAE1E8" w14:textId="77777777" w:rsidR="007666EA" w:rsidRPr="00392A34" w:rsidRDefault="007666EA" w:rsidP="008841F5">
            <w:pPr>
              <w:keepNext/>
              <w:keepLines/>
              <w:spacing w:after="0"/>
              <w:textAlignment w:val="baseline"/>
              <w:rPr>
                <w:rFonts w:ascii="Arial" w:hAnsi="Arial" w:cs="Arial"/>
                <w:sz w:val="18"/>
                <w:lang w:eastAsia="ja-JP"/>
              </w:rPr>
            </w:pPr>
            <w:r w:rsidRPr="00392A34">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19733F"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9671C5D"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63B80BE0"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zh-CN"/>
              </w:rPr>
              <w:t>Synchronous EN-DC</w:t>
            </w:r>
          </w:p>
        </w:tc>
      </w:tr>
      <w:tr w:rsidR="007666EA" w:rsidRPr="00392A34" w14:paraId="478EF2BF"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3AC6107" w14:textId="77777777" w:rsidR="007666EA" w:rsidRPr="00392A34" w:rsidRDefault="007666EA" w:rsidP="008841F5">
            <w:pPr>
              <w:keepNext/>
              <w:keepLines/>
              <w:spacing w:after="0"/>
              <w:textAlignment w:val="baseline"/>
              <w:rPr>
                <w:rFonts w:ascii="Arial" w:hAnsi="Arial" w:cs="Arial"/>
                <w:sz w:val="18"/>
                <w:lang w:eastAsia="zh-CN"/>
              </w:rPr>
            </w:pPr>
            <w:r w:rsidRPr="00392A34">
              <w:rPr>
                <w:rFonts w:ascii="Arial" w:hAnsi="Arial" w:cs="Arial"/>
                <w:sz w:val="18"/>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1313F2" w14:textId="77777777" w:rsidR="007666EA" w:rsidRPr="00392A34" w:rsidRDefault="007666EA" w:rsidP="008841F5">
            <w:pPr>
              <w:keepNext/>
              <w:keepLines/>
              <w:spacing w:after="0"/>
              <w:jc w:val="center"/>
              <w:textAlignment w:val="baseline"/>
              <w:rPr>
                <w:rFonts w:ascii="Arial" w:hAnsi="Arial"/>
                <w:bCs/>
                <w:sz w:val="18"/>
                <w:lang w:eastAsia="en-GB"/>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1F112EA" w14:textId="77777777" w:rsidR="007666EA" w:rsidRPr="00392A34" w:rsidRDefault="007666EA" w:rsidP="008841F5">
            <w:pPr>
              <w:keepNext/>
              <w:keepLines/>
              <w:spacing w:after="0"/>
              <w:jc w:val="center"/>
              <w:textAlignment w:val="baseline"/>
              <w:rPr>
                <w:rFonts w:ascii="Arial" w:hAnsi="Arial" w:cs="Arial"/>
                <w:sz w:val="18"/>
                <w:lang w:eastAsia="en-GB"/>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586F7957" w14:textId="77777777" w:rsidR="007666EA" w:rsidRPr="00392A34" w:rsidRDefault="007666EA" w:rsidP="008841F5">
            <w:pPr>
              <w:keepNext/>
              <w:keepLines/>
              <w:spacing w:after="0"/>
              <w:jc w:val="center"/>
              <w:textAlignment w:val="baseline"/>
              <w:rPr>
                <w:rFonts w:ascii="Arial" w:hAnsi="Arial" w:cs="Arial"/>
                <w:sz w:val="18"/>
                <w:lang w:eastAsia="en-GB"/>
              </w:rPr>
            </w:pPr>
            <w:r w:rsidRPr="00392A34">
              <w:rPr>
                <w:rFonts w:ascii="Arial" w:hAnsi="Arial"/>
                <w:sz w:val="18"/>
                <w:lang w:eastAsia="zh-CN"/>
              </w:rPr>
              <w:t>Synchronous cells</w:t>
            </w:r>
          </w:p>
        </w:tc>
      </w:tr>
      <w:tr w:rsidR="007666EA" w:rsidRPr="00392A34" w14:paraId="573FCAB4"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520351B1" w14:textId="77777777" w:rsidR="007666EA" w:rsidRPr="00392A34" w:rsidRDefault="007666EA" w:rsidP="008841F5">
            <w:pPr>
              <w:keepNext/>
              <w:keepLines/>
              <w:spacing w:after="0"/>
              <w:textAlignment w:val="baseline"/>
              <w:rPr>
                <w:rFonts w:ascii="Arial" w:hAnsi="Arial" w:cs="Arial"/>
                <w:sz w:val="18"/>
                <w:lang w:eastAsia="zh-CN"/>
              </w:rPr>
            </w:pPr>
            <w:r w:rsidRPr="00392A34">
              <w:rPr>
                <w:rFonts w:ascii="Arial" w:hAnsi="Arial" w:cs="Arial"/>
                <w:sz w:val="18"/>
                <w:lang w:eastAsia="zh-CN"/>
              </w:rPr>
              <w:t>Cell4 timing offset to cell2</w:t>
            </w:r>
          </w:p>
        </w:tc>
        <w:tc>
          <w:tcPr>
            <w:tcW w:w="709" w:type="dxa"/>
            <w:tcBorders>
              <w:top w:val="single" w:sz="4" w:space="0" w:color="auto"/>
              <w:left w:val="single" w:sz="4" w:space="0" w:color="auto"/>
              <w:bottom w:val="single" w:sz="4" w:space="0" w:color="auto"/>
              <w:right w:val="single" w:sz="4" w:space="0" w:color="auto"/>
            </w:tcBorders>
            <w:vAlign w:val="center"/>
          </w:tcPr>
          <w:p w14:paraId="6461D801" w14:textId="77777777" w:rsidR="007666EA" w:rsidRPr="00392A34" w:rsidRDefault="007666EA" w:rsidP="008841F5">
            <w:pPr>
              <w:keepNext/>
              <w:keepLines/>
              <w:spacing w:after="0"/>
              <w:jc w:val="center"/>
              <w:textAlignment w:val="baseline"/>
              <w:rPr>
                <w:rFonts w:ascii="Arial" w:hAnsi="Arial"/>
                <w:bCs/>
                <w:sz w:val="18"/>
                <w:lang w:eastAsia="en-GB"/>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8A87D00"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tcPr>
          <w:p w14:paraId="12D02C4A" w14:textId="77777777" w:rsidR="007666EA" w:rsidRPr="00392A34" w:rsidRDefault="007666EA" w:rsidP="008841F5">
            <w:pPr>
              <w:keepNext/>
              <w:keepLines/>
              <w:spacing w:after="0"/>
              <w:jc w:val="center"/>
              <w:textAlignment w:val="baseline"/>
              <w:rPr>
                <w:rFonts w:ascii="Arial" w:hAnsi="Arial"/>
                <w:sz w:val="18"/>
                <w:lang w:eastAsia="zh-CN"/>
              </w:rPr>
            </w:pPr>
            <w:r w:rsidRPr="00392A34">
              <w:rPr>
                <w:rFonts w:ascii="Arial" w:hAnsi="Arial"/>
                <w:sz w:val="18"/>
                <w:lang w:eastAsia="zh-CN"/>
              </w:rPr>
              <w:t>Synchronous cells</w:t>
            </w:r>
          </w:p>
        </w:tc>
      </w:tr>
      <w:tr w:rsidR="007666EA" w:rsidRPr="00392A34" w14:paraId="42B7B030"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45504198" w14:textId="77777777" w:rsidR="007666EA" w:rsidRPr="00392A34" w:rsidRDefault="007666EA" w:rsidP="008841F5">
            <w:pPr>
              <w:keepNext/>
              <w:keepLines/>
              <w:spacing w:after="0"/>
              <w:textAlignment w:val="baseline"/>
              <w:rPr>
                <w:rFonts w:ascii="Arial" w:hAnsi="Arial" w:cs="Arial"/>
                <w:sz w:val="18"/>
                <w:lang w:eastAsia="zh-CN"/>
              </w:rPr>
            </w:pPr>
            <w:r w:rsidRPr="00392A34">
              <w:rPr>
                <w:rFonts w:ascii="Arial" w:hAnsi="Arial" w:cs="Arial"/>
                <w:sz w:val="18"/>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vAlign w:val="center"/>
          </w:tcPr>
          <w:p w14:paraId="32F134C5" w14:textId="77777777" w:rsidR="007666EA" w:rsidRPr="00392A34" w:rsidRDefault="007666EA" w:rsidP="008841F5">
            <w:pPr>
              <w:keepNext/>
              <w:keepLines/>
              <w:spacing w:after="0"/>
              <w:jc w:val="center"/>
              <w:textAlignment w:val="baseline"/>
              <w:rPr>
                <w:rFonts w:ascii="Arial" w:hAnsi="Arial"/>
                <w:bCs/>
                <w:sz w:val="18"/>
                <w:lang w:eastAsia="en-GB"/>
              </w:rPr>
            </w:pPr>
          </w:p>
        </w:tc>
        <w:tc>
          <w:tcPr>
            <w:tcW w:w="1488" w:type="dxa"/>
            <w:tcBorders>
              <w:top w:val="single" w:sz="4" w:space="0" w:color="auto"/>
              <w:left w:val="single" w:sz="4" w:space="0" w:color="auto"/>
              <w:bottom w:val="single" w:sz="4" w:space="0" w:color="auto"/>
              <w:right w:val="single" w:sz="4" w:space="0" w:color="auto"/>
            </w:tcBorders>
            <w:vAlign w:val="center"/>
          </w:tcPr>
          <w:p w14:paraId="6A822728"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cs="Arial"/>
                <w:sz w:val="18"/>
                <w:lang w:eastAsia="en-GB"/>
              </w:rPr>
              <w:t>0 – 2</w:t>
            </w:r>
          </w:p>
        </w:tc>
        <w:tc>
          <w:tcPr>
            <w:tcW w:w="1489" w:type="dxa"/>
            <w:tcBorders>
              <w:top w:val="single" w:sz="4" w:space="0" w:color="auto"/>
              <w:left w:val="single" w:sz="4" w:space="0" w:color="auto"/>
              <w:bottom w:val="single" w:sz="4" w:space="0" w:color="auto"/>
              <w:right w:val="single" w:sz="4" w:space="0" w:color="auto"/>
            </w:tcBorders>
            <w:vAlign w:val="center"/>
          </w:tcPr>
          <w:p w14:paraId="1E250F36"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cs="Arial"/>
                <w:sz w:val="18"/>
                <w:lang w:eastAsia="en-GB"/>
              </w:rPr>
              <w:t>3 – 11</w:t>
            </w:r>
          </w:p>
        </w:tc>
        <w:tc>
          <w:tcPr>
            <w:tcW w:w="3652" w:type="dxa"/>
            <w:tcBorders>
              <w:top w:val="single" w:sz="4" w:space="0" w:color="auto"/>
              <w:left w:val="single" w:sz="4" w:space="0" w:color="auto"/>
              <w:bottom w:val="single" w:sz="4" w:space="0" w:color="auto"/>
              <w:right w:val="single" w:sz="4" w:space="0" w:color="auto"/>
            </w:tcBorders>
          </w:tcPr>
          <w:p w14:paraId="0EC550C1" w14:textId="77777777" w:rsidR="007666EA" w:rsidRPr="00392A34" w:rsidRDefault="007666EA" w:rsidP="008841F5">
            <w:pPr>
              <w:keepNext/>
              <w:keepLines/>
              <w:spacing w:after="0"/>
              <w:jc w:val="center"/>
              <w:textAlignment w:val="baseline"/>
              <w:rPr>
                <w:rFonts w:ascii="Arial" w:hAnsi="Arial"/>
                <w:sz w:val="18"/>
                <w:lang w:eastAsia="zh-CN"/>
              </w:rPr>
            </w:pPr>
          </w:p>
        </w:tc>
      </w:tr>
      <w:tr w:rsidR="007666EA" w:rsidRPr="00392A34" w14:paraId="79307F0C"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BEF047F"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8C348F"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CC9232D"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95" w:author="R4-2114169" w:date="2021-07-29T19:08:00Z">
              <w:r w:rsidRPr="00392A34" w:rsidDel="009A7EB0">
                <w:rPr>
                  <w:rFonts w:ascii="Arial" w:hAnsi="Arial"/>
                  <w:sz w:val="18"/>
                  <w:lang w:eastAsia="ja-JP"/>
                </w:rPr>
                <w:delText>[</w:delText>
              </w:r>
            </w:del>
            <w:r w:rsidRPr="00392A34">
              <w:rPr>
                <w:rFonts w:ascii="Arial" w:hAnsi="Arial"/>
                <w:sz w:val="18"/>
                <w:lang w:eastAsia="ja-JP"/>
              </w:rPr>
              <w:t>0.2</w:t>
            </w:r>
            <w:del w:id="196" w:author="R4-2114169" w:date="2021-07-29T19:08: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1B5724EE" w14:textId="77777777" w:rsidR="007666EA" w:rsidRPr="00392A34" w:rsidRDefault="007666EA" w:rsidP="008841F5">
            <w:pPr>
              <w:keepNext/>
              <w:keepLines/>
              <w:spacing w:after="0"/>
              <w:jc w:val="center"/>
              <w:textAlignment w:val="baseline"/>
              <w:rPr>
                <w:rFonts w:ascii="Arial" w:hAnsi="Arial"/>
                <w:sz w:val="18"/>
                <w:lang w:eastAsia="ja-JP"/>
              </w:rPr>
            </w:pPr>
          </w:p>
        </w:tc>
      </w:tr>
      <w:tr w:rsidR="007666EA" w:rsidRPr="00392A34" w14:paraId="0535BD1A"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486DF3A"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2E9540"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720A8A4"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97" w:author="R4-2114169" w:date="2021-07-29T19:08:00Z">
              <w:r w:rsidRPr="00392A34" w:rsidDel="009A7EB0">
                <w:rPr>
                  <w:rFonts w:ascii="Arial" w:hAnsi="Arial"/>
                  <w:sz w:val="18"/>
                  <w:lang w:eastAsia="ja-JP"/>
                </w:rPr>
                <w:delText>[</w:delText>
              </w:r>
            </w:del>
            <w:r w:rsidRPr="00392A34">
              <w:rPr>
                <w:rFonts w:ascii="Arial" w:hAnsi="Arial"/>
                <w:sz w:val="18"/>
                <w:lang w:eastAsia="ja-JP"/>
              </w:rPr>
              <w:t>0.2</w:t>
            </w:r>
            <w:del w:id="198" w:author="R4-2114169" w:date="2021-07-29T19:08: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3AF2871A" w14:textId="77777777" w:rsidR="007666EA" w:rsidRPr="00392A34" w:rsidRDefault="007666EA" w:rsidP="008841F5">
            <w:pPr>
              <w:keepNext/>
              <w:keepLines/>
              <w:spacing w:after="0"/>
              <w:jc w:val="center"/>
              <w:textAlignment w:val="baseline"/>
              <w:rPr>
                <w:rFonts w:ascii="Arial" w:hAnsi="Arial"/>
                <w:sz w:val="18"/>
                <w:lang w:eastAsia="ja-JP"/>
              </w:rPr>
            </w:pPr>
          </w:p>
        </w:tc>
      </w:tr>
      <w:tr w:rsidR="007666EA" w:rsidRPr="00392A34" w14:paraId="5F4C40F1"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9A43AF3"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76786F"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7F7136A" w14:textId="77777777" w:rsidR="007666EA" w:rsidRPr="00392A34" w:rsidRDefault="007666EA" w:rsidP="008841F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99" w:author="R4-2114169" w:date="2021-07-29T19:08:00Z">
              <w:r w:rsidRPr="00392A34" w:rsidDel="009A7EB0">
                <w:rPr>
                  <w:rFonts w:ascii="Arial" w:hAnsi="Arial"/>
                  <w:sz w:val="18"/>
                  <w:lang w:eastAsia="ja-JP"/>
                </w:rPr>
                <w:delText>[</w:delText>
              </w:r>
            </w:del>
            <w:r w:rsidRPr="00392A34">
              <w:rPr>
                <w:rFonts w:ascii="Arial" w:hAnsi="Arial"/>
                <w:sz w:val="18"/>
                <w:lang w:eastAsia="ja-JP"/>
              </w:rPr>
              <w:t>0.2</w:t>
            </w:r>
            <w:del w:id="200" w:author="R4-2114169" w:date="2021-07-29T19:08: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3CB0A239" w14:textId="77777777" w:rsidR="007666EA" w:rsidRPr="00392A34" w:rsidRDefault="007666EA" w:rsidP="008841F5">
            <w:pPr>
              <w:keepNext/>
              <w:keepLines/>
              <w:spacing w:after="0"/>
              <w:jc w:val="center"/>
              <w:textAlignment w:val="baseline"/>
              <w:rPr>
                <w:rFonts w:ascii="Arial" w:hAnsi="Arial"/>
                <w:sz w:val="18"/>
                <w:lang w:eastAsia="en-GB"/>
              </w:rPr>
            </w:pPr>
          </w:p>
        </w:tc>
      </w:tr>
    </w:tbl>
    <w:p w14:paraId="0B644E65" w14:textId="77777777" w:rsidR="007666EA" w:rsidRPr="00392A34" w:rsidRDefault="007666EA" w:rsidP="007666EA">
      <w:pPr>
        <w:textAlignment w:val="baseline"/>
        <w:rPr>
          <w:lang w:eastAsia="en-GB"/>
        </w:rPr>
      </w:pPr>
    </w:p>
    <w:p w14:paraId="2220414D" w14:textId="77777777" w:rsidR="007666EA" w:rsidRPr="00392A34" w:rsidRDefault="007666EA" w:rsidP="007666EA">
      <w:pPr>
        <w:textAlignment w:val="baseline"/>
        <w:rPr>
          <w:lang w:eastAsia="en-GB"/>
        </w:rPr>
      </w:pPr>
    </w:p>
    <w:p w14:paraId="4A75DAD3"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lastRenderedPageBreak/>
        <w:t>Table A.4.5.6.4.2.1-3: NR Cell specific test parameters for Dormant BWP switch in synchronous EN-DC</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559"/>
        <w:gridCol w:w="1559"/>
        <w:gridCol w:w="1417"/>
        <w:gridCol w:w="1275"/>
        <w:gridCol w:w="1276"/>
      </w:tblGrid>
      <w:tr w:rsidR="007666EA" w:rsidRPr="00392A34" w14:paraId="3BF98E40" w14:textId="77777777" w:rsidTr="008841F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6589ECE" w14:textId="77777777" w:rsidR="007666EA" w:rsidRPr="00392A34" w:rsidRDefault="007666EA" w:rsidP="008841F5">
            <w:pPr>
              <w:keepNext/>
              <w:keepLines/>
              <w:spacing w:after="0"/>
              <w:jc w:val="center"/>
              <w:textAlignment w:val="baseline"/>
              <w:rPr>
                <w:rFonts w:ascii="Arial" w:hAnsi="Arial"/>
                <w:b/>
                <w:sz w:val="18"/>
                <w:lang w:eastAsia="en-GB"/>
              </w:rPr>
            </w:pPr>
            <w:r w:rsidRPr="00392A34">
              <w:rPr>
                <w:rFonts w:ascii="Arial" w:hAnsi="Arial"/>
                <w:b/>
                <w:sz w:val="18"/>
                <w:lang w:eastAsia="en-GB"/>
              </w:rPr>
              <w:lastRenderedPageBreak/>
              <w:t>Parameter</w:t>
            </w:r>
          </w:p>
        </w:tc>
        <w:tc>
          <w:tcPr>
            <w:tcW w:w="1559" w:type="dxa"/>
            <w:tcBorders>
              <w:top w:val="single" w:sz="4" w:space="0" w:color="auto"/>
              <w:left w:val="single" w:sz="4" w:space="0" w:color="auto"/>
              <w:bottom w:val="single" w:sz="4" w:space="0" w:color="auto"/>
              <w:right w:val="single" w:sz="4" w:space="0" w:color="auto"/>
            </w:tcBorders>
            <w:hideMark/>
          </w:tcPr>
          <w:p w14:paraId="30D1099F" w14:textId="77777777" w:rsidR="007666EA" w:rsidRPr="00392A34" w:rsidRDefault="007666EA" w:rsidP="008841F5">
            <w:pPr>
              <w:keepNext/>
              <w:keepLines/>
              <w:spacing w:after="0"/>
              <w:jc w:val="center"/>
              <w:textAlignment w:val="baseline"/>
              <w:rPr>
                <w:rFonts w:ascii="Arial" w:hAnsi="Arial"/>
                <w:b/>
                <w:sz w:val="18"/>
                <w:lang w:eastAsia="en-GB"/>
              </w:rPr>
            </w:pPr>
            <w:r w:rsidRPr="00392A34">
              <w:rPr>
                <w:rFonts w:ascii="Arial" w:hAnsi="Arial"/>
                <w:b/>
                <w:sz w:val="18"/>
                <w:lang w:eastAsia="en-GB"/>
              </w:rPr>
              <w:t>Unit</w:t>
            </w:r>
          </w:p>
        </w:tc>
        <w:tc>
          <w:tcPr>
            <w:tcW w:w="1417" w:type="dxa"/>
            <w:tcBorders>
              <w:top w:val="single" w:sz="4" w:space="0" w:color="auto"/>
              <w:left w:val="single" w:sz="4" w:space="0" w:color="auto"/>
              <w:bottom w:val="single" w:sz="4" w:space="0" w:color="auto"/>
              <w:right w:val="single" w:sz="4" w:space="0" w:color="auto"/>
            </w:tcBorders>
            <w:hideMark/>
          </w:tcPr>
          <w:p w14:paraId="5E6AE8DC" w14:textId="77777777" w:rsidR="007666EA" w:rsidRPr="00392A34" w:rsidRDefault="007666EA" w:rsidP="008841F5">
            <w:pPr>
              <w:keepNext/>
              <w:keepLines/>
              <w:spacing w:after="0"/>
              <w:jc w:val="center"/>
              <w:textAlignment w:val="baseline"/>
              <w:rPr>
                <w:rFonts w:ascii="Arial" w:hAnsi="Arial"/>
                <w:b/>
                <w:sz w:val="18"/>
                <w:lang w:eastAsia="zh-CN"/>
              </w:rPr>
            </w:pPr>
            <w:r w:rsidRPr="00392A34">
              <w:rPr>
                <w:rFonts w:ascii="Arial" w:hAnsi="Arial"/>
                <w:b/>
                <w:sz w:val="18"/>
                <w:lang w:eastAsia="en-GB"/>
              </w:rPr>
              <w:t>Cell 2</w:t>
            </w:r>
          </w:p>
        </w:tc>
        <w:tc>
          <w:tcPr>
            <w:tcW w:w="1275" w:type="dxa"/>
            <w:tcBorders>
              <w:top w:val="single" w:sz="4" w:space="0" w:color="auto"/>
              <w:left w:val="single" w:sz="4" w:space="0" w:color="auto"/>
              <w:bottom w:val="single" w:sz="4" w:space="0" w:color="auto"/>
              <w:right w:val="single" w:sz="4" w:space="0" w:color="auto"/>
            </w:tcBorders>
            <w:hideMark/>
          </w:tcPr>
          <w:p w14:paraId="4674206E" w14:textId="77777777" w:rsidR="007666EA" w:rsidRPr="00392A34" w:rsidRDefault="007666EA" w:rsidP="008841F5">
            <w:pPr>
              <w:keepNext/>
              <w:keepLines/>
              <w:spacing w:after="0"/>
              <w:jc w:val="center"/>
              <w:textAlignment w:val="baseline"/>
              <w:rPr>
                <w:rFonts w:ascii="Arial" w:hAnsi="Arial"/>
                <w:b/>
                <w:sz w:val="18"/>
                <w:lang w:eastAsia="en-GB"/>
              </w:rPr>
            </w:pPr>
            <w:r w:rsidRPr="00392A34">
              <w:rPr>
                <w:rFonts w:ascii="Arial" w:hAnsi="Arial"/>
                <w:b/>
                <w:sz w:val="18"/>
                <w:lang w:eastAsia="en-GB"/>
              </w:rPr>
              <w:t>Cell 3</w:t>
            </w:r>
          </w:p>
        </w:tc>
        <w:tc>
          <w:tcPr>
            <w:tcW w:w="1276" w:type="dxa"/>
            <w:tcBorders>
              <w:top w:val="single" w:sz="4" w:space="0" w:color="auto"/>
              <w:left w:val="single" w:sz="4" w:space="0" w:color="auto"/>
              <w:bottom w:val="single" w:sz="4" w:space="0" w:color="auto"/>
              <w:right w:val="single" w:sz="4" w:space="0" w:color="auto"/>
            </w:tcBorders>
          </w:tcPr>
          <w:p w14:paraId="700CF400" w14:textId="77777777" w:rsidR="007666EA" w:rsidRPr="00392A34" w:rsidRDefault="007666EA" w:rsidP="008841F5">
            <w:pPr>
              <w:keepNext/>
              <w:keepLines/>
              <w:spacing w:after="0"/>
              <w:jc w:val="center"/>
              <w:textAlignment w:val="baseline"/>
              <w:rPr>
                <w:rFonts w:ascii="Arial" w:hAnsi="Arial"/>
                <w:b/>
                <w:sz w:val="18"/>
                <w:lang w:eastAsia="en-GB"/>
              </w:rPr>
            </w:pPr>
            <w:r w:rsidRPr="00392A34">
              <w:rPr>
                <w:rFonts w:ascii="Arial" w:hAnsi="Arial"/>
                <w:b/>
                <w:sz w:val="18"/>
                <w:lang w:eastAsia="en-GB"/>
              </w:rPr>
              <w:t>Cell 4</w:t>
            </w:r>
          </w:p>
        </w:tc>
      </w:tr>
      <w:tr w:rsidR="007666EA" w:rsidRPr="00392A34" w14:paraId="793C2A2E" w14:textId="77777777" w:rsidTr="008841F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6FD2F69A" w14:textId="77777777" w:rsidR="007666EA" w:rsidRPr="00392A34" w:rsidRDefault="007666EA" w:rsidP="008841F5">
            <w:pPr>
              <w:keepNext/>
              <w:keepLines/>
              <w:spacing w:after="0"/>
              <w:textAlignment w:val="baseline"/>
              <w:rPr>
                <w:rFonts w:ascii="Arial" w:hAnsi="Arial"/>
                <w:sz w:val="18"/>
                <w:lang w:val="it-IT" w:eastAsia="en-GB"/>
              </w:rPr>
            </w:pPr>
            <w:r w:rsidRPr="00392A34">
              <w:rPr>
                <w:rFonts w:ascii="Arial" w:hAnsi="Arial"/>
                <w:sz w:val="18"/>
                <w:lang w:val="it-IT" w:eastAsia="zh-CN"/>
              </w:rPr>
              <w:t>Frequency Range</w:t>
            </w:r>
          </w:p>
        </w:tc>
        <w:tc>
          <w:tcPr>
            <w:tcW w:w="1559" w:type="dxa"/>
            <w:tcBorders>
              <w:top w:val="single" w:sz="4" w:space="0" w:color="auto"/>
              <w:left w:val="single" w:sz="4" w:space="0" w:color="auto"/>
              <w:bottom w:val="single" w:sz="4" w:space="0" w:color="auto"/>
              <w:right w:val="single" w:sz="4" w:space="0" w:color="auto"/>
            </w:tcBorders>
          </w:tcPr>
          <w:p w14:paraId="0B4B6B7C"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67671922"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FR1</w:t>
            </w:r>
          </w:p>
        </w:tc>
      </w:tr>
      <w:tr w:rsidR="007666EA" w:rsidRPr="00392A34" w14:paraId="195CF6E2" w14:textId="77777777" w:rsidTr="008841F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142B1815" w14:textId="77777777" w:rsidR="007666EA" w:rsidRPr="00392A34" w:rsidRDefault="007666EA" w:rsidP="008841F5">
            <w:pPr>
              <w:keepNext/>
              <w:keepLines/>
              <w:spacing w:after="0"/>
              <w:textAlignment w:val="baseline"/>
              <w:rPr>
                <w:rFonts w:ascii="Arial" w:hAnsi="Arial"/>
                <w:sz w:val="18"/>
                <w:lang w:eastAsia="ja-JP"/>
              </w:rPr>
            </w:pPr>
            <w:r w:rsidRPr="00392A34">
              <w:rPr>
                <w:rFonts w:ascii="Arial" w:hAnsi="Arial"/>
                <w:sz w:val="18"/>
                <w:lang w:eastAsia="en-GB"/>
              </w:rPr>
              <w:t>Duplex mode</w:t>
            </w:r>
          </w:p>
        </w:tc>
        <w:tc>
          <w:tcPr>
            <w:tcW w:w="1559" w:type="dxa"/>
            <w:tcBorders>
              <w:top w:val="single" w:sz="4" w:space="0" w:color="auto"/>
              <w:left w:val="single" w:sz="4" w:space="0" w:color="auto"/>
              <w:bottom w:val="single" w:sz="4" w:space="0" w:color="auto"/>
              <w:right w:val="single" w:sz="4" w:space="0" w:color="auto"/>
            </w:tcBorders>
            <w:hideMark/>
          </w:tcPr>
          <w:p w14:paraId="54478A5C"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 1,4</w:t>
            </w:r>
          </w:p>
        </w:tc>
        <w:tc>
          <w:tcPr>
            <w:tcW w:w="1559" w:type="dxa"/>
            <w:tcBorders>
              <w:top w:val="single" w:sz="4" w:space="0" w:color="auto"/>
              <w:left w:val="single" w:sz="4" w:space="0" w:color="auto"/>
              <w:bottom w:val="nil"/>
              <w:right w:val="single" w:sz="4" w:space="0" w:color="auto"/>
            </w:tcBorders>
            <w:shd w:val="clear" w:color="auto" w:fill="auto"/>
          </w:tcPr>
          <w:p w14:paraId="5793D61E" w14:textId="77777777" w:rsidR="007666EA" w:rsidRPr="00392A34" w:rsidRDefault="007666EA" w:rsidP="008841F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5D8A2FE9"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FDD</w:t>
            </w:r>
          </w:p>
        </w:tc>
      </w:tr>
      <w:tr w:rsidR="007666EA" w:rsidRPr="00392A34" w14:paraId="7838E478" w14:textId="77777777" w:rsidTr="008841F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1E77EB89" w14:textId="77777777" w:rsidR="007666EA" w:rsidRPr="00392A34" w:rsidRDefault="007666EA" w:rsidP="008841F5">
            <w:pPr>
              <w:keepNext/>
              <w:keepLines/>
              <w:spacing w:after="0"/>
              <w:textAlignment w:val="baseline"/>
              <w:rPr>
                <w:rFonts w:ascii="Arial" w:hAnsi="Arial"/>
                <w:sz w:val="18"/>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7993996B"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 2,3,5,6</w:t>
            </w:r>
          </w:p>
        </w:tc>
        <w:tc>
          <w:tcPr>
            <w:tcW w:w="1559" w:type="dxa"/>
            <w:tcBorders>
              <w:top w:val="nil"/>
              <w:left w:val="single" w:sz="4" w:space="0" w:color="auto"/>
              <w:bottom w:val="single" w:sz="4" w:space="0" w:color="auto"/>
              <w:right w:val="single" w:sz="4" w:space="0" w:color="auto"/>
            </w:tcBorders>
            <w:shd w:val="clear" w:color="auto" w:fill="auto"/>
            <w:hideMark/>
          </w:tcPr>
          <w:p w14:paraId="2E7195FC" w14:textId="77777777" w:rsidR="007666EA" w:rsidRPr="00392A34" w:rsidRDefault="007666EA" w:rsidP="008841F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56939E9E"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TDD</w:t>
            </w:r>
          </w:p>
        </w:tc>
      </w:tr>
      <w:tr w:rsidR="007666EA" w:rsidRPr="00392A34" w14:paraId="214E1EA1" w14:textId="77777777" w:rsidTr="008841F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39A1BDF7"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0D0175A4"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C0ABDF1" w14:textId="77777777" w:rsidR="007666EA" w:rsidRPr="00392A34" w:rsidRDefault="007666EA" w:rsidP="008841F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13258438"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Not Applicable</w:t>
            </w:r>
          </w:p>
        </w:tc>
      </w:tr>
      <w:tr w:rsidR="007666EA" w:rsidRPr="00392A34" w14:paraId="5A4AB7EF" w14:textId="77777777" w:rsidTr="008841F5">
        <w:trPr>
          <w:cantSplit/>
        </w:trPr>
        <w:tc>
          <w:tcPr>
            <w:tcW w:w="2123" w:type="dxa"/>
            <w:tcBorders>
              <w:top w:val="nil"/>
              <w:left w:val="single" w:sz="4" w:space="0" w:color="auto"/>
              <w:bottom w:val="nil"/>
              <w:right w:val="single" w:sz="4" w:space="0" w:color="auto"/>
            </w:tcBorders>
            <w:shd w:val="clear" w:color="auto" w:fill="auto"/>
            <w:hideMark/>
          </w:tcPr>
          <w:p w14:paraId="4CF9C880"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258DB151"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47D82999" w14:textId="77777777" w:rsidR="007666EA" w:rsidRPr="00392A34" w:rsidRDefault="007666EA" w:rsidP="008841F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4AC09CC3"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TDDConf.1.1</w:t>
            </w:r>
          </w:p>
        </w:tc>
      </w:tr>
      <w:tr w:rsidR="007666EA" w:rsidRPr="00392A34" w14:paraId="1B2D2867" w14:textId="77777777" w:rsidTr="008841F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7F7F3685"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4E5B7F55"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2730B2D4" w14:textId="77777777" w:rsidR="007666EA" w:rsidRPr="00392A34" w:rsidRDefault="007666EA" w:rsidP="008841F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1249256B"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TDDConf.1.2</w:t>
            </w:r>
          </w:p>
        </w:tc>
      </w:tr>
      <w:tr w:rsidR="007666EA" w:rsidRPr="00392A34" w14:paraId="749D0C92" w14:textId="77777777" w:rsidTr="008841F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2E73C98A"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BW</w:t>
            </w:r>
            <w:r w:rsidRPr="00392A34">
              <w:rPr>
                <w:rFonts w:ascii="Arial" w:hAnsi="Arial"/>
                <w:sz w:val="18"/>
                <w:vertAlign w:val="subscript"/>
                <w:lang w:eastAsia="en-GB"/>
              </w:rPr>
              <w:t>channel</w:t>
            </w:r>
          </w:p>
        </w:tc>
        <w:tc>
          <w:tcPr>
            <w:tcW w:w="1559" w:type="dxa"/>
            <w:tcBorders>
              <w:top w:val="single" w:sz="4" w:space="0" w:color="auto"/>
              <w:left w:val="single" w:sz="4" w:space="0" w:color="auto"/>
              <w:bottom w:val="single" w:sz="4" w:space="0" w:color="auto"/>
              <w:right w:val="single" w:sz="4" w:space="0" w:color="auto"/>
            </w:tcBorders>
            <w:hideMark/>
          </w:tcPr>
          <w:p w14:paraId="2B078FF8"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5C2AF8F4" w14:textId="77777777" w:rsidR="007666EA" w:rsidRPr="00392A34" w:rsidRDefault="007666EA" w:rsidP="008841F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79D9D00" w14:textId="77777777" w:rsidR="007666EA" w:rsidRPr="00392A34" w:rsidRDefault="007666EA" w:rsidP="008841F5">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10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52</w:t>
            </w:r>
          </w:p>
        </w:tc>
      </w:tr>
      <w:tr w:rsidR="007666EA" w:rsidRPr="00392A34" w14:paraId="581DBD23" w14:textId="77777777" w:rsidTr="008841F5">
        <w:trPr>
          <w:cantSplit/>
        </w:trPr>
        <w:tc>
          <w:tcPr>
            <w:tcW w:w="2123" w:type="dxa"/>
            <w:tcBorders>
              <w:top w:val="nil"/>
              <w:left w:val="single" w:sz="4" w:space="0" w:color="auto"/>
              <w:bottom w:val="nil"/>
              <w:right w:val="single" w:sz="4" w:space="0" w:color="auto"/>
            </w:tcBorders>
            <w:shd w:val="clear" w:color="auto" w:fill="auto"/>
            <w:hideMark/>
          </w:tcPr>
          <w:p w14:paraId="47F83BBE"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918C7DC"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66B8029C" w14:textId="77777777" w:rsidR="007666EA" w:rsidRPr="00392A34" w:rsidRDefault="007666EA" w:rsidP="008841F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3C4903A6" w14:textId="77777777" w:rsidR="007666EA" w:rsidRPr="00392A34" w:rsidRDefault="007666EA" w:rsidP="008841F5">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10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52</w:t>
            </w:r>
          </w:p>
        </w:tc>
      </w:tr>
      <w:tr w:rsidR="007666EA" w:rsidRPr="00392A34" w14:paraId="600BF83D" w14:textId="77777777" w:rsidTr="008841F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07EDCCA6"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48D0A31E"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070E9330" w14:textId="77777777" w:rsidR="007666EA" w:rsidRPr="00392A34" w:rsidRDefault="007666EA" w:rsidP="008841F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55315162" w14:textId="77777777" w:rsidR="007666EA" w:rsidRPr="00392A34" w:rsidRDefault="007666EA" w:rsidP="008841F5">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40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106</w:t>
            </w:r>
          </w:p>
        </w:tc>
      </w:tr>
      <w:tr w:rsidR="007666EA" w:rsidRPr="00392A34" w14:paraId="0CCE5D60" w14:textId="77777777" w:rsidTr="008841F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463F1B9E"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zh-CN"/>
              </w:rPr>
              <w:t>Active BWP ID</w:t>
            </w:r>
          </w:p>
        </w:tc>
        <w:tc>
          <w:tcPr>
            <w:tcW w:w="1559" w:type="dxa"/>
            <w:tcBorders>
              <w:top w:val="single" w:sz="4" w:space="0" w:color="auto"/>
              <w:left w:val="single" w:sz="4" w:space="0" w:color="auto"/>
              <w:bottom w:val="single" w:sz="4" w:space="0" w:color="auto"/>
              <w:right w:val="single" w:sz="4" w:space="0" w:color="auto"/>
            </w:tcBorders>
          </w:tcPr>
          <w:p w14:paraId="7E1365F8" w14:textId="77777777" w:rsidR="007666EA" w:rsidRPr="00392A34" w:rsidRDefault="007666EA" w:rsidP="008841F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hideMark/>
          </w:tcPr>
          <w:p w14:paraId="493BD8AC"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0</w:t>
            </w:r>
          </w:p>
        </w:tc>
        <w:tc>
          <w:tcPr>
            <w:tcW w:w="2551" w:type="dxa"/>
            <w:gridSpan w:val="2"/>
            <w:tcBorders>
              <w:top w:val="single" w:sz="4" w:space="0" w:color="auto"/>
              <w:left w:val="single" w:sz="4" w:space="0" w:color="auto"/>
              <w:bottom w:val="single" w:sz="4" w:space="0" w:color="auto"/>
              <w:right w:val="single" w:sz="4" w:space="0" w:color="auto"/>
            </w:tcBorders>
            <w:hideMark/>
          </w:tcPr>
          <w:p w14:paraId="17F428CF"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1, 2</w:t>
            </w:r>
          </w:p>
        </w:tc>
      </w:tr>
      <w:tr w:rsidR="007666EA" w:rsidRPr="00392A34" w14:paraId="1A70644D" w14:textId="77777777" w:rsidTr="008841F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63E0ECFC"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 xml:space="preserve">Initial BWP </w:t>
            </w:r>
          </w:p>
        </w:tc>
        <w:tc>
          <w:tcPr>
            <w:tcW w:w="1559" w:type="dxa"/>
            <w:tcBorders>
              <w:top w:val="single" w:sz="4" w:space="0" w:color="auto"/>
              <w:left w:val="single" w:sz="4" w:space="0" w:color="auto"/>
              <w:bottom w:val="single" w:sz="4" w:space="0" w:color="auto"/>
              <w:right w:val="single" w:sz="4" w:space="0" w:color="auto"/>
            </w:tcBorders>
            <w:hideMark/>
          </w:tcPr>
          <w:p w14:paraId="46F079D4"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127EA4A4" w14:textId="77777777" w:rsidR="007666EA" w:rsidRPr="00392A34" w:rsidRDefault="007666EA" w:rsidP="008841F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hideMark/>
          </w:tcPr>
          <w:p w14:paraId="1F7EED44"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c>
          <w:tcPr>
            <w:tcW w:w="2551" w:type="dxa"/>
            <w:gridSpan w:val="2"/>
            <w:tcBorders>
              <w:top w:val="single" w:sz="4" w:space="0" w:color="auto"/>
              <w:left w:val="single" w:sz="4" w:space="0" w:color="auto"/>
              <w:bottom w:val="nil"/>
              <w:right w:val="single" w:sz="4" w:space="0" w:color="auto"/>
            </w:tcBorders>
            <w:shd w:val="clear" w:color="auto" w:fill="auto"/>
          </w:tcPr>
          <w:p w14:paraId="6360FA54"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r>
      <w:tr w:rsidR="007666EA" w:rsidRPr="00392A34" w14:paraId="3FB2791A" w14:textId="77777777" w:rsidTr="008841F5">
        <w:trPr>
          <w:cantSplit/>
        </w:trPr>
        <w:tc>
          <w:tcPr>
            <w:tcW w:w="2123" w:type="dxa"/>
            <w:tcBorders>
              <w:top w:val="nil"/>
              <w:left w:val="single" w:sz="4" w:space="0" w:color="auto"/>
              <w:bottom w:val="nil"/>
              <w:right w:val="single" w:sz="4" w:space="0" w:color="auto"/>
            </w:tcBorders>
            <w:shd w:val="clear" w:color="auto" w:fill="auto"/>
            <w:hideMark/>
          </w:tcPr>
          <w:p w14:paraId="64C49425"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647435CB"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59408B3B" w14:textId="77777777" w:rsidR="007666EA" w:rsidRPr="00392A34" w:rsidRDefault="007666EA" w:rsidP="008841F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1C2A3226"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551" w:type="dxa"/>
            <w:gridSpan w:val="2"/>
            <w:tcBorders>
              <w:top w:val="nil"/>
              <w:left w:val="single" w:sz="4" w:space="0" w:color="auto"/>
              <w:bottom w:val="nil"/>
              <w:right w:val="single" w:sz="4" w:space="0" w:color="auto"/>
            </w:tcBorders>
            <w:shd w:val="clear" w:color="auto" w:fill="auto"/>
          </w:tcPr>
          <w:p w14:paraId="19D29BDF"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4EFD0B49" w14:textId="77777777" w:rsidTr="008841F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3CDCB209"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79A6EA11"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136E9679" w14:textId="77777777" w:rsidR="007666EA" w:rsidRPr="00392A34" w:rsidRDefault="007666EA" w:rsidP="008841F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148F6305"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551" w:type="dxa"/>
            <w:gridSpan w:val="2"/>
            <w:tcBorders>
              <w:top w:val="nil"/>
              <w:left w:val="single" w:sz="4" w:space="0" w:color="auto"/>
              <w:bottom w:val="single" w:sz="4" w:space="0" w:color="auto"/>
              <w:right w:val="single" w:sz="4" w:space="0" w:color="auto"/>
            </w:tcBorders>
            <w:shd w:val="clear" w:color="auto" w:fill="auto"/>
            <w:hideMark/>
          </w:tcPr>
          <w:p w14:paraId="5BD68018"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08A59B2F" w14:textId="77777777" w:rsidTr="008841F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5CA6BEF1"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 xml:space="preserve">Active BWP-0 </w:t>
            </w:r>
          </w:p>
        </w:tc>
        <w:tc>
          <w:tcPr>
            <w:tcW w:w="1559" w:type="dxa"/>
            <w:tcBorders>
              <w:top w:val="single" w:sz="4" w:space="0" w:color="auto"/>
              <w:left w:val="single" w:sz="4" w:space="0" w:color="auto"/>
              <w:bottom w:val="single" w:sz="4" w:space="0" w:color="auto"/>
              <w:right w:val="single" w:sz="4" w:space="0" w:color="auto"/>
            </w:tcBorders>
            <w:hideMark/>
          </w:tcPr>
          <w:p w14:paraId="03F81213"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5EDA134E" w14:textId="77777777" w:rsidR="007666EA" w:rsidRPr="00392A34" w:rsidRDefault="007666EA" w:rsidP="008841F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hideMark/>
          </w:tcPr>
          <w:p w14:paraId="6F237E36"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c>
          <w:tcPr>
            <w:tcW w:w="2551" w:type="dxa"/>
            <w:gridSpan w:val="2"/>
            <w:vMerge w:val="restart"/>
            <w:tcBorders>
              <w:top w:val="single" w:sz="4" w:space="0" w:color="auto"/>
              <w:left w:val="single" w:sz="4" w:space="0" w:color="auto"/>
              <w:right w:val="single" w:sz="4" w:space="0" w:color="auto"/>
            </w:tcBorders>
            <w:shd w:val="clear" w:color="auto" w:fill="auto"/>
            <w:hideMark/>
          </w:tcPr>
          <w:p w14:paraId="3FADC684"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r>
      <w:tr w:rsidR="007666EA" w:rsidRPr="00392A34" w14:paraId="159C1A8D" w14:textId="77777777" w:rsidTr="008841F5">
        <w:trPr>
          <w:cantSplit/>
        </w:trPr>
        <w:tc>
          <w:tcPr>
            <w:tcW w:w="2123" w:type="dxa"/>
            <w:tcBorders>
              <w:top w:val="nil"/>
              <w:left w:val="single" w:sz="4" w:space="0" w:color="auto"/>
              <w:bottom w:val="nil"/>
              <w:right w:val="single" w:sz="4" w:space="0" w:color="auto"/>
            </w:tcBorders>
            <w:shd w:val="clear" w:color="auto" w:fill="auto"/>
            <w:hideMark/>
          </w:tcPr>
          <w:p w14:paraId="543F1CC2"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143F31A5"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57604162" w14:textId="77777777" w:rsidR="007666EA" w:rsidRPr="00392A34" w:rsidRDefault="007666EA" w:rsidP="008841F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22B94085"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37ECE1B8"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277CAB23" w14:textId="77777777" w:rsidTr="008841F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20B34A5F"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938EC5D"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37D07B0F" w14:textId="77777777" w:rsidR="007666EA" w:rsidRPr="00392A34" w:rsidRDefault="007666EA" w:rsidP="008841F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540DCF08"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bottom w:val="single" w:sz="4" w:space="0" w:color="auto"/>
              <w:right w:val="single" w:sz="4" w:space="0" w:color="auto"/>
            </w:tcBorders>
            <w:shd w:val="clear" w:color="auto" w:fill="auto"/>
            <w:hideMark/>
          </w:tcPr>
          <w:p w14:paraId="30CC44EB"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176344F9" w14:textId="77777777" w:rsidTr="008841F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74BE274B"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 xml:space="preserve">Active BWP-1 </w:t>
            </w:r>
          </w:p>
        </w:tc>
        <w:tc>
          <w:tcPr>
            <w:tcW w:w="1559" w:type="dxa"/>
            <w:tcBorders>
              <w:top w:val="single" w:sz="4" w:space="0" w:color="auto"/>
              <w:left w:val="single" w:sz="4" w:space="0" w:color="auto"/>
              <w:bottom w:val="single" w:sz="4" w:space="0" w:color="auto"/>
              <w:right w:val="single" w:sz="4" w:space="0" w:color="auto"/>
            </w:tcBorders>
            <w:hideMark/>
          </w:tcPr>
          <w:p w14:paraId="3DF65052"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2D743F2B" w14:textId="77777777" w:rsidR="007666EA" w:rsidRPr="00392A34" w:rsidRDefault="007666EA" w:rsidP="008841F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hideMark/>
          </w:tcPr>
          <w:p w14:paraId="5FA8253E"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c>
          <w:tcPr>
            <w:tcW w:w="2551" w:type="dxa"/>
            <w:gridSpan w:val="2"/>
            <w:vMerge w:val="restart"/>
            <w:tcBorders>
              <w:top w:val="single" w:sz="4" w:space="0" w:color="auto"/>
              <w:left w:val="single" w:sz="4" w:space="0" w:color="auto"/>
              <w:right w:val="single" w:sz="4" w:space="0" w:color="auto"/>
            </w:tcBorders>
            <w:shd w:val="clear" w:color="auto" w:fill="auto"/>
            <w:hideMark/>
          </w:tcPr>
          <w:p w14:paraId="50A9A672"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DLBWP.1.1</w:t>
            </w:r>
          </w:p>
        </w:tc>
      </w:tr>
      <w:tr w:rsidR="007666EA" w:rsidRPr="00392A34" w14:paraId="3A672381" w14:textId="77777777" w:rsidTr="008841F5">
        <w:trPr>
          <w:cantSplit/>
        </w:trPr>
        <w:tc>
          <w:tcPr>
            <w:tcW w:w="2123" w:type="dxa"/>
            <w:tcBorders>
              <w:top w:val="nil"/>
              <w:left w:val="single" w:sz="4" w:space="0" w:color="auto"/>
              <w:bottom w:val="nil"/>
              <w:right w:val="single" w:sz="4" w:space="0" w:color="auto"/>
            </w:tcBorders>
            <w:shd w:val="clear" w:color="auto" w:fill="auto"/>
            <w:hideMark/>
          </w:tcPr>
          <w:p w14:paraId="5659CAF7"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4DCC3CA6"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2F3F7AC2" w14:textId="77777777" w:rsidR="007666EA" w:rsidRPr="00392A34" w:rsidRDefault="007666EA" w:rsidP="008841F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31551EC6"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298A518C"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499E647B" w14:textId="77777777" w:rsidTr="008841F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21C9D5D2"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571C977A"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7EEC1A61" w14:textId="77777777" w:rsidR="007666EA" w:rsidRPr="00392A34" w:rsidRDefault="007666EA" w:rsidP="008841F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42BCED21"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bottom w:val="single" w:sz="4" w:space="0" w:color="auto"/>
              <w:right w:val="single" w:sz="4" w:space="0" w:color="auto"/>
            </w:tcBorders>
            <w:shd w:val="clear" w:color="auto" w:fill="auto"/>
            <w:hideMark/>
          </w:tcPr>
          <w:p w14:paraId="64E1E86C"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354C4C00" w14:textId="77777777" w:rsidTr="008841F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5C819614"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 xml:space="preserve">Active BWP-2 </w:t>
            </w:r>
          </w:p>
        </w:tc>
        <w:tc>
          <w:tcPr>
            <w:tcW w:w="1559" w:type="dxa"/>
            <w:tcBorders>
              <w:top w:val="single" w:sz="4" w:space="0" w:color="auto"/>
              <w:left w:val="single" w:sz="4" w:space="0" w:color="auto"/>
              <w:bottom w:val="single" w:sz="4" w:space="0" w:color="auto"/>
              <w:right w:val="single" w:sz="4" w:space="0" w:color="auto"/>
            </w:tcBorders>
            <w:hideMark/>
          </w:tcPr>
          <w:p w14:paraId="72675D79"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279CD7E" w14:textId="77777777" w:rsidR="007666EA" w:rsidRPr="00392A34" w:rsidRDefault="007666EA" w:rsidP="008841F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hideMark/>
          </w:tcPr>
          <w:p w14:paraId="15CD08DB"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c>
          <w:tcPr>
            <w:tcW w:w="2551" w:type="dxa"/>
            <w:gridSpan w:val="2"/>
            <w:vMerge w:val="restart"/>
            <w:tcBorders>
              <w:top w:val="single" w:sz="4" w:space="0" w:color="auto"/>
              <w:left w:val="single" w:sz="4" w:space="0" w:color="auto"/>
              <w:right w:val="single" w:sz="4" w:space="0" w:color="auto"/>
            </w:tcBorders>
            <w:shd w:val="clear" w:color="auto" w:fill="auto"/>
            <w:hideMark/>
          </w:tcPr>
          <w:p w14:paraId="75D9883C"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DLBWP.1.3</w:t>
            </w:r>
          </w:p>
        </w:tc>
      </w:tr>
      <w:tr w:rsidR="007666EA" w:rsidRPr="00392A34" w14:paraId="1C0888A7" w14:textId="77777777" w:rsidTr="008841F5">
        <w:trPr>
          <w:cantSplit/>
        </w:trPr>
        <w:tc>
          <w:tcPr>
            <w:tcW w:w="2123" w:type="dxa"/>
            <w:tcBorders>
              <w:top w:val="nil"/>
              <w:left w:val="single" w:sz="4" w:space="0" w:color="auto"/>
              <w:bottom w:val="nil"/>
              <w:right w:val="single" w:sz="4" w:space="0" w:color="auto"/>
            </w:tcBorders>
            <w:shd w:val="clear" w:color="auto" w:fill="auto"/>
            <w:hideMark/>
          </w:tcPr>
          <w:p w14:paraId="4B0C6C8C"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36AD1AD1"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29EA833E" w14:textId="77777777" w:rsidR="007666EA" w:rsidRPr="00392A34" w:rsidRDefault="007666EA" w:rsidP="008841F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24B9A7A9"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0161B279"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4C69552B" w14:textId="77777777" w:rsidTr="008841F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0E6F2718"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593B7A14"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59C735DB" w14:textId="77777777" w:rsidR="007666EA" w:rsidRPr="00392A34" w:rsidRDefault="007666EA" w:rsidP="008841F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4A69F9F6"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bottom w:val="single" w:sz="4" w:space="0" w:color="auto"/>
              <w:right w:val="single" w:sz="4" w:space="0" w:color="auto"/>
            </w:tcBorders>
            <w:shd w:val="clear" w:color="auto" w:fill="auto"/>
            <w:hideMark/>
          </w:tcPr>
          <w:p w14:paraId="5EA71F51"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3FAC2EBA" w14:textId="77777777" w:rsidTr="008841F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7FF53E4A" w14:textId="77777777" w:rsidR="007666EA" w:rsidRPr="00392A34" w:rsidRDefault="007666EA" w:rsidP="008841F5">
            <w:pPr>
              <w:keepNext/>
              <w:keepLines/>
              <w:spacing w:after="0"/>
              <w:textAlignment w:val="baseline"/>
              <w:rPr>
                <w:rFonts w:ascii="Arial" w:hAnsi="Arial"/>
                <w:sz w:val="18"/>
                <w:lang w:val="it-IT" w:eastAsia="zh-CN"/>
              </w:rPr>
            </w:pPr>
            <w:r w:rsidRPr="00392A34">
              <w:rPr>
                <w:rFonts w:ascii="Arial" w:hAnsi="Arial"/>
                <w:sz w:val="18"/>
                <w:lang w:eastAsia="en-GB"/>
              </w:rPr>
              <w:t xml:space="preserve">PDSCH Reference </w:t>
            </w:r>
          </w:p>
        </w:tc>
        <w:tc>
          <w:tcPr>
            <w:tcW w:w="1559" w:type="dxa"/>
            <w:tcBorders>
              <w:top w:val="single" w:sz="4" w:space="0" w:color="auto"/>
              <w:left w:val="single" w:sz="4" w:space="0" w:color="auto"/>
              <w:bottom w:val="single" w:sz="4" w:space="0" w:color="auto"/>
              <w:right w:val="single" w:sz="4" w:space="0" w:color="auto"/>
            </w:tcBorders>
            <w:hideMark/>
          </w:tcPr>
          <w:p w14:paraId="7E639DC2"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4EA80580"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1EE7DA3E"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SR.1.1 FDD</w:t>
            </w:r>
          </w:p>
        </w:tc>
      </w:tr>
      <w:tr w:rsidR="007666EA" w:rsidRPr="00392A34" w14:paraId="143CD38B" w14:textId="77777777" w:rsidTr="008841F5">
        <w:trPr>
          <w:cantSplit/>
        </w:trPr>
        <w:tc>
          <w:tcPr>
            <w:tcW w:w="2123" w:type="dxa"/>
            <w:tcBorders>
              <w:top w:val="nil"/>
              <w:left w:val="single" w:sz="4" w:space="0" w:color="auto"/>
              <w:bottom w:val="nil"/>
              <w:right w:val="single" w:sz="4" w:space="0" w:color="auto"/>
            </w:tcBorders>
            <w:shd w:val="clear" w:color="auto" w:fill="auto"/>
            <w:hideMark/>
          </w:tcPr>
          <w:p w14:paraId="4B8963DF" w14:textId="77777777" w:rsidR="007666EA" w:rsidRPr="00392A34" w:rsidRDefault="007666EA" w:rsidP="008841F5">
            <w:pPr>
              <w:keepNext/>
              <w:keepLines/>
              <w:spacing w:after="0"/>
              <w:textAlignment w:val="baseline"/>
              <w:rPr>
                <w:rFonts w:ascii="Arial" w:hAnsi="Arial"/>
                <w:sz w:val="18"/>
                <w:lang w:val="it-IT" w:eastAsia="zh-CN"/>
              </w:rPr>
            </w:pPr>
            <w:r w:rsidRPr="00392A34">
              <w:rPr>
                <w:rFonts w:ascii="Arial" w:hAnsi="Arial"/>
                <w:sz w:val="18"/>
                <w:lang w:eastAsia="en-GB"/>
              </w:rPr>
              <w:t>measurement channel</w:t>
            </w:r>
          </w:p>
        </w:tc>
        <w:tc>
          <w:tcPr>
            <w:tcW w:w="1559" w:type="dxa"/>
            <w:tcBorders>
              <w:top w:val="single" w:sz="4" w:space="0" w:color="auto"/>
              <w:left w:val="single" w:sz="4" w:space="0" w:color="auto"/>
              <w:bottom w:val="single" w:sz="4" w:space="0" w:color="auto"/>
              <w:right w:val="single" w:sz="4" w:space="0" w:color="auto"/>
            </w:tcBorders>
            <w:hideMark/>
          </w:tcPr>
          <w:p w14:paraId="70C934BB"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71F8D827"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289317F"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SR.1.1 TDD</w:t>
            </w:r>
          </w:p>
        </w:tc>
      </w:tr>
      <w:tr w:rsidR="007666EA" w:rsidRPr="00392A34" w14:paraId="7812BFF1" w14:textId="77777777" w:rsidTr="008841F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7C8C3F74" w14:textId="77777777" w:rsidR="007666EA" w:rsidRPr="00392A34" w:rsidRDefault="007666EA" w:rsidP="008841F5">
            <w:pPr>
              <w:keepNext/>
              <w:keepLines/>
              <w:spacing w:after="0"/>
              <w:textAlignment w:val="baseline"/>
              <w:rPr>
                <w:rFonts w:ascii="Arial" w:hAnsi="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B6B3BAE"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4BDD4379"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02725AD1"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SR2.1 TDD</w:t>
            </w:r>
          </w:p>
        </w:tc>
      </w:tr>
      <w:tr w:rsidR="007666EA" w:rsidRPr="00392A34" w14:paraId="4D2E2571" w14:textId="77777777" w:rsidTr="008841F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025A6D5A"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 xml:space="preserve">RMSI CORESET </w:t>
            </w:r>
          </w:p>
        </w:tc>
        <w:tc>
          <w:tcPr>
            <w:tcW w:w="1559" w:type="dxa"/>
            <w:tcBorders>
              <w:top w:val="single" w:sz="4" w:space="0" w:color="auto"/>
              <w:left w:val="single" w:sz="4" w:space="0" w:color="auto"/>
              <w:bottom w:val="single" w:sz="4" w:space="0" w:color="auto"/>
              <w:right w:val="single" w:sz="4" w:space="0" w:color="auto"/>
            </w:tcBorders>
            <w:hideMark/>
          </w:tcPr>
          <w:p w14:paraId="6221D65B"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472957E6"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181DE02F"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CR.1.1 FDD</w:t>
            </w:r>
          </w:p>
        </w:tc>
      </w:tr>
      <w:tr w:rsidR="007666EA" w:rsidRPr="00392A34" w14:paraId="335A3ED3" w14:textId="77777777" w:rsidTr="008841F5">
        <w:trPr>
          <w:cantSplit/>
        </w:trPr>
        <w:tc>
          <w:tcPr>
            <w:tcW w:w="2123" w:type="dxa"/>
            <w:tcBorders>
              <w:top w:val="nil"/>
              <w:left w:val="single" w:sz="4" w:space="0" w:color="auto"/>
              <w:bottom w:val="nil"/>
              <w:right w:val="single" w:sz="4" w:space="0" w:color="auto"/>
            </w:tcBorders>
            <w:shd w:val="clear" w:color="auto" w:fill="auto"/>
            <w:hideMark/>
          </w:tcPr>
          <w:p w14:paraId="7E5F4CFE"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parameters</w:t>
            </w:r>
          </w:p>
        </w:tc>
        <w:tc>
          <w:tcPr>
            <w:tcW w:w="1559" w:type="dxa"/>
            <w:tcBorders>
              <w:top w:val="single" w:sz="4" w:space="0" w:color="auto"/>
              <w:left w:val="single" w:sz="4" w:space="0" w:color="auto"/>
              <w:bottom w:val="single" w:sz="4" w:space="0" w:color="auto"/>
              <w:right w:val="single" w:sz="4" w:space="0" w:color="auto"/>
            </w:tcBorders>
            <w:hideMark/>
          </w:tcPr>
          <w:p w14:paraId="2919B086"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5995CF15"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633640A1"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CR.1.1 TDD</w:t>
            </w:r>
          </w:p>
        </w:tc>
      </w:tr>
      <w:tr w:rsidR="007666EA" w:rsidRPr="00392A34" w14:paraId="1BC95329" w14:textId="77777777" w:rsidTr="008841F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2828F26E"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45E92E44"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1DA0CB69"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3CA8336B"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CR2.1 TDD</w:t>
            </w:r>
          </w:p>
        </w:tc>
      </w:tr>
      <w:tr w:rsidR="007666EA" w:rsidRPr="00392A34" w14:paraId="6FEBCFA8" w14:textId="77777777" w:rsidTr="008841F5">
        <w:trPr>
          <w:cantSplit/>
        </w:trPr>
        <w:tc>
          <w:tcPr>
            <w:tcW w:w="2123" w:type="dxa"/>
            <w:tcBorders>
              <w:top w:val="single" w:sz="4" w:space="0" w:color="auto"/>
              <w:left w:val="single" w:sz="4" w:space="0" w:color="auto"/>
              <w:bottom w:val="nil"/>
              <w:right w:val="single" w:sz="4" w:space="0" w:color="auto"/>
            </w:tcBorders>
            <w:shd w:val="clear" w:color="auto" w:fill="auto"/>
          </w:tcPr>
          <w:p w14:paraId="158803B8"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zh-CN"/>
              </w:rPr>
              <w:t xml:space="preserve">Dedicated </w:t>
            </w:r>
            <w:r w:rsidRPr="00392A34">
              <w:rPr>
                <w:rFonts w:ascii="Arial" w:hAnsi="Arial"/>
                <w:sz w:val="18"/>
                <w:lang w:eastAsia="en-GB"/>
              </w:rPr>
              <w:t xml:space="preserve">CORESET </w:t>
            </w:r>
          </w:p>
        </w:tc>
        <w:tc>
          <w:tcPr>
            <w:tcW w:w="1559" w:type="dxa"/>
            <w:tcBorders>
              <w:top w:val="single" w:sz="4" w:space="0" w:color="auto"/>
              <w:left w:val="single" w:sz="4" w:space="0" w:color="auto"/>
              <w:bottom w:val="single" w:sz="4" w:space="0" w:color="auto"/>
              <w:right w:val="single" w:sz="4" w:space="0" w:color="auto"/>
            </w:tcBorders>
          </w:tcPr>
          <w:p w14:paraId="1E0369AF"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3FA2F20"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2FEE9C38"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CCR.1.1 FDD</w:t>
            </w:r>
          </w:p>
        </w:tc>
      </w:tr>
      <w:tr w:rsidR="007666EA" w:rsidRPr="00392A34" w14:paraId="3847C1B6" w14:textId="77777777" w:rsidTr="008841F5">
        <w:trPr>
          <w:cantSplit/>
        </w:trPr>
        <w:tc>
          <w:tcPr>
            <w:tcW w:w="2123" w:type="dxa"/>
            <w:tcBorders>
              <w:top w:val="nil"/>
              <w:left w:val="single" w:sz="4" w:space="0" w:color="auto"/>
              <w:bottom w:val="nil"/>
              <w:right w:val="single" w:sz="4" w:space="0" w:color="auto"/>
            </w:tcBorders>
            <w:shd w:val="clear" w:color="auto" w:fill="auto"/>
          </w:tcPr>
          <w:p w14:paraId="448A4C87"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parameters, Test 1</w:t>
            </w:r>
          </w:p>
        </w:tc>
        <w:tc>
          <w:tcPr>
            <w:tcW w:w="1559" w:type="dxa"/>
            <w:tcBorders>
              <w:top w:val="single" w:sz="4" w:space="0" w:color="auto"/>
              <w:left w:val="single" w:sz="4" w:space="0" w:color="auto"/>
              <w:bottom w:val="single" w:sz="4" w:space="0" w:color="auto"/>
              <w:right w:val="single" w:sz="4" w:space="0" w:color="auto"/>
            </w:tcBorders>
          </w:tcPr>
          <w:p w14:paraId="08A6B17C"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tcPr>
          <w:p w14:paraId="7DF39EBC"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061D9773"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CCR.1.1 TDD</w:t>
            </w:r>
          </w:p>
        </w:tc>
      </w:tr>
      <w:tr w:rsidR="007666EA" w:rsidRPr="00392A34" w14:paraId="6BFE23D8" w14:textId="77777777" w:rsidTr="008841F5">
        <w:trPr>
          <w:cantSplit/>
        </w:trPr>
        <w:tc>
          <w:tcPr>
            <w:tcW w:w="2123" w:type="dxa"/>
            <w:tcBorders>
              <w:top w:val="nil"/>
              <w:left w:val="single" w:sz="4" w:space="0" w:color="auto"/>
              <w:bottom w:val="single" w:sz="4" w:space="0" w:color="auto"/>
              <w:right w:val="single" w:sz="4" w:space="0" w:color="auto"/>
            </w:tcBorders>
            <w:shd w:val="clear" w:color="auto" w:fill="auto"/>
          </w:tcPr>
          <w:p w14:paraId="33DF4008"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tcPr>
          <w:p w14:paraId="16A82F60"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tcPr>
          <w:p w14:paraId="4D2E3FC1"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0250ACB4"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CCR.2.1 TDD</w:t>
            </w:r>
          </w:p>
        </w:tc>
      </w:tr>
      <w:tr w:rsidR="007666EA" w:rsidRPr="00392A34" w14:paraId="244F7E0C" w14:textId="77777777" w:rsidTr="008841F5">
        <w:trPr>
          <w:cantSplit/>
        </w:trPr>
        <w:tc>
          <w:tcPr>
            <w:tcW w:w="2123" w:type="dxa"/>
            <w:tcBorders>
              <w:top w:val="single" w:sz="4" w:space="0" w:color="auto"/>
              <w:left w:val="single" w:sz="4" w:space="0" w:color="auto"/>
              <w:bottom w:val="nil"/>
              <w:right w:val="single" w:sz="4" w:space="0" w:color="auto"/>
            </w:tcBorders>
            <w:shd w:val="clear" w:color="auto" w:fill="auto"/>
          </w:tcPr>
          <w:p w14:paraId="0FB206FE"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zh-CN"/>
              </w:rPr>
              <w:t xml:space="preserve">Dedicated </w:t>
            </w:r>
            <w:r w:rsidRPr="00392A34">
              <w:rPr>
                <w:rFonts w:ascii="Arial" w:hAnsi="Arial"/>
                <w:sz w:val="18"/>
                <w:lang w:eastAsia="en-GB"/>
              </w:rPr>
              <w:t xml:space="preserve">CORESET </w:t>
            </w:r>
          </w:p>
        </w:tc>
        <w:tc>
          <w:tcPr>
            <w:tcW w:w="1559" w:type="dxa"/>
            <w:tcBorders>
              <w:top w:val="single" w:sz="4" w:space="0" w:color="auto"/>
              <w:left w:val="single" w:sz="4" w:space="0" w:color="auto"/>
              <w:bottom w:val="single" w:sz="4" w:space="0" w:color="auto"/>
              <w:right w:val="single" w:sz="4" w:space="0" w:color="auto"/>
            </w:tcBorders>
          </w:tcPr>
          <w:p w14:paraId="3BC2E982"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3F84F2A6"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6A5D9CA6"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CCR.1.5 FDD</w:t>
            </w:r>
          </w:p>
        </w:tc>
      </w:tr>
      <w:tr w:rsidR="007666EA" w:rsidRPr="00392A34" w14:paraId="5374106A" w14:textId="77777777" w:rsidTr="008841F5">
        <w:trPr>
          <w:cantSplit/>
        </w:trPr>
        <w:tc>
          <w:tcPr>
            <w:tcW w:w="2123" w:type="dxa"/>
            <w:tcBorders>
              <w:top w:val="nil"/>
              <w:left w:val="single" w:sz="4" w:space="0" w:color="auto"/>
              <w:bottom w:val="nil"/>
              <w:right w:val="single" w:sz="4" w:space="0" w:color="auto"/>
            </w:tcBorders>
            <w:shd w:val="clear" w:color="auto" w:fill="auto"/>
          </w:tcPr>
          <w:p w14:paraId="18A361DC"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parameters, Test 2</w:t>
            </w:r>
          </w:p>
        </w:tc>
        <w:tc>
          <w:tcPr>
            <w:tcW w:w="1559" w:type="dxa"/>
            <w:tcBorders>
              <w:top w:val="single" w:sz="4" w:space="0" w:color="auto"/>
              <w:left w:val="single" w:sz="4" w:space="0" w:color="auto"/>
              <w:bottom w:val="single" w:sz="4" w:space="0" w:color="auto"/>
              <w:right w:val="single" w:sz="4" w:space="0" w:color="auto"/>
            </w:tcBorders>
          </w:tcPr>
          <w:p w14:paraId="4EEE040C"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tcPr>
          <w:p w14:paraId="1C1E1302"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48CBF49D"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CCR.1.5 TDD</w:t>
            </w:r>
          </w:p>
        </w:tc>
      </w:tr>
      <w:tr w:rsidR="007666EA" w:rsidRPr="00392A34" w14:paraId="111D37FA" w14:textId="77777777" w:rsidTr="008841F5">
        <w:trPr>
          <w:cantSplit/>
        </w:trPr>
        <w:tc>
          <w:tcPr>
            <w:tcW w:w="2123" w:type="dxa"/>
            <w:tcBorders>
              <w:top w:val="nil"/>
              <w:left w:val="single" w:sz="4" w:space="0" w:color="auto"/>
              <w:bottom w:val="single" w:sz="4" w:space="0" w:color="auto"/>
              <w:right w:val="single" w:sz="4" w:space="0" w:color="auto"/>
            </w:tcBorders>
            <w:shd w:val="clear" w:color="auto" w:fill="auto"/>
          </w:tcPr>
          <w:p w14:paraId="26A68322"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tcPr>
          <w:p w14:paraId="5D0173E9"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tcPr>
          <w:p w14:paraId="1BC89334"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78C3F865"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CCR.2.3 TDD</w:t>
            </w:r>
          </w:p>
        </w:tc>
      </w:tr>
      <w:tr w:rsidR="007666EA" w:rsidRPr="00392A34" w14:paraId="2082B757" w14:textId="77777777" w:rsidTr="008841F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8F919E9"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bCs/>
                <w:sz w:val="18"/>
                <w:lang w:eastAsia="en-GB"/>
              </w:rPr>
              <w:t>OCNG Patterns</w:t>
            </w:r>
          </w:p>
        </w:tc>
        <w:tc>
          <w:tcPr>
            <w:tcW w:w="1559" w:type="dxa"/>
            <w:tcBorders>
              <w:top w:val="single" w:sz="4" w:space="0" w:color="auto"/>
              <w:left w:val="single" w:sz="4" w:space="0" w:color="auto"/>
              <w:bottom w:val="single" w:sz="4" w:space="0" w:color="auto"/>
              <w:right w:val="single" w:sz="4" w:space="0" w:color="auto"/>
            </w:tcBorders>
          </w:tcPr>
          <w:p w14:paraId="7763B9F0" w14:textId="77777777" w:rsidR="007666EA" w:rsidRPr="00392A34" w:rsidRDefault="007666EA" w:rsidP="008841F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47E1122A"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OP.1</w:t>
            </w:r>
          </w:p>
        </w:tc>
      </w:tr>
      <w:tr w:rsidR="007666EA" w:rsidRPr="00392A34" w14:paraId="66DD2AEE" w14:textId="77777777" w:rsidTr="008841F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51C05587" w14:textId="77777777" w:rsidR="007666EA" w:rsidRPr="00392A34" w:rsidRDefault="007666EA" w:rsidP="008841F5">
            <w:pPr>
              <w:keepNext/>
              <w:keepLines/>
              <w:spacing w:after="0"/>
              <w:textAlignment w:val="baseline"/>
              <w:rPr>
                <w:rFonts w:ascii="Arial" w:hAnsi="Arial"/>
                <w:bCs/>
                <w:sz w:val="18"/>
                <w:lang w:eastAsia="zh-CN"/>
              </w:rPr>
            </w:pPr>
            <w:r w:rsidRPr="00392A34">
              <w:rPr>
                <w:rFonts w:ascii="Arial" w:hAnsi="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5A9DFC79" w14:textId="77777777" w:rsidR="007666EA" w:rsidRPr="00392A34" w:rsidRDefault="007666EA" w:rsidP="008841F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1,2,4,5</w:t>
            </w:r>
          </w:p>
        </w:tc>
        <w:tc>
          <w:tcPr>
            <w:tcW w:w="1559" w:type="dxa"/>
            <w:tcBorders>
              <w:top w:val="single" w:sz="4" w:space="0" w:color="auto"/>
              <w:left w:val="single" w:sz="4" w:space="0" w:color="auto"/>
              <w:bottom w:val="nil"/>
              <w:right w:val="single" w:sz="4" w:space="0" w:color="auto"/>
            </w:tcBorders>
            <w:shd w:val="clear" w:color="auto" w:fill="auto"/>
          </w:tcPr>
          <w:p w14:paraId="79EBA564" w14:textId="77777777" w:rsidR="007666EA" w:rsidRPr="00392A34" w:rsidRDefault="007666EA" w:rsidP="008841F5">
            <w:pPr>
              <w:keepNext/>
              <w:keepLines/>
              <w:spacing w:after="0"/>
              <w:jc w:val="center"/>
              <w:textAlignment w:val="baseline"/>
              <w:rPr>
                <w:rFonts w:ascii="Arial" w:hAnsi="Arial"/>
                <w:sz w:val="18"/>
                <w:lang w:eastAsia="zh-CN"/>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6034DBB2"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SSB.1 FR1</w:t>
            </w:r>
          </w:p>
        </w:tc>
      </w:tr>
      <w:tr w:rsidR="007666EA" w:rsidRPr="00392A34" w14:paraId="34C058AC" w14:textId="77777777" w:rsidTr="008841F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4DC4E28C" w14:textId="77777777" w:rsidR="007666EA" w:rsidRPr="00392A34" w:rsidRDefault="007666EA" w:rsidP="008841F5">
            <w:pPr>
              <w:keepNext/>
              <w:keepLines/>
              <w:spacing w:after="0"/>
              <w:textAlignment w:val="baseline"/>
              <w:rPr>
                <w:rFonts w:ascii="Arial" w:hAnsi="Arial"/>
                <w:bCs/>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533F8E4" w14:textId="77777777" w:rsidR="007666EA" w:rsidRPr="00392A34" w:rsidRDefault="007666EA" w:rsidP="008841F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3,6</w:t>
            </w:r>
          </w:p>
        </w:tc>
        <w:tc>
          <w:tcPr>
            <w:tcW w:w="1559" w:type="dxa"/>
            <w:tcBorders>
              <w:top w:val="nil"/>
              <w:left w:val="single" w:sz="4" w:space="0" w:color="auto"/>
              <w:bottom w:val="single" w:sz="4" w:space="0" w:color="auto"/>
              <w:right w:val="single" w:sz="4" w:space="0" w:color="auto"/>
            </w:tcBorders>
            <w:shd w:val="clear" w:color="auto" w:fill="auto"/>
            <w:hideMark/>
          </w:tcPr>
          <w:p w14:paraId="05E0091D" w14:textId="77777777" w:rsidR="007666EA" w:rsidRPr="00392A34" w:rsidRDefault="007666EA" w:rsidP="008841F5">
            <w:pPr>
              <w:keepNext/>
              <w:keepLines/>
              <w:spacing w:after="0"/>
              <w:jc w:val="center"/>
              <w:textAlignment w:val="baseline"/>
              <w:rPr>
                <w:rFonts w:ascii="Arial" w:hAnsi="Arial"/>
                <w:sz w:val="18"/>
                <w:lang w:eastAsia="zh-CN"/>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ECA5F8B" w14:textId="77777777" w:rsidR="007666EA" w:rsidRPr="00392A34" w:rsidRDefault="007666EA" w:rsidP="008841F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SSB.2 FR1</w:t>
            </w:r>
          </w:p>
        </w:tc>
      </w:tr>
      <w:tr w:rsidR="007666EA" w:rsidRPr="00392A34" w14:paraId="02AFDCA3" w14:textId="77777777" w:rsidTr="008841F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52169E04" w14:textId="77777777" w:rsidR="007666EA" w:rsidRPr="00392A34" w:rsidRDefault="007666EA" w:rsidP="008841F5">
            <w:pPr>
              <w:keepNext/>
              <w:keepLines/>
              <w:spacing w:after="0"/>
              <w:textAlignment w:val="baseline"/>
              <w:rPr>
                <w:rFonts w:ascii="Arial" w:hAnsi="Arial"/>
                <w:bCs/>
                <w:sz w:val="18"/>
                <w:lang w:eastAsia="en-GB"/>
              </w:rPr>
            </w:pPr>
            <w:r w:rsidRPr="00392A34">
              <w:rPr>
                <w:rFonts w:ascii="Arial" w:hAnsi="Arial"/>
                <w:bCs/>
                <w:sz w:val="18"/>
                <w:lang w:eastAsia="en-GB"/>
              </w:rPr>
              <w:t>SMTC Configuration</w:t>
            </w:r>
          </w:p>
        </w:tc>
        <w:tc>
          <w:tcPr>
            <w:tcW w:w="1559" w:type="dxa"/>
            <w:tcBorders>
              <w:top w:val="single" w:sz="4" w:space="0" w:color="auto"/>
              <w:left w:val="single" w:sz="4" w:space="0" w:color="auto"/>
              <w:bottom w:val="single" w:sz="4" w:space="0" w:color="auto"/>
              <w:right w:val="single" w:sz="4" w:space="0" w:color="auto"/>
            </w:tcBorders>
          </w:tcPr>
          <w:p w14:paraId="48B8EFFF" w14:textId="77777777" w:rsidR="007666EA" w:rsidRPr="00392A34" w:rsidRDefault="007666EA" w:rsidP="008841F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9DBDCBB"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SMTC.1</w:t>
            </w:r>
          </w:p>
        </w:tc>
      </w:tr>
      <w:tr w:rsidR="007666EA" w:rsidRPr="00392A34" w14:paraId="1AA6CDB2" w14:textId="77777777" w:rsidTr="008841F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2FAFFF81"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TRS Configuration</w:t>
            </w:r>
          </w:p>
        </w:tc>
        <w:tc>
          <w:tcPr>
            <w:tcW w:w="1559" w:type="dxa"/>
            <w:tcBorders>
              <w:top w:val="single" w:sz="4" w:space="0" w:color="auto"/>
              <w:left w:val="single" w:sz="4" w:space="0" w:color="auto"/>
              <w:bottom w:val="single" w:sz="4" w:space="0" w:color="auto"/>
              <w:right w:val="single" w:sz="4" w:space="0" w:color="auto"/>
            </w:tcBorders>
            <w:hideMark/>
          </w:tcPr>
          <w:p w14:paraId="0DE9CABD"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1,4</w:t>
            </w:r>
          </w:p>
        </w:tc>
        <w:tc>
          <w:tcPr>
            <w:tcW w:w="1559" w:type="dxa"/>
            <w:tcBorders>
              <w:top w:val="single" w:sz="4" w:space="0" w:color="auto"/>
              <w:left w:val="single" w:sz="4" w:space="0" w:color="auto"/>
              <w:bottom w:val="single" w:sz="4" w:space="0" w:color="auto"/>
              <w:right w:val="single" w:sz="4" w:space="0" w:color="auto"/>
            </w:tcBorders>
          </w:tcPr>
          <w:p w14:paraId="5D137B17" w14:textId="77777777" w:rsidR="007666EA" w:rsidRPr="00392A34" w:rsidRDefault="007666EA" w:rsidP="008841F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4F6617AB" w14:textId="77777777" w:rsidR="007666EA" w:rsidRPr="00392A34" w:rsidRDefault="007666EA" w:rsidP="008841F5">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TRS.1.1 FDD</w:t>
            </w:r>
          </w:p>
        </w:tc>
      </w:tr>
      <w:tr w:rsidR="007666EA" w:rsidRPr="00392A34" w14:paraId="54A86AD3" w14:textId="77777777" w:rsidTr="008841F5">
        <w:trPr>
          <w:cantSplit/>
        </w:trPr>
        <w:tc>
          <w:tcPr>
            <w:tcW w:w="2123" w:type="dxa"/>
            <w:tcBorders>
              <w:top w:val="nil"/>
              <w:left w:val="single" w:sz="4" w:space="0" w:color="auto"/>
              <w:bottom w:val="nil"/>
              <w:right w:val="single" w:sz="4" w:space="0" w:color="auto"/>
            </w:tcBorders>
            <w:shd w:val="clear" w:color="auto" w:fill="auto"/>
            <w:hideMark/>
          </w:tcPr>
          <w:p w14:paraId="0C2DDF96"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56E740A0"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2,5</w:t>
            </w:r>
          </w:p>
        </w:tc>
        <w:tc>
          <w:tcPr>
            <w:tcW w:w="1559" w:type="dxa"/>
            <w:tcBorders>
              <w:top w:val="single" w:sz="4" w:space="0" w:color="auto"/>
              <w:left w:val="single" w:sz="4" w:space="0" w:color="auto"/>
              <w:bottom w:val="single" w:sz="4" w:space="0" w:color="auto"/>
              <w:right w:val="single" w:sz="4" w:space="0" w:color="auto"/>
            </w:tcBorders>
          </w:tcPr>
          <w:p w14:paraId="00A730BE" w14:textId="77777777" w:rsidR="007666EA" w:rsidRPr="00392A34" w:rsidRDefault="007666EA" w:rsidP="008841F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29058ABE" w14:textId="77777777" w:rsidR="007666EA" w:rsidRPr="00392A34" w:rsidRDefault="007666EA" w:rsidP="008841F5">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TRS.1.1 TDD</w:t>
            </w:r>
          </w:p>
        </w:tc>
      </w:tr>
      <w:tr w:rsidR="007666EA" w:rsidRPr="00392A34" w14:paraId="509F470C" w14:textId="77777777" w:rsidTr="008841F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5C16F0C9"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77204627"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3,6</w:t>
            </w:r>
          </w:p>
        </w:tc>
        <w:tc>
          <w:tcPr>
            <w:tcW w:w="1559" w:type="dxa"/>
            <w:tcBorders>
              <w:top w:val="single" w:sz="4" w:space="0" w:color="auto"/>
              <w:left w:val="single" w:sz="4" w:space="0" w:color="auto"/>
              <w:bottom w:val="single" w:sz="4" w:space="0" w:color="auto"/>
              <w:right w:val="single" w:sz="4" w:space="0" w:color="auto"/>
            </w:tcBorders>
          </w:tcPr>
          <w:p w14:paraId="2C303F07" w14:textId="77777777" w:rsidR="007666EA" w:rsidRPr="00392A34" w:rsidRDefault="007666EA" w:rsidP="008841F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51EEC8EF" w14:textId="77777777" w:rsidR="007666EA" w:rsidRPr="00392A34" w:rsidRDefault="007666EA" w:rsidP="008841F5">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TRS.1.2 TDD</w:t>
            </w:r>
          </w:p>
        </w:tc>
      </w:tr>
      <w:tr w:rsidR="007666EA" w:rsidRPr="00392A34" w14:paraId="2386CB5F" w14:textId="77777777" w:rsidTr="008841F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0975897B"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bCs/>
                <w:sz w:val="18"/>
                <w:lang w:eastAsia="en-GB"/>
              </w:rPr>
              <w:t>Antenna Configuration</w:t>
            </w:r>
          </w:p>
        </w:tc>
        <w:tc>
          <w:tcPr>
            <w:tcW w:w="1559" w:type="dxa"/>
            <w:tcBorders>
              <w:top w:val="single" w:sz="4" w:space="0" w:color="auto"/>
              <w:left w:val="single" w:sz="4" w:space="0" w:color="auto"/>
              <w:bottom w:val="single" w:sz="4" w:space="0" w:color="auto"/>
              <w:right w:val="single" w:sz="4" w:space="0" w:color="auto"/>
            </w:tcBorders>
          </w:tcPr>
          <w:p w14:paraId="7D27D94B" w14:textId="77777777" w:rsidR="007666EA" w:rsidRPr="00392A34" w:rsidRDefault="007666EA" w:rsidP="008841F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CC8197D"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1x2</w:t>
            </w:r>
          </w:p>
        </w:tc>
      </w:tr>
      <w:tr w:rsidR="007666EA" w:rsidRPr="00392A34" w14:paraId="2CC53640" w14:textId="77777777" w:rsidTr="008841F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0534B1D7" w14:textId="77777777" w:rsidR="007666EA" w:rsidRPr="00392A34" w:rsidRDefault="007666EA" w:rsidP="008841F5">
            <w:pPr>
              <w:keepNext/>
              <w:keepLines/>
              <w:spacing w:after="0"/>
              <w:textAlignment w:val="baseline"/>
              <w:rPr>
                <w:rFonts w:ascii="Arial" w:hAnsi="Arial"/>
                <w:bCs/>
                <w:sz w:val="18"/>
                <w:lang w:eastAsia="en-GB"/>
              </w:rPr>
            </w:pPr>
            <w:r w:rsidRPr="00392A34">
              <w:rPr>
                <w:rFonts w:ascii="Arial" w:hAnsi="Arial"/>
                <w:bCs/>
                <w:sz w:val="18"/>
                <w:lang w:eastAsia="en-GB"/>
              </w:rPr>
              <w:t>Propagation Condition</w:t>
            </w:r>
          </w:p>
        </w:tc>
        <w:tc>
          <w:tcPr>
            <w:tcW w:w="1559" w:type="dxa"/>
            <w:tcBorders>
              <w:top w:val="single" w:sz="4" w:space="0" w:color="auto"/>
              <w:left w:val="single" w:sz="4" w:space="0" w:color="auto"/>
              <w:bottom w:val="single" w:sz="4" w:space="0" w:color="auto"/>
              <w:right w:val="single" w:sz="4" w:space="0" w:color="auto"/>
            </w:tcBorders>
          </w:tcPr>
          <w:p w14:paraId="51972CAB" w14:textId="77777777" w:rsidR="007666EA" w:rsidRPr="00392A34" w:rsidRDefault="007666EA" w:rsidP="008841F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2F99725D"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AWGN</w:t>
            </w:r>
          </w:p>
        </w:tc>
      </w:tr>
      <w:tr w:rsidR="007666EA" w:rsidRPr="00392A34" w14:paraId="17FF5E50" w14:textId="77777777" w:rsidTr="008841F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4BEEE46"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ja-JP"/>
              </w:rPr>
              <w:t>EPRE ratio of PSS to SSS</w:t>
            </w:r>
          </w:p>
        </w:tc>
        <w:tc>
          <w:tcPr>
            <w:tcW w:w="1559" w:type="dxa"/>
            <w:tcBorders>
              <w:top w:val="single" w:sz="4" w:space="0" w:color="auto"/>
              <w:left w:val="single" w:sz="4" w:space="0" w:color="auto"/>
              <w:bottom w:val="nil"/>
              <w:right w:val="single" w:sz="4" w:space="0" w:color="auto"/>
            </w:tcBorders>
            <w:shd w:val="clear" w:color="auto" w:fill="auto"/>
          </w:tcPr>
          <w:p w14:paraId="4BC7AFAC" w14:textId="77777777" w:rsidR="007666EA" w:rsidRPr="00392A34" w:rsidRDefault="007666EA" w:rsidP="008841F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tcPr>
          <w:p w14:paraId="46AB34D2"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551" w:type="dxa"/>
            <w:gridSpan w:val="2"/>
            <w:vMerge w:val="restart"/>
            <w:tcBorders>
              <w:top w:val="single" w:sz="4" w:space="0" w:color="auto"/>
              <w:left w:val="single" w:sz="4" w:space="0" w:color="auto"/>
              <w:right w:val="single" w:sz="4" w:space="0" w:color="auto"/>
            </w:tcBorders>
            <w:shd w:val="clear" w:color="auto" w:fill="auto"/>
          </w:tcPr>
          <w:p w14:paraId="3116463D" w14:textId="77777777" w:rsidR="007666EA" w:rsidRPr="00392A34" w:rsidRDefault="007666EA" w:rsidP="008841F5">
            <w:pPr>
              <w:keepNext/>
              <w:keepLines/>
              <w:spacing w:after="0"/>
              <w:jc w:val="center"/>
              <w:textAlignment w:val="baseline"/>
              <w:rPr>
                <w:rFonts w:ascii="Arial" w:hAnsi="Arial" w:cs="v4.2.0"/>
                <w:sz w:val="18"/>
                <w:lang w:eastAsia="zh-CN"/>
              </w:rPr>
            </w:pPr>
          </w:p>
          <w:p w14:paraId="3E9165DB" w14:textId="77777777" w:rsidR="007666EA" w:rsidRPr="00392A34" w:rsidRDefault="007666EA" w:rsidP="008841F5">
            <w:pPr>
              <w:keepNext/>
              <w:keepLines/>
              <w:spacing w:after="0"/>
              <w:jc w:val="center"/>
              <w:textAlignment w:val="baseline"/>
              <w:rPr>
                <w:rFonts w:ascii="Arial" w:hAnsi="Arial" w:cs="v4.2.0"/>
                <w:sz w:val="18"/>
                <w:lang w:eastAsia="zh-CN"/>
              </w:rPr>
            </w:pPr>
          </w:p>
          <w:p w14:paraId="6AFD5846" w14:textId="77777777" w:rsidR="007666EA" w:rsidRPr="00392A34" w:rsidRDefault="007666EA" w:rsidP="008841F5">
            <w:pPr>
              <w:keepNext/>
              <w:keepLines/>
              <w:spacing w:after="0"/>
              <w:jc w:val="center"/>
              <w:textAlignment w:val="baseline"/>
              <w:rPr>
                <w:rFonts w:ascii="Arial" w:hAnsi="Arial" w:cs="v4.2.0"/>
                <w:sz w:val="18"/>
                <w:lang w:eastAsia="zh-CN"/>
              </w:rPr>
            </w:pPr>
          </w:p>
          <w:p w14:paraId="14306DD8" w14:textId="77777777" w:rsidR="007666EA" w:rsidRPr="00392A34" w:rsidRDefault="007666EA" w:rsidP="008841F5">
            <w:pPr>
              <w:keepNext/>
              <w:keepLines/>
              <w:spacing w:after="0"/>
              <w:jc w:val="center"/>
              <w:textAlignment w:val="baseline"/>
              <w:rPr>
                <w:rFonts w:ascii="Arial" w:hAnsi="Arial" w:cs="v4.2.0"/>
                <w:sz w:val="18"/>
                <w:lang w:eastAsia="zh-CN"/>
              </w:rPr>
            </w:pPr>
          </w:p>
          <w:p w14:paraId="20F2A70D"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r>
      <w:tr w:rsidR="007666EA" w:rsidRPr="00392A34" w14:paraId="35ED51D9" w14:textId="77777777" w:rsidTr="008841F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3AD1EC91"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ja-JP"/>
              </w:rPr>
              <w:t>EPRE ratio of PBCH DMRS to SSS</w:t>
            </w:r>
          </w:p>
        </w:tc>
        <w:tc>
          <w:tcPr>
            <w:tcW w:w="1559" w:type="dxa"/>
            <w:tcBorders>
              <w:top w:val="nil"/>
              <w:left w:val="single" w:sz="4" w:space="0" w:color="auto"/>
              <w:bottom w:val="nil"/>
              <w:right w:val="single" w:sz="4" w:space="0" w:color="auto"/>
            </w:tcBorders>
            <w:shd w:val="clear" w:color="auto" w:fill="auto"/>
            <w:hideMark/>
          </w:tcPr>
          <w:p w14:paraId="226D57C9" w14:textId="77777777" w:rsidR="007666EA" w:rsidRPr="00392A34" w:rsidRDefault="007666EA" w:rsidP="008841F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57CD7D14"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014457EA"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7E6CC8DA" w14:textId="77777777" w:rsidTr="008841F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6C69C141"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ja-JP"/>
              </w:rPr>
              <w:t>EPRE ratio of PBCH to PBCH DMRS</w:t>
            </w:r>
          </w:p>
        </w:tc>
        <w:tc>
          <w:tcPr>
            <w:tcW w:w="1559" w:type="dxa"/>
            <w:tcBorders>
              <w:top w:val="nil"/>
              <w:left w:val="single" w:sz="4" w:space="0" w:color="auto"/>
              <w:bottom w:val="nil"/>
              <w:right w:val="single" w:sz="4" w:space="0" w:color="auto"/>
            </w:tcBorders>
            <w:shd w:val="clear" w:color="auto" w:fill="auto"/>
            <w:hideMark/>
          </w:tcPr>
          <w:p w14:paraId="3027D499" w14:textId="77777777" w:rsidR="007666EA" w:rsidRPr="00392A34" w:rsidRDefault="007666EA" w:rsidP="008841F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0313C056"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27C6530C"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4974CF21" w14:textId="77777777" w:rsidTr="008841F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E624DB4"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ja-JP"/>
              </w:rPr>
              <w:t>EPRE ratio of PDCCH DMRS to SSS</w:t>
            </w:r>
          </w:p>
        </w:tc>
        <w:tc>
          <w:tcPr>
            <w:tcW w:w="1559" w:type="dxa"/>
            <w:tcBorders>
              <w:top w:val="nil"/>
              <w:left w:val="single" w:sz="4" w:space="0" w:color="auto"/>
              <w:bottom w:val="nil"/>
              <w:right w:val="single" w:sz="4" w:space="0" w:color="auto"/>
            </w:tcBorders>
            <w:shd w:val="clear" w:color="auto" w:fill="auto"/>
            <w:hideMark/>
          </w:tcPr>
          <w:p w14:paraId="0C4BCBA2" w14:textId="77777777" w:rsidR="007666EA" w:rsidRPr="00392A34" w:rsidRDefault="007666EA" w:rsidP="008841F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52CFC624"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07F12714"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00A6AF06" w14:textId="77777777" w:rsidTr="008841F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13B0CEB"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ja-JP"/>
              </w:rPr>
              <w:t>EPRE ratio of PDCCH to PDCCH DMRS</w:t>
            </w:r>
          </w:p>
        </w:tc>
        <w:tc>
          <w:tcPr>
            <w:tcW w:w="1559" w:type="dxa"/>
            <w:tcBorders>
              <w:top w:val="nil"/>
              <w:left w:val="single" w:sz="4" w:space="0" w:color="auto"/>
              <w:bottom w:val="nil"/>
              <w:right w:val="single" w:sz="4" w:space="0" w:color="auto"/>
            </w:tcBorders>
            <w:shd w:val="clear" w:color="auto" w:fill="auto"/>
            <w:hideMark/>
          </w:tcPr>
          <w:p w14:paraId="716B445F"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417" w:type="dxa"/>
            <w:tcBorders>
              <w:top w:val="nil"/>
              <w:left w:val="single" w:sz="4" w:space="0" w:color="auto"/>
              <w:bottom w:val="nil"/>
              <w:right w:val="single" w:sz="4" w:space="0" w:color="auto"/>
            </w:tcBorders>
            <w:shd w:val="clear" w:color="auto" w:fill="auto"/>
            <w:hideMark/>
          </w:tcPr>
          <w:p w14:paraId="3B2AE8C6"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c>
          <w:tcPr>
            <w:tcW w:w="2551" w:type="dxa"/>
            <w:gridSpan w:val="2"/>
            <w:vMerge/>
            <w:tcBorders>
              <w:left w:val="single" w:sz="4" w:space="0" w:color="auto"/>
              <w:right w:val="single" w:sz="4" w:space="0" w:color="auto"/>
            </w:tcBorders>
            <w:shd w:val="clear" w:color="auto" w:fill="auto"/>
            <w:hideMark/>
          </w:tcPr>
          <w:p w14:paraId="7830BBEF"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250E09E8" w14:textId="77777777" w:rsidTr="008841F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15951B93"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ja-JP"/>
              </w:rPr>
              <w:t xml:space="preserve">EPRE ratio of PDSCH DMRS to SSS </w:t>
            </w:r>
          </w:p>
        </w:tc>
        <w:tc>
          <w:tcPr>
            <w:tcW w:w="1559" w:type="dxa"/>
            <w:tcBorders>
              <w:top w:val="nil"/>
              <w:left w:val="single" w:sz="4" w:space="0" w:color="auto"/>
              <w:bottom w:val="nil"/>
              <w:right w:val="single" w:sz="4" w:space="0" w:color="auto"/>
            </w:tcBorders>
            <w:shd w:val="clear" w:color="auto" w:fill="auto"/>
            <w:hideMark/>
          </w:tcPr>
          <w:p w14:paraId="144F9832" w14:textId="77777777" w:rsidR="007666EA" w:rsidRPr="00392A34" w:rsidRDefault="007666EA" w:rsidP="008841F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4C8E6136"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0D3428CD"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49A1D48E" w14:textId="77777777" w:rsidTr="008841F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69EBD0F"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ja-JP"/>
              </w:rPr>
              <w:t xml:space="preserve">EPRE ratio of PDSCH to PDSCH </w:t>
            </w:r>
          </w:p>
        </w:tc>
        <w:tc>
          <w:tcPr>
            <w:tcW w:w="1559" w:type="dxa"/>
            <w:tcBorders>
              <w:top w:val="nil"/>
              <w:left w:val="single" w:sz="4" w:space="0" w:color="auto"/>
              <w:bottom w:val="nil"/>
              <w:right w:val="single" w:sz="4" w:space="0" w:color="auto"/>
            </w:tcBorders>
            <w:shd w:val="clear" w:color="auto" w:fill="auto"/>
            <w:hideMark/>
          </w:tcPr>
          <w:p w14:paraId="32C7AFA2" w14:textId="77777777" w:rsidR="007666EA" w:rsidRPr="00392A34" w:rsidRDefault="007666EA" w:rsidP="008841F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31A9A2C2"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53D5BC33"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38F8E14E" w14:textId="77777777" w:rsidTr="008841F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6064383B"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ja-JP"/>
              </w:rPr>
              <w:t xml:space="preserve">EPRE ratio of OCNG DMRS to SSS </w:t>
            </w:r>
            <w:r w:rsidRPr="00392A34">
              <w:rPr>
                <w:rFonts w:ascii="Arial" w:hAnsi="Arial"/>
                <w:sz w:val="18"/>
                <w:vertAlign w:val="superscript"/>
                <w:lang w:eastAsia="ja-JP"/>
              </w:rPr>
              <w:t>Note 1</w:t>
            </w:r>
          </w:p>
        </w:tc>
        <w:tc>
          <w:tcPr>
            <w:tcW w:w="1559" w:type="dxa"/>
            <w:tcBorders>
              <w:top w:val="nil"/>
              <w:left w:val="single" w:sz="4" w:space="0" w:color="auto"/>
              <w:bottom w:val="nil"/>
              <w:right w:val="single" w:sz="4" w:space="0" w:color="auto"/>
            </w:tcBorders>
            <w:shd w:val="clear" w:color="auto" w:fill="auto"/>
            <w:hideMark/>
          </w:tcPr>
          <w:p w14:paraId="7FCE17CE" w14:textId="77777777" w:rsidR="007666EA" w:rsidRPr="00392A34" w:rsidRDefault="007666EA" w:rsidP="008841F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20743B04"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2608C1A0"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5030AE2C" w14:textId="77777777" w:rsidTr="008841F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3EE8406F"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ja-JP"/>
              </w:rPr>
              <w:t xml:space="preserve">EPRE ratio of OCNG to OCNG DMRS </w:t>
            </w:r>
            <w:r w:rsidRPr="00392A34">
              <w:rPr>
                <w:rFonts w:ascii="Arial" w:hAnsi="Arial"/>
                <w:sz w:val="18"/>
                <w:vertAlign w:val="superscript"/>
                <w:lang w:eastAsia="ja-JP"/>
              </w:rPr>
              <w:t>Note 1</w:t>
            </w:r>
          </w:p>
        </w:tc>
        <w:tc>
          <w:tcPr>
            <w:tcW w:w="1559" w:type="dxa"/>
            <w:tcBorders>
              <w:top w:val="nil"/>
              <w:left w:val="single" w:sz="4" w:space="0" w:color="auto"/>
              <w:bottom w:val="single" w:sz="4" w:space="0" w:color="auto"/>
              <w:right w:val="single" w:sz="4" w:space="0" w:color="auto"/>
            </w:tcBorders>
            <w:shd w:val="clear" w:color="auto" w:fill="auto"/>
            <w:hideMark/>
          </w:tcPr>
          <w:p w14:paraId="6EFCA6A8" w14:textId="77777777" w:rsidR="007666EA" w:rsidRPr="00392A34" w:rsidRDefault="007666EA" w:rsidP="008841F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6D926E0B" w14:textId="77777777" w:rsidR="007666EA" w:rsidRPr="00392A34" w:rsidRDefault="007666EA" w:rsidP="008841F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bottom w:val="single" w:sz="4" w:space="0" w:color="auto"/>
              <w:right w:val="single" w:sz="4" w:space="0" w:color="auto"/>
            </w:tcBorders>
            <w:shd w:val="clear" w:color="auto" w:fill="auto"/>
            <w:hideMark/>
          </w:tcPr>
          <w:p w14:paraId="2594954F" w14:textId="77777777" w:rsidR="007666EA" w:rsidRPr="00392A34" w:rsidRDefault="007666EA" w:rsidP="008841F5">
            <w:pPr>
              <w:keepNext/>
              <w:keepLines/>
              <w:spacing w:after="0"/>
              <w:jc w:val="center"/>
              <w:textAlignment w:val="baseline"/>
              <w:rPr>
                <w:rFonts w:ascii="Arial" w:hAnsi="Arial" w:cs="v4.2.0"/>
                <w:sz w:val="18"/>
                <w:lang w:eastAsia="zh-CN"/>
              </w:rPr>
            </w:pPr>
          </w:p>
        </w:tc>
      </w:tr>
      <w:tr w:rsidR="007666EA" w:rsidRPr="00392A34" w14:paraId="5BF657D0" w14:textId="77777777" w:rsidTr="008841F5">
        <w:trPr>
          <w:cantSplit/>
          <w:trHeight w:val="219"/>
        </w:trPr>
        <w:tc>
          <w:tcPr>
            <w:tcW w:w="3682" w:type="dxa"/>
            <w:gridSpan w:val="2"/>
            <w:tcBorders>
              <w:top w:val="single" w:sz="4" w:space="0" w:color="auto"/>
              <w:left w:val="single" w:sz="4" w:space="0" w:color="auto"/>
              <w:bottom w:val="single" w:sz="4" w:space="0" w:color="auto"/>
              <w:right w:val="single" w:sz="4" w:space="0" w:color="auto"/>
            </w:tcBorders>
            <w:hideMark/>
          </w:tcPr>
          <w:p w14:paraId="7696A9D8"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N</w:t>
            </w:r>
            <w:r w:rsidRPr="00392A34">
              <w:rPr>
                <w:rFonts w:ascii="Arial" w:hAnsi="Arial"/>
                <w:sz w:val="18"/>
                <w:vertAlign w:val="subscript"/>
                <w:lang w:eastAsia="en-GB"/>
              </w:rPr>
              <w:t>oc</w:t>
            </w:r>
            <w:r w:rsidRPr="00392A34">
              <w:rPr>
                <w:rFonts w:ascii="Arial" w:hAnsi="Arial"/>
                <w:sz w:val="18"/>
                <w:vertAlign w:val="superscript"/>
                <w:lang w:eastAsia="en-GB"/>
              </w:rPr>
              <w:t>Note 2</w:t>
            </w:r>
          </w:p>
        </w:tc>
        <w:tc>
          <w:tcPr>
            <w:tcW w:w="1559" w:type="dxa"/>
            <w:tcBorders>
              <w:top w:val="single" w:sz="4" w:space="0" w:color="auto"/>
              <w:left w:val="single" w:sz="4" w:space="0" w:color="auto"/>
              <w:bottom w:val="single" w:sz="4" w:space="0" w:color="auto"/>
              <w:right w:val="single" w:sz="4" w:space="0" w:color="auto"/>
            </w:tcBorders>
            <w:hideMark/>
          </w:tcPr>
          <w:p w14:paraId="0CFEB7D6"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dBm/15 kHz</w:t>
            </w:r>
          </w:p>
        </w:tc>
        <w:tc>
          <w:tcPr>
            <w:tcW w:w="1417" w:type="dxa"/>
            <w:tcBorders>
              <w:top w:val="single" w:sz="4" w:space="0" w:color="auto"/>
              <w:left w:val="single" w:sz="4" w:space="0" w:color="auto"/>
              <w:bottom w:val="single" w:sz="4" w:space="0" w:color="auto"/>
              <w:right w:val="single" w:sz="4" w:space="0" w:color="auto"/>
            </w:tcBorders>
            <w:hideMark/>
          </w:tcPr>
          <w:p w14:paraId="22DF43AB" w14:textId="77777777" w:rsidR="007666EA" w:rsidRPr="00392A34" w:rsidRDefault="007666EA" w:rsidP="008841F5">
            <w:pPr>
              <w:keepNext/>
              <w:keepLines/>
              <w:spacing w:after="0"/>
              <w:jc w:val="center"/>
              <w:textAlignment w:val="baseline"/>
              <w:rPr>
                <w:rFonts w:ascii="Arial" w:hAnsi="Arial" w:cs="v4.2.0"/>
                <w:sz w:val="18"/>
                <w:lang w:eastAsia="zh-CN"/>
              </w:rPr>
            </w:pPr>
            <w:del w:id="201" w:author="R4-2114169" w:date="2021-07-29T19:08:00Z">
              <w:r w:rsidRPr="00392A34" w:rsidDel="009A7EB0">
                <w:rPr>
                  <w:rFonts w:ascii="Arial" w:hAnsi="Arial"/>
                  <w:sz w:val="18"/>
                  <w:lang w:eastAsia="en-GB"/>
                </w:rPr>
                <w:delText>[</w:delText>
              </w:r>
            </w:del>
            <w:r w:rsidRPr="00392A34">
              <w:rPr>
                <w:rFonts w:ascii="Arial" w:hAnsi="Arial"/>
                <w:sz w:val="18"/>
                <w:lang w:eastAsia="en-GB"/>
              </w:rPr>
              <w:t>-104</w:t>
            </w:r>
            <w:del w:id="202" w:author="R4-2114169" w:date="2021-07-29T19:08:00Z">
              <w:r w:rsidRPr="00392A34" w:rsidDel="009A7EB0">
                <w:rPr>
                  <w:rFonts w:ascii="Arial" w:hAnsi="Arial"/>
                  <w:sz w:val="18"/>
                  <w:lang w:eastAsia="en-GB"/>
                </w:rPr>
                <w:delText>]</w:delText>
              </w:r>
            </w:del>
          </w:p>
        </w:tc>
        <w:tc>
          <w:tcPr>
            <w:tcW w:w="2551" w:type="dxa"/>
            <w:gridSpan w:val="2"/>
            <w:tcBorders>
              <w:top w:val="single" w:sz="4" w:space="0" w:color="auto"/>
              <w:left w:val="single" w:sz="4" w:space="0" w:color="auto"/>
              <w:bottom w:val="single" w:sz="4" w:space="0" w:color="auto"/>
              <w:right w:val="single" w:sz="4" w:space="0" w:color="auto"/>
            </w:tcBorders>
            <w:hideMark/>
          </w:tcPr>
          <w:p w14:paraId="6A33B010" w14:textId="77777777" w:rsidR="007666EA" w:rsidRPr="00392A34" w:rsidRDefault="007666EA" w:rsidP="008841F5">
            <w:pPr>
              <w:keepNext/>
              <w:keepLines/>
              <w:spacing w:after="0"/>
              <w:jc w:val="center"/>
              <w:textAlignment w:val="baseline"/>
              <w:rPr>
                <w:rFonts w:ascii="Arial" w:hAnsi="Arial"/>
                <w:sz w:val="18"/>
                <w:lang w:eastAsia="en-GB"/>
              </w:rPr>
            </w:pPr>
            <w:del w:id="203" w:author="R4-2114169" w:date="2021-07-29T19:08:00Z">
              <w:r w:rsidRPr="00392A34" w:rsidDel="009A7EB0">
                <w:rPr>
                  <w:rFonts w:ascii="Arial" w:hAnsi="Arial"/>
                  <w:sz w:val="18"/>
                  <w:lang w:eastAsia="en-GB"/>
                </w:rPr>
                <w:delText>[</w:delText>
              </w:r>
            </w:del>
            <w:r w:rsidRPr="00392A34">
              <w:rPr>
                <w:rFonts w:ascii="Arial" w:hAnsi="Arial"/>
                <w:sz w:val="18"/>
                <w:lang w:eastAsia="en-GB"/>
              </w:rPr>
              <w:t>-104</w:t>
            </w:r>
            <w:del w:id="204" w:author="R4-2114169" w:date="2021-07-29T19:08:00Z">
              <w:r w:rsidRPr="00392A34" w:rsidDel="009A7EB0">
                <w:rPr>
                  <w:rFonts w:ascii="Arial" w:hAnsi="Arial"/>
                  <w:sz w:val="18"/>
                  <w:lang w:eastAsia="en-GB"/>
                </w:rPr>
                <w:delText>]</w:delText>
              </w:r>
            </w:del>
          </w:p>
        </w:tc>
      </w:tr>
      <w:tr w:rsidR="007666EA" w:rsidRPr="00392A34" w14:paraId="2BE2CC8A" w14:textId="77777777" w:rsidTr="008841F5">
        <w:trPr>
          <w:cantSplit/>
          <w:trHeight w:val="219"/>
        </w:trPr>
        <w:tc>
          <w:tcPr>
            <w:tcW w:w="3682" w:type="dxa"/>
            <w:gridSpan w:val="2"/>
            <w:tcBorders>
              <w:top w:val="single" w:sz="4" w:space="0" w:color="auto"/>
              <w:left w:val="single" w:sz="4" w:space="0" w:color="auto"/>
              <w:bottom w:val="single" w:sz="4" w:space="0" w:color="auto"/>
              <w:right w:val="single" w:sz="4" w:space="0" w:color="auto"/>
            </w:tcBorders>
            <w:hideMark/>
          </w:tcPr>
          <w:p w14:paraId="1493A606" w14:textId="77777777" w:rsidR="007666EA" w:rsidRPr="00392A34" w:rsidRDefault="007666EA" w:rsidP="008841F5">
            <w:pPr>
              <w:keepNext/>
              <w:keepLines/>
              <w:spacing w:after="0"/>
              <w:textAlignment w:val="baseline"/>
              <w:rPr>
                <w:rFonts w:ascii="Arial" w:hAnsi="Arial" w:cs="v4.2.0"/>
                <w:sz w:val="18"/>
                <w:lang w:eastAsia="en-GB"/>
              </w:rPr>
            </w:pPr>
            <w:r w:rsidRPr="00392A34">
              <w:rPr>
                <w:rFonts w:ascii="Arial" w:hAnsi="Arial" w:cs="v4.2.0"/>
                <w:sz w:val="18"/>
                <w:lang w:eastAsia="en-GB"/>
              </w:rPr>
              <w:t>SS-RSRP</w:t>
            </w:r>
            <w:r w:rsidRPr="00392A34">
              <w:rPr>
                <w:rFonts w:ascii="Arial" w:hAnsi="Arial"/>
                <w:sz w:val="18"/>
                <w:vertAlign w:val="superscript"/>
                <w:lang w:eastAsia="en-GB"/>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7F54F763" w14:textId="77777777" w:rsidR="007666EA" w:rsidRPr="00392A34" w:rsidRDefault="007666EA" w:rsidP="008841F5">
            <w:pPr>
              <w:keepNext/>
              <w:keepLines/>
              <w:spacing w:after="0"/>
              <w:jc w:val="center"/>
              <w:textAlignment w:val="baseline"/>
              <w:rPr>
                <w:rFonts w:ascii="Arial" w:hAnsi="Arial" w:cs="v4.2.0"/>
                <w:sz w:val="18"/>
                <w:lang w:eastAsia="en-GB"/>
              </w:rPr>
            </w:pPr>
            <w:r w:rsidRPr="00392A34">
              <w:rPr>
                <w:rFonts w:ascii="Arial" w:hAnsi="Arial" w:cs="v4.2.0"/>
                <w:sz w:val="18"/>
                <w:lang w:eastAsia="en-GB"/>
              </w:rPr>
              <w:t>dBm/15 kHz</w:t>
            </w:r>
          </w:p>
        </w:tc>
        <w:tc>
          <w:tcPr>
            <w:tcW w:w="1417" w:type="dxa"/>
            <w:tcBorders>
              <w:top w:val="single" w:sz="4" w:space="0" w:color="auto"/>
              <w:left w:val="single" w:sz="4" w:space="0" w:color="auto"/>
              <w:bottom w:val="single" w:sz="4" w:space="0" w:color="auto"/>
              <w:right w:val="single" w:sz="4" w:space="0" w:color="auto"/>
            </w:tcBorders>
            <w:hideMark/>
          </w:tcPr>
          <w:p w14:paraId="79A38E8B" w14:textId="77777777" w:rsidR="007666EA" w:rsidRPr="00392A34" w:rsidRDefault="007666EA" w:rsidP="008841F5">
            <w:pPr>
              <w:keepNext/>
              <w:keepLines/>
              <w:spacing w:after="0"/>
              <w:jc w:val="center"/>
              <w:textAlignment w:val="baseline"/>
              <w:rPr>
                <w:rFonts w:ascii="Arial" w:hAnsi="Arial" w:cs="v4.2.0"/>
                <w:sz w:val="18"/>
                <w:lang w:eastAsia="zh-CN"/>
              </w:rPr>
            </w:pPr>
            <w:del w:id="205" w:author="R4-2114169" w:date="2021-07-29T19:08:00Z">
              <w:r w:rsidRPr="00392A34" w:rsidDel="009A7EB0">
                <w:rPr>
                  <w:rFonts w:ascii="Arial" w:hAnsi="Arial" w:cs="v4.2.0"/>
                  <w:sz w:val="18"/>
                  <w:lang w:eastAsia="en-GB"/>
                </w:rPr>
                <w:delText>[</w:delText>
              </w:r>
            </w:del>
            <w:r w:rsidRPr="00392A34">
              <w:rPr>
                <w:rFonts w:ascii="Arial" w:hAnsi="Arial" w:cs="v4.2.0"/>
                <w:sz w:val="18"/>
                <w:lang w:eastAsia="en-GB"/>
              </w:rPr>
              <w:t>-87</w:t>
            </w:r>
            <w:del w:id="206" w:author="R4-2114169" w:date="2021-07-29T19:08:00Z">
              <w:r w:rsidRPr="00392A34" w:rsidDel="009A7EB0">
                <w:rPr>
                  <w:rFonts w:ascii="Arial" w:hAnsi="Arial" w:cs="v4.2.0"/>
                  <w:sz w:val="18"/>
                  <w:lang w:eastAsia="en-GB"/>
                </w:rPr>
                <w:delText>]</w:delText>
              </w:r>
            </w:del>
          </w:p>
        </w:tc>
        <w:tc>
          <w:tcPr>
            <w:tcW w:w="2551" w:type="dxa"/>
            <w:gridSpan w:val="2"/>
            <w:tcBorders>
              <w:top w:val="single" w:sz="4" w:space="0" w:color="auto"/>
              <w:left w:val="single" w:sz="4" w:space="0" w:color="auto"/>
              <w:bottom w:val="single" w:sz="4" w:space="0" w:color="auto"/>
              <w:right w:val="single" w:sz="4" w:space="0" w:color="auto"/>
            </w:tcBorders>
            <w:hideMark/>
          </w:tcPr>
          <w:p w14:paraId="12A054D3" w14:textId="77777777" w:rsidR="007666EA" w:rsidRPr="00392A34" w:rsidRDefault="007666EA" w:rsidP="008841F5">
            <w:pPr>
              <w:keepNext/>
              <w:keepLines/>
              <w:spacing w:after="0"/>
              <w:jc w:val="center"/>
              <w:textAlignment w:val="baseline"/>
              <w:rPr>
                <w:rFonts w:ascii="Arial" w:hAnsi="Arial" w:cs="v4.2.0"/>
                <w:sz w:val="18"/>
                <w:lang w:eastAsia="en-GB"/>
              </w:rPr>
            </w:pPr>
            <w:del w:id="207" w:author="R4-2114169" w:date="2021-07-29T19:08:00Z">
              <w:r w:rsidRPr="00392A34" w:rsidDel="009A7EB0">
                <w:rPr>
                  <w:rFonts w:ascii="Arial" w:hAnsi="Arial" w:cs="v4.2.0"/>
                  <w:sz w:val="18"/>
                  <w:lang w:eastAsia="en-GB"/>
                </w:rPr>
                <w:delText>[</w:delText>
              </w:r>
            </w:del>
            <w:r w:rsidRPr="00392A34">
              <w:rPr>
                <w:rFonts w:ascii="Arial" w:hAnsi="Arial" w:cs="v4.2.0"/>
                <w:sz w:val="18"/>
                <w:lang w:eastAsia="en-GB"/>
              </w:rPr>
              <w:t>-87</w:t>
            </w:r>
            <w:del w:id="208" w:author="R4-2114169" w:date="2021-07-29T19:08:00Z">
              <w:r w:rsidRPr="00392A34" w:rsidDel="009A7EB0">
                <w:rPr>
                  <w:rFonts w:ascii="Arial" w:hAnsi="Arial" w:cs="v4.2.0"/>
                  <w:sz w:val="18"/>
                  <w:lang w:eastAsia="en-GB"/>
                </w:rPr>
                <w:delText>]</w:delText>
              </w:r>
            </w:del>
          </w:p>
        </w:tc>
      </w:tr>
      <w:tr w:rsidR="007666EA" w:rsidRPr="00392A34" w14:paraId="4BE8F988" w14:textId="77777777" w:rsidTr="008841F5">
        <w:trPr>
          <w:cantSplit/>
          <w:trHeight w:val="219"/>
        </w:trPr>
        <w:tc>
          <w:tcPr>
            <w:tcW w:w="3682" w:type="dxa"/>
            <w:gridSpan w:val="2"/>
            <w:tcBorders>
              <w:top w:val="single" w:sz="4" w:space="0" w:color="auto"/>
              <w:left w:val="single" w:sz="4" w:space="0" w:color="auto"/>
              <w:bottom w:val="single" w:sz="4" w:space="0" w:color="auto"/>
              <w:right w:val="single" w:sz="4" w:space="0" w:color="auto"/>
            </w:tcBorders>
            <w:hideMark/>
          </w:tcPr>
          <w:p w14:paraId="36CD9237"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Ê</w:t>
            </w:r>
            <w:r w:rsidRPr="00392A34">
              <w:rPr>
                <w:rFonts w:ascii="Arial" w:hAnsi="Arial"/>
                <w:sz w:val="18"/>
                <w:vertAlign w:val="subscript"/>
                <w:lang w:eastAsia="en-GB"/>
              </w:rPr>
              <w:t>s</w:t>
            </w:r>
            <w:r w:rsidRPr="00392A34">
              <w:rPr>
                <w:rFonts w:ascii="Arial" w:hAnsi="Arial"/>
                <w:sz w:val="18"/>
                <w:lang w:eastAsia="en-GB"/>
              </w:rPr>
              <w:t>/I</w:t>
            </w:r>
            <w:r w:rsidRPr="00392A34">
              <w:rPr>
                <w:rFonts w:ascii="Arial" w:hAnsi="Arial"/>
                <w:sz w:val="18"/>
                <w:vertAlign w:val="subscript"/>
                <w:lang w:eastAsia="en-GB"/>
              </w:rPr>
              <w:t>ot</w:t>
            </w:r>
          </w:p>
        </w:tc>
        <w:tc>
          <w:tcPr>
            <w:tcW w:w="1559" w:type="dxa"/>
            <w:tcBorders>
              <w:top w:val="single" w:sz="4" w:space="0" w:color="auto"/>
              <w:left w:val="single" w:sz="4" w:space="0" w:color="auto"/>
              <w:bottom w:val="single" w:sz="4" w:space="0" w:color="auto"/>
              <w:right w:val="single" w:sz="4" w:space="0" w:color="auto"/>
            </w:tcBorders>
            <w:hideMark/>
          </w:tcPr>
          <w:p w14:paraId="076F17C8"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417" w:type="dxa"/>
            <w:tcBorders>
              <w:top w:val="single" w:sz="4" w:space="0" w:color="auto"/>
              <w:left w:val="single" w:sz="4" w:space="0" w:color="auto"/>
              <w:bottom w:val="single" w:sz="4" w:space="0" w:color="auto"/>
              <w:right w:val="single" w:sz="4" w:space="0" w:color="auto"/>
            </w:tcBorders>
            <w:hideMark/>
          </w:tcPr>
          <w:p w14:paraId="4BF0184A"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sz w:val="18"/>
                <w:lang w:eastAsia="en-GB"/>
              </w:rPr>
              <w:t>17</w:t>
            </w:r>
          </w:p>
        </w:tc>
        <w:tc>
          <w:tcPr>
            <w:tcW w:w="2551" w:type="dxa"/>
            <w:gridSpan w:val="2"/>
            <w:tcBorders>
              <w:top w:val="single" w:sz="4" w:space="0" w:color="auto"/>
              <w:left w:val="single" w:sz="4" w:space="0" w:color="auto"/>
              <w:bottom w:val="single" w:sz="4" w:space="0" w:color="auto"/>
              <w:right w:val="single" w:sz="4" w:space="0" w:color="auto"/>
            </w:tcBorders>
            <w:hideMark/>
          </w:tcPr>
          <w:p w14:paraId="54E0B768"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17</w:t>
            </w:r>
          </w:p>
        </w:tc>
      </w:tr>
      <w:tr w:rsidR="007666EA" w:rsidRPr="00392A34" w14:paraId="4ED9F096" w14:textId="77777777" w:rsidTr="008841F5">
        <w:trPr>
          <w:cantSplit/>
          <w:trHeight w:val="197"/>
        </w:trPr>
        <w:tc>
          <w:tcPr>
            <w:tcW w:w="3682" w:type="dxa"/>
            <w:gridSpan w:val="2"/>
            <w:tcBorders>
              <w:top w:val="single" w:sz="4" w:space="0" w:color="auto"/>
              <w:left w:val="single" w:sz="4" w:space="0" w:color="auto"/>
              <w:bottom w:val="single" w:sz="4" w:space="0" w:color="auto"/>
              <w:right w:val="single" w:sz="4" w:space="0" w:color="auto"/>
            </w:tcBorders>
            <w:hideMark/>
          </w:tcPr>
          <w:p w14:paraId="43B9ADB3"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Ê</w:t>
            </w:r>
            <w:r w:rsidRPr="00392A34">
              <w:rPr>
                <w:rFonts w:ascii="Arial" w:hAnsi="Arial"/>
                <w:sz w:val="18"/>
                <w:vertAlign w:val="subscript"/>
                <w:lang w:eastAsia="en-GB"/>
              </w:rPr>
              <w:t>s</w:t>
            </w:r>
            <w:r w:rsidRPr="00392A34">
              <w:rPr>
                <w:rFonts w:ascii="Arial" w:hAnsi="Arial"/>
                <w:sz w:val="18"/>
                <w:lang w:eastAsia="en-GB"/>
              </w:rPr>
              <w:t>/N</w:t>
            </w:r>
            <w:r w:rsidRPr="00392A34">
              <w:rPr>
                <w:rFonts w:ascii="Arial" w:hAnsi="Arial"/>
                <w:sz w:val="18"/>
                <w:vertAlign w:val="subscript"/>
                <w:lang w:eastAsia="en-GB"/>
              </w:rPr>
              <w:t>oc</w:t>
            </w:r>
          </w:p>
        </w:tc>
        <w:tc>
          <w:tcPr>
            <w:tcW w:w="1559" w:type="dxa"/>
            <w:tcBorders>
              <w:top w:val="single" w:sz="4" w:space="0" w:color="auto"/>
              <w:left w:val="single" w:sz="4" w:space="0" w:color="auto"/>
              <w:bottom w:val="single" w:sz="4" w:space="0" w:color="auto"/>
              <w:right w:val="single" w:sz="4" w:space="0" w:color="auto"/>
            </w:tcBorders>
            <w:hideMark/>
          </w:tcPr>
          <w:p w14:paraId="454976F5"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417" w:type="dxa"/>
            <w:tcBorders>
              <w:top w:val="single" w:sz="4" w:space="0" w:color="auto"/>
              <w:left w:val="single" w:sz="4" w:space="0" w:color="auto"/>
              <w:bottom w:val="single" w:sz="4" w:space="0" w:color="auto"/>
              <w:right w:val="single" w:sz="4" w:space="0" w:color="auto"/>
            </w:tcBorders>
            <w:hideMark/>
          </w:tcPr>
          <w:p w14:paraId="2E65610F" w14:textId="77777777" w:rsidR="007666EA" w:rsidRPr="00392A34" w:rsidRDefault="007666EA" w:rsidP="008841F5">
            <w:pPr>
              <w:keepNext/>
              <w:keepLines/>
              <w:spacing w:after="0"/>
              <w:jc w:val="center"/>
              <w:textAlignment w:val="baseline"/>
              <w:rPr>
                <w:rFonts w:ascii="Arial" w:hAnsi="Arial" w:cs="v4.2.0"/>
                <w:sz w:val="18"/>
                <w:lang w:eastAsia="zh-CN"/>
              </w:rPr>
            </w:pPr>
            <w:r w:rsidRPr="00392A34">
              <w:rPr>
                <w:rFonts w:ascii="Arial" w:hAnsi="Arial"/>
                <w:sz w:val="18"/>
                <w:lang w:eastAsia="en-GB"/>
              </w:rPr>
              <w:t>17</w:t>
            </w:r>
          </w:p>
        </w:tc>
        <w:tc>
          <w:tcPr>
            <w:tcW w:w="2551" w:type="dxa"/>
            <w:gridSpan w:val="2"/>
            <w:tcBorders>
              <w:top w:val="single" w:sz="4" w:space="0" w:color="auto"/>
              <w:left w:val="single" w:sz="4" w:space="0" w:color="auto"/>
              <w:bottom w:val="single" w:sz="4" w:space="0" w:color="auto"/>
              <w:right w:val="single" w:sz="4" w:space="0" w:color="auto"/>
            </w:tcBorders>
            <w:hideMark/>
          </w:tcPr>
          <w:p w14:paraId="02493DF1"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17</w:t>
            </w:r>
          </w:p>
        </w:tc>
      </w:tr>
      <w:tr w:rsidR="007666EA" w:rsidRPr="00392A34" w14:paraId="5290D5C0" w14:textId="77777777" w:rsidTr="008841F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19EF8084" w14:textId="77777777" w:rsidR="007666EA" w:rsidRPr="00392A34" w:rsidRDefault="007666EA" w:rsidP="008841F5">
            <w:pPr>
              <w:keepNext/>
              <w:keepLines/>
              <w:spacing w:after="0"/>
              <w:textAlignment w:val="baseline"/>
              <w:rPr>
                <w:rFonts w:ascii="Arial" w:hAnsi="Arial"/>
                <w:sz w:val="18"/>
                <w:lang w:eastAsia="en-GB"/>
              </w:rPr>
            </w:pPr>
            <w:r w:rsidRPr="00392A34">
              <w:rPr>
                <w:rFonts w:ascii="Arial" w:hAnsi="Arial"/>
                <w:sz w:val="18"/>
                <w:lang w:eastAsia="en-GB"/>
              </w:rPr>
              <w:t>Io</w:t>
            </w:r>
            <w:r w:rsidRPr="00392A34">
              <w:rPr>
                <w:rFonts w:ascii="Arial" w:hAnsi="Arial"/>
                <w:sz w:val="18"/>
                <w:vertAlign w:val="superscript"/>
                <w:lang w:eastAsia="en-GB"/>
              </w:rPr>
              <w:t>Note3</w:t>
            </w:r>
          </w:p>
        </w:tc>
        <w:tc>
          <w:tcPr>
            <w:tcW w:w="1559" w:type="dxa"/>
            <w:tcBorders>
              <w:top w:val="single" w:sz="4" w:space="0" w:color="auto"/>
              <w:left w:val="single" w:sz="4" w:space="0" w:color="auto"/>
              <w:bottom w:val="single" w:sz="4" w:space="0" w:color="auto"/>
              <w:right w:val="single" w:sz="4" w:space="0" w:color="auto"/>
            </w:tcBorders>
            <w:hideMark/>
          </w:tcPr>
          <w:p w14:paraId="14220027" w14:textId="77777777" w:rsidR="007666EA" w:rsidRPr="00392A34" w:rsidRDefault="007666EA" w:rsidP="008841F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1,2,4,5</w:t>
            </w:r>
          </w:p>
        </w:tc>
        <w:tc>
          <w:tcPr>
            <w:tcW w:w="1559" w:type="dxa"/>
            <w:tcBorders>
              <w:top w:val="single" w:sz="4" w:space="0" w:color="auto"/>
              <w:left w:val="single" w:sz="4" w:space="0" w:color="auto"/>
              <w:bottom w:val="single" w:sz="4" w:space="0" w:color="auto"/>
              <w:right w:val="single" w:sz="4" w:space="0" w:color="auto"/>
            </w:tcBorders>
            <w:hideMark/>
          </w:tcPr>
          <w:p w14:paraId="776C947B"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dBm/9.36MHz</w:t>
            </w:r>
          </w:p>
        </w:tc>
        <w:tc>
          <w:tcPr>
            <w:tcW w:w="1417" w:type="dxa"/>
            <w:tcBorders>
              <w:top w:val="single" w:sz="4" w:space="0" w:color="auto"/>
              <w:left w:val="single" w:sz="4" w:space="0" w:color="auto"/>
              <w:bottom w:val="single" w:sz="4" w:space="0" w:color="auto"/>
              <w:right w:val="single" w:sz="4" w:space="0" w:color="auto"/>
            </w:tcBorders>
            <w:hideMark/>
          </w:tcPr>
          <w:p w14:paraId="1B893B5B" w14:textId="77777777" w:rsidR="007666EA" w:rsidRPr="00392A34" w:rsidRDefault="007666EA" w:rsidP="008841F5">
            <w:pPr>
              <w:keepNext/>
              <w:keepLines/>
              <w:spacing w:after="0"/>
              <w:jc w:val="center"/>
              <w:textAlignment w:val="baseline"/>
              <w:rPr>
                <w:rFonts w:ascii="Arial" w:hAnsi="Arial" w:cs="v4.2.0"/>
                <w:sz w:val="18"/>
                <w:lang w:eastAsia="en-GB"/>
              </w:rPr>
            </w:pPr>
            <w:del w:id="209" w:author="R4-2114169" w:date="2021-07-29T19:08:00Z">
              <w:r w:rsidRPr="00392A34" w:rsidDel="009A7EB0">
                <w:rPr>
                  <w:rFonts w:ascii="Arial" w:hAnsi="Arial" w:cs="v4.2.0"/>
                  <w:sz w:val="18"/>
                  <w:lang w:eastAsia="en-GB"/>
                </w:rPr>
                <w:delText>[</w:delText>
              </w:r>
            </w:del>
            <w:r w:rsidRPr="00392A34">
              <w:rPr>
                <w:rFonts w:ascii="Arial" w:hAnsi="Arial" w:cs="v4.2.0"/>
                <w:sz w:val="18"/>
                <w:lang w:eastAsia="en-GB"/>
              </w:rPr>
              <w:t>-59</w:t>
            </w:r>
            <w:del w:id="210" w:author="R4-2114169" w:date="2021-07-29T19:08:00Z">
              <w:r w:rsidRPr="00392A34" w:rsidDel="009A7EB0">
                <w:rPr>
                  <w:rFonts w:ascii="Arial" w:hAnsi="Arial" w:cs="v4.2.0"/>
                  <w:sz w:val="18"/>
                  <w:lang w:eastAsia="en-GB"/>
                </w:rPr>
                <w:delText>]</w:delText>
              </w:r>
            </w:del>
          </w:p>
        </w:tc>
        <w:tc>
          <w:tcPr>
            <w:tcW w:w="2551" w:type="dxa"/>
            <w:gridSpan w:val="2"/>
            <w:tcBorders>
              <w:top w:val="single" w:sz="4" w:space="0" w:color="auto"/>
              <w:left w:val="single" w:sz="4" w:space="0" w:color="auto"/>
              <w:bottom w:val="single" w:sz="4" w:space="0" w:color="auto"/>
              <w:right w:val="single" w:sz="4" w:space="0" w:color="auto"/>
            </w:tcBorders>
            <w:hideMark/>
          </w:tcPr>
          <w:p w14:paraId="7AB6D185" w14:textId="77777777" w:rsidR="007666EA" w:rsidRPr="00392A34" w:rsidRDefault="007666EA" w:rsidP="008841F5">
            <w:pPr>
              <w:keepNext/>
              <w:keepLines/>
              <w:spacing w:after="0"/>
              <w:jc w:val="center"/>
              <w:textAlignment w:val="baseline"/>
              <w:rPr>
                <w:rFonts w:ascii="Arial" w:hAnsi="Arial" w:cs="v4.2.0"/>
                <w:sz w:val="18"/>
                <w:lang w:eastAsia="en-GB"/>
              </w:rPr>
            </w:pPr>
            <w:del w:id="211" w:author="R4-2114169" w:date="2021-07-29T19:08:00Z">
              <w:r w:rsidRPr="00392A34" w:rsidDel="009A7EB0">
                <w:rPr>
                  <w:rFonts w:ascii="Arial" w:hAnsi="Arial" w:cs="v4.2.0"/>
                  <w:sz w:val="18"/>
                  <w:lang w:eastAsia="en-GB"/>
                </w:rPr>
                <w:delText>[</w:delText>
              </w:r>
            </w:del>
            <w:r w:rsidRPr="00392A34">
              <w:rPr>
                <w:rFonts w:ascii="Arial" w:hAnsi="Arial" w:cs="v4.2.0"/>
                <w:sz w:val="18"/>
                <w:lang w:eastAsia="en-GB"/>
              </w:rPr>
              <w:t>-59</w:t>
            </w:r>
            <w:del w:id="212" w:author="R4-2114169" w:date="2021-07-29T19:09:00Z">
              <w:r w:rsidRPr="00392A34" w:rsidDel="009A7EB0">
                <w:rPr>
                  <w:rFonts w:ascii="Arial" w:hAnsi="Arial" w:cs="v4.2.0"/>
                  <w:sz w:val="18"/>
                  <w:lang w:eastAsia="en-GB"/>
                </w:rPr>
                <w:delText>]</w:delText>
              </w:r>
            </w:del>
          </w:p>
        </w:tc>
      </w:tr>
      <w:tr w:rsidR="007666EA" w:rsidRPr="00392A34" w14:paraId="01FC4228" w14:textId="77777777" w:rsidTr="008841F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1964F919" w14:textId="77777777" w:rsidR="007666EA" w:rsidRPr="00392A34" w:rsidRDefault="007666EA" w:rsidP="008841F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51B4FF76" w14:textId="77777777" w:rsidR="007666EA" w:rsidRPr="00392A34" w:rsidRDefault="007666EA" w:rsidP="008841F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3,6</w:t>
            </w:r>
          </w:p>
        </w:tc>
        <w:tc>
          <w:tcPr>
            <w:tcW w:w="1559" w:type="dxa"/>
            <w:tcBorders>
              <w:top w:val="single" w:sz="4" w:space="0" w:color="auto"/>
              <w:left w:val="single" w:sz="4" w:space="0" w:color="auto"/>
              <w:bottom w:val="single" w:sz="4" w:space="0" w:color="auto"/>
              <w:right w:val="single" w:sz="4" w:space="0" w:color="auto"/>
            </w:tcBorders>
            <w:hideMark/>
          </w:tcPr>
          <w:p w14:paraId="27B9215E" w14:textId="77777777" w:rsidR="007666EA" w:rsidRPr="00392A34" w:rsidRDefault="007666EA" w:rsidP="008841F5">
            <w:pPr>
              <w:keepNext/>
              <w:keepLines/>
              <w:spacing w:after="0"/>
              <w:jc w:val="center"/>
              <w:textAlignment w:val="baseline"/>
              <w:rPr>
                <w:rFonts w:ascii="Arial" w:hAnsi="Arial"/>
                <w:sz w:val="18"/>
                <w:lang w:eastAsia="en-GB"/>
              </w:rPr>
            </w:pPr>
            <w:r w:rsidRPr="00392A34">
              <w:rPr>
                <w:rFonts w:ascii="Arial" w:hAnsi="Arial"/>
                <w:sz w:val="18"/>
                <w:lang w:eastAsia="en-GB"/>
              </w:rPr>
              <w:t>dBm/38.16MHz</w:t>
            </w:r>
          </w:p>
        </w:tc>
        <w:tc>
          <w:tcPr>
            <w:tcW w:w="1417" w:type="dxa"/>
            <w:tcBorders>
              <w:top w:val="single" w:sz="4" w:space="0" w:color="auto"/>
              <w:left w:val="single" w:sz="4" w:space="0" w:color="auto"/>
              <w:bottom w:val="single" w:sz="4" w:space="0" w:color="auto"/>
              <w:right w:val="single" w:sz="4" w:space="0" w:color="auto"/>
            </w:tcBorders>
            <w:hideMark/>
          </w:tcPr>
          <w:p w14:paraId="0441E247" w14:textId="77777777" w:rsidR="007666EA" w:rsidRPr="00392A34" w:rsidRDefault="007666EA" w:rsidP="008841F5">
            <w:pPr>
              <w:keepNext/>
              <w:keepLines/>
              <w:spacing w:after="0"/>
              <w:jc w:val="center"/>
              <w:textAlignment w:val="baseline"/>
              <w:rPr>
                <w:rFonts w:ascii="Arial" w:hAnsi="Arial" w:cs="v4.2.0"/>
                <w:sz w:val="18"/>
                <w:lang w:eastAsia="en-GB"/>
              </w:rPr>
            </w:pPr>
            <w:del w:id="213" w:author="R4-2114169" w:date="2021-07-29T19:09:00Z">
              <w:r w:rsidRPr="00392A34" w:rsidDel="009A7EB0">
                <w:rPr>
                  <w:rFonts w:ascii="Arial" w:hAnsi="Arial" w:cs="v4.2.0"/>
                  <w:sz w:val="18"/>
                  <w:lang w:eastAsia="en-GB"/>
                </w:rPr>
                <w:delText>[</w:delText>
              </w:r>
            </w:del>
            <w:r w:rsidRPr="00392A34">
              <w:rPr>
                <w:rFonts w:ascii="Arial" w:hAnsi="Arial" w:cs="v4.2.0"/>
                <w:sz w:val="18"/>
                <w:lang w:eastAsia="en-GB"/>
              </w:rPr>
              <w:t>-61.9</w:t>
            </w:r>
            <w:del w:id="214" w:author="R4-2114169" w:date="2021-07-29T19:09:00Z">
              <w:r w:rsidRPr="00392A34" w:rsidDel="009A7EB0">
                <w:rPr>
                  <w:rFonts w:ascii="Arial" w:hAnsi="Arial" w:cs="v4.2.0"/>
                  <w:sz w:val="18"/>
                  <w:lang w:eastAsia="en-GB"/>
                </w:rPr>
                <w:delText>]</w:delText>
              </w:r>
            </w:del>
          </w:p>
        </w:tc>
        <w:tc>
          <w:tcPr>
            <w:tcW w:w="2551" w:type="dxa"/>
            <w:gridSpan w:val="2"/>
            <w:tcBorders>
              <w:top w:val="single" w:sz="4" w:space="0" w:color="auto"/>
              <w:left w:val="single" w:sz="4" w:space="0" w:color="auto"/>
              <w:bottom w:val="single" w:sz="4" w:space="0" w:color="auto"/>
              <w:right w:val="single" w:sz="4" w:space="0" w:color="auto"/>
            </w:tcBorders>
            <w:hideMark/>
          </w:tcPr>
          <w:p w14:paraId="6E926A13" w14:textId="77777777" w:rsidR="007666EA" w:rsidRPr="00392A34" w:rsidRDefault="007666EA" w:rsidP="008841F5">
            <w:pPr>
              <w:keepNext/>
              <w:keepLines/>
              <w:spacing w:after="0"/>
              <w:jc w:val="center"/>
              <w:textAlignment w:val="baseline"/>
              <w:rPr>
                <w:rFonts w:ascii="Arial" w:hAnsi="Arial" w:cs="v4.2.0"/>
                <w:sz w:val="18"/>
                <w:lang w:eastAsia="en-GB"/>
              </w:rPr>
            </w:pPr>
            <w:del w:id="215" w:author="R4-2114169" w:date="2021-07-29T19:09:00Z">
              <w:r w:rsidRPr="00392A34" w:rsidDel="009A7EB0">
                <w:rPr>
                  <w:rFonts w:ascii="Arial" w:hAnsi="Arial" w:cs="v4.2.0"/>
                  <w:sz w:val="18"/>
                  <w:lang w:eastAsia="en-GB"/>
                </w:rPr>
                <w:delText>[</w:delText>
              </w:r>
            </w:del>
            <w:r w:rsidRPr="00392A34">
              <w:rPr>
                <w:rFonts w:ascii="Arial" w:hAnsi="Arial" w:cs="v4.2.0"/>
                <w:sz w:val="18"/>
                <w:lang w:eastAsia="en-GB"/>
              </w:rPr>
              <w:t>-61.9</w:t>
            </w:r>
            <w:del w:id="216" w:author="R4-2114169" w:date="2021-07-29T19:09:00Z">
              <w:r w:rsidRPr="00392A34" w:rsidDel="009A7EB0">
                <w:rPr>
                  <w:rFonts w:ascii="Arial" w:hAnsi="Arial" w:cs="v4.2.0"/>
                  <w:sz w:val="18"/>
                  <w:lang w:eastAsia="en-GB"/>
                </w:rPr>
                <w:delText>]</w:delText>
              </w:r>
            </w:del>
          </w:p>
        </w:tc>
      </w:tr>
      <w:tr w:rsidR="007666EA" w:rsidRPr="00392A34" w14:paraId="6CEBC466" w14:textId="77777777" w:rsidTr="008841F5">
        <w:trPr>
          <w:cantSplit/>
        </w:trPr>
        <w:tc>
          <w:tcPr>
            <w:tcW w:w="9209" w:type="dxa"/>
            <w:gridSpan w:val="6"/>
            <w:tcBorders>
              <w:top w:val="single" w:sz="4" w:space="0" w:color="auto"/>
              <w:left w:val="single" w:sz="4" w:space="0" w:color="auto"/>
              <w:bottom w:val="single" w:sz="4" w:space="0" w:color="auto"/>
              <w:right w:val="single" w:sz="4" w:space="0" w:color="auto"/>
            </w:tcBorders>
            <w:hideMark/>
          </w:tcPr>
          <w:p w14:paraId="4582B7B2" w14:textId="77777777" w:rsidR="007666EA" w:rsidRPr="00392A34" w:rsidRDefault="007666EA" w:rsidP="008841F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lastRenderedPageBreak/>
              <w:t>Note 1:</w:t>
            </w:r>
            <w:r w:rsidRPr="00392A34">
              <w:rPr>
                <w:rFonts w:ascii="Arial" w:hAnsi="Arial"/>
                <w:sz w:val="18"/>
                <w:lang w:eastAsia="en-GB"/>
              </w:rPr>
              <w:tab/>
              <w:t>OCNG shall be used such that both cells are fully allocated and a constant total transmitted power spectral density is achieved for all OFDM symbols.</w:t>
            </w:r>
          </w:p>
          <w:p w14:paraId="42CE063A" w14:textId="77777777" w:rsidR="007666EA" w:rsidRPr="00392A34" w:rsidRDefault="007666EA" w:rsidP="008841F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2:</w:t>
            </w:r>
            <w:r w:rsidRPr="00392A34">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sidRPr="00392A34">
              <w:rPr>
                <w:rFonts w:ascii="Arial" w:hAnsi="Arial"/>
                <w:sz w:val="18"/>
                <w:szCs w:val="18"/>
                <w:lang w:eastAsia="en-GB"/>
              </w:rPr>
              <w:t>N</w:t>
            </w:r>
            <w:r w:rsidRPr="00392A34">
              <w:rPr>
                <w:rFonts w:ascii="Arial" w:hAnsi="Arial"/>
                <w:sz w:val="18"/>
                <w:szCs w:val="18"/>
                <w:vertAlign w:val="subscript"/>
                <w:lang w:eastAsia="en-GB"/>
              </w:rPr>
              <w:t>oc</w:t>
            </w:r>
            <w:r w:rsidRPr="00392A34">
              <w:rPr>
                <w:rFonts w:ascii="Arial" w:hAnsi="Arial"/>
                <w:sz w:val="18"/>
                <w:szCs w:val="18"/>
                <w:lang w:eastAsia="en-GB"/>
              </w:rPr>
              <w:t xml:space="preserve"> to be fulfilled.</w:t>
            </w:r>
          </w:p>
          <w:p w14:paraId="74D1B263" w14:textId="77777777" w:rsidR="007666EA" w:rsidRPr="00392A34" w:rsidRDefault="007666EA" w:rsidP="008841F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3:</w:t>
            </w:r>
            <w:r w:rsidRPr="00392A34">
              <w:rPr>
                <w:rFonts w:ascii="Arial" w:hAnsi="Arial"/>
                <w:sz w:val="18"/>
                <w:lang w:eastAsia="en-GB"/>
              </w:rPr>
              <w:tab/>
              <w:t>SS-RSRP and Io levels have been derived from other parameters for information purposes. They are not settable parameters themselves.</w:t>
            </w:r>
          </w:p>
          <w:p w14:paraId="2BB57F92" w14:textId="77777777" w:rsidR="007666EA" w:rsidRPr="00392A34" w:rsidRDefault="007666EA" w:rsidP="008841F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4:</w:t>
            </w:r>
            <w:r w:rsidRPr="00392A34">
              <w:rPr>
                <w:rFonts w:ascii="Arial" w:hAnsi="Arial"/>
                <w:sz w:val="18"/>
                <w:lang w:eastAsia="en-GB"/>
              </w:rPr>
              <w:tab/>
            </w:r>
            <w:r w:rsidRPr="00392A34">
              <w:rPr>
                <w:rFonts w:ascii="Arial" w:hAnsi="Arial"/>
                <w:sz w:val="18"/>
                <w:szCs w:val="18"/>
                <w:lang w:eastAsia="en-GB"/>
              </w:rPr>
              <w:t>For unpaired spectrum, a DL BWP is linked with an UL BWP. DLBWP.0.2 is linked with ULBWP.0.2; DLBWP.1.1 is linked with ULBWP.1.1; DLBWP.1.3 is linked with ULBWP.1.3 defined in clause 12 of TS 38.213 [3].</w:t>
            </w:r>
          </w:p>
        </w:tc>
      </w:tr>
    </w:tbl>
    <w:p w14:paraId="2BDA7E62" w14:textId="77777777" w:rsidR="007666EA" w:rsidRPr="00392A34" w:rsidRDefault="007666EA" w:rsidP="007666EA">
      <w:pPr>
        <w:ind w:left="568" w:hanging="284"/>
        <w:textAlignment w:val="baseline"/>
        <w:rPr>
          <w:snapToGrid w:val="0"/>
          <w:lang w:eastAsia="zh-CN"/>
        </w:rPr>
      </w:pPr>
    </w:p>
    <w:p w14:paraId="782F3CDB" w14:textId="77777777" w:rsidR="007666EA" w:rsidRPr="00392A34" w:rsidRDefault="007666EA" w:rsidP="007666EA">
      <w:pPr>
        <w:keepNext/>
        <w:keepLines/>
        <w:spacing w:before="120"/>
        <w:ind w:left="1985" w:hanging="1985"/>
        <w:textAlignment w:val="baseline"/>
        <w:outlineLvl w:val="5"/>
        <w:rPr>
          <w:rFonts w:ascii="Arial" w:hAnsi="Arial"/>
          <w:lang w:eastAsia="en-GB"/>
        </w:rPr>
      </w:pPr>
      <w:r w:rsidRPr="00392A34">
        <w:rPr>
          <w:rFonts w:ascii="Arial" w:eastAsia="MS Mincho" w:hAnsi="Arial"/>
          <w:lang w:eastAsia="en-GB"/>
        </w:rPr>
        <w:t>A.4.5.6.4.2.2</w:t>
      </w:r>
      <w:r w:rsidRPr="00392A34">
        <w:rPr>
          <w:rFonts w:ascii="Arial" w:eastAsia="MS Mincho" w:hAnsi="Arial"/>
          <w:lang w:eastAsia="en-GB"/>
        </w:rPr>
        <w:tab/>
        <w:t>Test Requirements</w:t>
      </w:r>
    </w:p>
    <w:p w14:paraId="473E93CC" w14:textId="77777777" w:rsidR="007666EA" w:rsidRPr="00392A34" w:rsidRDefault="007666EA" w:rsidP="007666EA">
      <w:pPr>
        <w:textAlignment w:val="baseline"/>
        <w:rPr>
          <w:lang w:eastAsia="zh-CN"/>
        </w:rPr>
      </w:pPr>
      <w:r w:rsidRPr="00392A34">
        <w:rPr>
          <w:lang w:eastAsia="zh-CN"/>
        </w:rPr>
        <w:t xml:space="preserve">During T1, the UE shall be able to to send the ACK/NACK for all SCells before UE PDCCH indicating entering dormant BWP is received in PSCell’s slot # denoted. </w:t>
      </w:r>
    </w:p>
    <w:p w14:paraId="46B8C4DD" w14:textId="77777777" w:rsidR="007666EA" w:rsidRPr="00392A34" w:rsidRDefault="007666EA" w:rsidP="007666EA">
      <w:pPr>
        <w:textAlignment w:val="baseline"/>
        <w:rPr>
          <w:lang w:eastAsia="zh-CN"/>
        </w:rPr>
      </w:pPr>
      <w:r w:rsidRPr="00392A34">
        <w:rPr>
          <w:lang w:eastAsia="zh-CN"/>
        </w:rPr>
        <w:t>During T3, the UE shall start to send the ACK/NACK for all SCells from the first UL slot that occurs after the beginning of DL slot (</w:t>
      </w:r>
      <w:r w:rsidRPr="00392A34">
        <w:rPr>
          <w:i/>
          <w:lang w:eastAsia="zh-CN"/>
        </w:rPr>
        <w:t>j+N</w:t>
      </w:r>
      <w:r w:rsidRPr="00392A34">
        <w:rPr>
          <w:lang w:eastAsia="zh-CN"/>
        </w:rPr>
        <w:t>).</w:t>
      </w:r>
    </w:p>
    <w:p w14:paraId="39651E43" w14:textId="77777777" w:rsidR="007666EA" w:rsidRPr="00392A34" w:rsidRDefault="007666EA" w:rsidP="007666EA">
      <w:pPr>
        <w:textAlignment w:val="baseline"/>
        <w:rPr>
          <w:lang w:eastAsia="zh-CN"/>
        </w:rPr>
      </w:pPr>
      <w:r w:rsidRPr="00392A34">
        <w:rPr>
          <w:lang w:eastAsia="zh-CN"/>
        </w:rPr>
        <w:t xml:space="preserve">Where, </w:t>
      </w:r>
      <w:r w:rsidRPr="00392A34">
        <w:rPr>
          <w:i/>
          <w:lang w:eastAsia="zh-CN"/>
        </w:rPr>
        <w:t>N</w:t>
      </w:r>
      <w:r w:rsidRPr="00392A34">
        <w:rPr>
          <w:lang w:eastAsia="zh-CN"/>
        </w:rPr>
        <w:t xml:space="preserve"> is the timing that UE </w:t>
      </w:r>
      <w:r w:rsidRPr="00392A34">
        <w:rPr>
          <w:lang w:val="en-US" w:eastAsia="zh-CN"/>
        </w:rPr>
        <w:t xml:space="preserve">provide HARQ-ACK information in response to a detection of a </w:t>
      </w:r>
      <w:r w:rsidRPr="00392A34">
        <w:rPr>
          <w:lang w:val="x-none" w:eastAsia="zh-CN"/>
        </w:rPr>
        <w:t>DCI format</w:t>
      </w:r>
      <w:r w:rsidRPr="00392A34">
        <w:rPr>
          <w:lang w:val="en-US" w:eastAsia="zh-CN"/>
        </w:rPr>
        <w:t xml:space="preserve"> 1_1</w:t>
      </w:r>
      <w:r w:rsidRPr="00392A34">
        <w:rPr>
          <w:lang w:val="x-none" w:eastAsia="zh-CN"/>
        </w:rPr>
        <w:t xml:space="preserve"> indicating </w:t>
      </w:r>
      <w:r w:rsidRPr="00392A34">
        <w:rPr>
          <w:lang w:val="en-US" w:eastAsia="en-GB"/>
        </w:rPr>
        <w:t>SCell dormancy</w:t>
      </w:r>
      <w:r w:rsidRPr="00392A34">
        <w:rPr>
          <w:lang w:eastAsia="zh-CN"/>
        </w:rPr>
        <w:t xml:space="preserve"> as specified in [3].</w:t>
      </w:r>
    </w:p>
    <w:p w14:paraId="7746D138" w14:textId="77777777" w:rsidR="007666EA" w:rsidRPr="00392A34" w:rsidRDefault="007666EA" w:rsidP="007666EA">
      <w:pPr>
        <w:jc w:val="both"/>
        <w:textAlignment w:val="baseline"/>
        <w:rPr>
          <w:lang w:eastAsia="zh-CN"/>
        </w:rPr>
      </w:pPr>
      <w:r w:rsidRPr="00392A34">
        <w:rPr>
          <w:lang w:eastAsia="zh-CN"/>
        </w:rPr>
        <w:t>All of the above test requirements shall be fulfilled in order for the observed SCell dormant BWP switch delay to be counted as correct.</w:t>
      </w:r>
    </w:p>
    <w:p w14:paraId="72D54C39" w14:textId="77777777" w:rsidR="007666EA" w:rsidRPr="00392A34" w:rsidRDefault="007666EA" w:rsidP="007666EA">
      <w:pPr>
        <w:jc w:val="both"/>
        <w:textAlignment w:val="baseline"/>
        <w:rPr>
          <w:lang w:eastAsia="en-GB"/>
        </w:rPr>
      </w:pPr>
      <w:r w:rsidRPr="00392A34">
        <w:rPr>
          <w:lang w:eastAsia="en-GB"/>
        </w:rPr>
        <w:t>The rate of correct events observed during repeated tests shall be at least 90%.</w:t>
      </w:r>
    </w:p>
    <w:p w14:paraId="7BDA22B6" w14:textId="77777777" w:rsidR="007666EA" w:rsidRPr="00392A34" w:rsidRDefault="007666EA" w:rsidP="007666EA">
      <w:pPr>
        <w:textAlignment w:val="baseline"/>
        <w:rPr>
          <w:lang w:eastAsia="zh-CN"/>
        </w:rPr>
      </w:pPr>
      <w:r w:rsidRPr="00392A34">
        <w:rPr>
          <w:lang w:eastAsia="zh-CN"/>
        </w:rPr>
        <w:t>During T1, the start of the interruption of PCell during SCell active BWP switch shall not happen outside the BWP switch delay.</w:t>
      </w:r>
    </w:p>
    <w:p w14:paraId="7A7291A1" w14:textId="77777777" w:rsidR="007666EA" w:rsidRPr="00392A34" w:rsidRDefault="007666EA" w:rsidP="007666EA">
      <w:pPr>
        <w:textAlignment w:val="baseline"/>
        <w:rPr>
          <w:lang w:eastAsia="zh-CN"/>
        </w:rPr>
      </w:pPr>
      <w:r w:rsidRPr="00392A34">
        <w:rPr>
          <w:lang w:eastAsia="zh-CN"/>
        </w:rPr>
        <w:t>During T3, the start of the interruption of PCell during SCell active BWP switch shall not happen outside the BWP switch delay.</w:t>
      </w:r>
    </w:p>
    <w:p w14:paraId="1849D4E3" w14:textId="77777777" w:rsidR="007666EA" w:rsidRPr="00392A34" w:rsidRDefault="007666EA" w:rsidP="007666EA">
      <w:pPr>
        <w:textAlignment w:val="baseline"/>
        <w:rPr>
          <w:lang w:eastAsia="zh-CN"/>
        </w:rPr>
      </w:pPr>
      <w:r w:rsidRPr="00392A34">
        <w:rPr>
          <w:lang w:eastAsia="zh-CN"/>
        </w:rPr>
        <w:t>During T1, the start of the interruption of PSCell during SCell active BWP switch shall not happen outside the BWP switch delay.</w:t>
      </w:r>
    </w:p>
    <w:p w14:paraId="6378C4A1" w14:textId="77777777" w:rsidR="007666EA" w:rsidRPr="00392A34" w:rsidRDefault="007666EA" w:rsidP="007666EA">
      <w:pPr>
        <w:textAlignment w:val="baseline"/>
        <w:rPr>
          <w:lang w:eastAsia="zh-CN"/>
        </w:rPr>
      </w:pPr>
      <w:r w:rsidRPr="00392A34">
        <w:rPr>
          <w:lang w:eastAsia="zh-CN"/>
        </w:rPr>
        <w:t>During T3, the start of the interruption of PSCell during SCell active BWP switch shall not happen outside the BWP switch delay.</w:t>
      </w:r>
    </w:p>
    <w:p w14:paraId="2B1C4F39" w14:textId="77777777" w:rsidR="007666EA" w:rsidRPr="00392A34" w:rsidRDefault="007666EA" w:rsidP="007666EA">
      <w:pPr>
        <w:textAlignment w:val="baseline"/>
        <w:rPr>
          <w:lang w:eastAsia="zh-CN"/>
        </w:rPr>
      </w:pPr>
      <w:r w:rsidRPr="00392A34">
        <w:rPr>
          <w:lang w:eastAsia="zh-CN"/>
        </w:rPr>
        <w:t>The interruption of PCell shall not be longer than the interruption duration specified for active BWP switch</w:t>
      </w:r>
      <w:r w:rsidRPr="00392A34">
        <w:rPr>
          <w:lang w:eastAsia="en-GB"/>
        </w:rPr>
        <w:t xml:space="preserve"> </w:t>
      </w:r>
      <w:r w:rsidRPr="00392A34">
        <w:rPr>
          <w:lang w:eastAsia="zh-CN"/>
        </w:rPr>
        <w:t>in clause 7.32.2.7 of TS 36.133 [15].</w:t>
      </w:r>
    </w:p>
    <w:p w14:paraId="78180569" w14:textId="77777777" w:rsidR="007666EA" w:rsidRPr="00392A34" w:rsidRDefault="007666EA" w:rsidP="007666EA">
      <w:pPr>
        <w:textAlignment w:val="baseline"/>
        <w:rPr>
          <w:lang w:eastAsia="zh-CN"/>
        </w:rPr>
      </w:pPr>
      <w:r w:rsidRPr="00392A34">
        <w:rPr>
          <w:lang w:eastAsia="zh-CN"/>
        </w:rPr>
        <w:t>The interruption of PSCell shall not be longer than the interruption duration specified for dormant BWP switch</w:t>
      </w:r>
      <w:r w:rsidRPr="00392A34">
        <w:rPr>
          <w:lang w:eastAsia="en-GB"/>
        </w:rPr>
        <w:t xml:space="preserve"> </w:t>
      </w:r>
      <w:r w:rsidRPr="00392A34">
        <w:rPr>
          <w:lang w:eastAsia="zh-CN"/>
        </w:rPr>
        <w:t xml:space="preserve">in clause </w:t>
      </w:r>
      <w:r w:rsidRPr="00392A34">
        <w:rPr>
          <w:rFonts w:eastAsia="宋体"/>
          <w:lang w:eastAsia="zh-CN"/>
        </w:rPr>
        <w:t>8</w:t>
      </w:r>
      <w:r w:rsidRPr="00392A34">
        <w:rPr>
          <w:lang w:eastAsia="en-GB"/>
        </w:rPr>
        <w:t>.6</w:t>
      </w:r>
      <w:r w:rsidRPr="00392A34">
        <w:rPr>
          <w:lang w:eastAsia="zh-CN"/>
        </w:rPr>
        <w:t>.</w:t>
      </w:r>
    </w:p>
    <w:p w14:paraId="4C9486D4" w14:textId="77777777" w:rsidR="007666EA" w:rsidRPr="00392A34" w:rsidRDefault="007666EA" w:rsidP="007666EA">
      <w:pPr>
        <w:keepLines/>
        <w:ind w:left="1135" w:hanging="851"/>
        <w:textAlignment w:val="baseline"/>
        <w:rPr>
          <w:lang w:eastAsia="en-GB"/>
        </w:rPr>
      </w:pPr>
      <w:r w:rsidRPr="00392A34">
        <w:rPr>
          <w:lang w:eastAsia="zh-CN"/>
        </w:rPr>
        <w:t>NOTE:</w:t>
      </w:r>
      <w:r w:rsidRPr="00392A34">
        <w:rPr>
          <w:lang w:eastAsia="zh-CN"/>
        </w:rPr>
        <w:tab/>
        <w:t>During T1, T3 if there are no uplink resources for reporting the ACK/NACK in the first DL slot that occurs after the beginning of DL slot (</w:t>
      </w:r>
      <w:r w:rsidRPr="00392A34">
        <w:rPr>
          <w:i/>
          <w:lang w:eastAsia="zh-CN"/>
        </w:rPr>
        <w:t>i+ N</w:t>
      </w:r>
      <w:r w:rsidRPr="00392A34">
        <w:rPr>
          <w:lang w:eastAsia="zh-CN"/>
        </w:rPr>
        <w:t>), (</w:t>
      </w:r>
      <w:r w:rsidRPr="00392A34">
        <w:rPr>
          <w:i/>
          <w:lang w:eastAsia="zh-CN"/>
        </w:rPr>
        <w:t>j+ N</w:t>
      </w:r>
      <w:r w:rsidRPr="00392A34">
        <w:rPr>
          <w:lang w:eastAsia="zh-CN"/>
        </w:rPr>
        <w:t>), then the UE shall use the next available uplink resource for reporting the corresponding ACK/NACK.</w:t>
      </w:r>
    </w:p>
    <w:p w14:paraId="79054C41" w14:textId="77777777" w:rsidR="007666EA" w:rsidRPr="00C97018" w:rsidRDefault="007666EA" w:rsidP="007666EA">
      <w:pPr>
        <w:rPr>
          <w:rFonts w:eastAsia="宋体"/>
        </w:rPr>
      </w:pPr>
    </w:p>
    <w:p w14:paraId="5B4B4044"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SECOND</w:t>
      </w:r>
      <w:r w:rsidRPr="000B0FB4">
        <w:rPr>
          <w:rFonts w:ascii="Arial" w:hAnsi="Arial"/>
          <w:caps/>
          <w:noProof/>
          <w:color w:val="4472C4" w:themeColor="accent1"/>
          <w:sz w:val="28"/>
          <w:szCs w:val="28"/>
        </w:rPr>
        <w:t xml:space="preserve"> Modification</w:t>
      </w:r>
    </w:p>
    <w:p w14:paraId="70ED44D8"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597711FF"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47FA4378" w14:textId="77777777" w:rsidR="007666EA" w:rsidRPr="00974E7A" w:rsidRDefault="007666EA" w:rsidP="007666EA">
      <w:pPr>
        <w:spacing w:after="0"/>
        <w:contextualSpacing/>
        <w:rPr>
          <w:rFonts w:ascii="Arial" w:hAnsi="Arial" w:cs="Arial"/>
          <w:noProof/>
          <w:sz w:val="8"/>
          <w:szCs w:val="8"/>
        </w:rPr>
      </w:pPr>
    </w:p>
    <w:p w14:paraId="66FB38A5"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THIRD</w:t>
      </w:r>
      <w:r w:rsidRPr="000B0FB4">
        <w:rPr>
          <w:rFonts w:ascii="Arial" w:hAnsi="Arial"/>
          <w:caps/>
          <w:noProof/>
          <w:color w:val="4472C4" w:themeColor="accent1"/>
          <w:sz w:val="28"/>
          <w:szCs w:val="28"/>
        </w:rPr>
        <w:t xml:space="preserve"> Modification</w:t>
      </w:r>
    </w:p>
    <w:p w14:paraId="4941519E" w14:textId="77777777" w:rsidR="0056225E" w:rsidRPr="00D238A2" w:rsidRDefault="0056225E" w:rsidP="0056225E">
      <w:pPr>
        <w:keepNext/>
        <w:keepLines/>
        <w:spacing w:before="120"/>
        <w:ind w:left="1418" w:hanging="1418"/>
        <w:textAlignment w:val="baseline"/>
        <w:outlineLvl w:val="3"/>
        <w:rPr>
          <w:rFonts w:ascii="Arial" w:hAnsi="Arial"/>
          <w:sz w:val="24"/>
          <w:lang w:val="en-US" w:eastAsia="zh-CN"/>
        </w:rPr>
      </w:pPr>
      <w:r w:rsidRPr="00D238A2">
        <w:rPr>
          <w:rFonts w:ascii="Arial" w:hAnsi="Arial"/>
          <w:sz w:val="24"/>
          <w:lang w:val="en-US" w:eastAsia="zh-CN"/>
        </w:rPr>
        <w:lastRenderedPageBreak/>
        <w:t>A.4.6.7.1</w:t>
      </w:r>
      <w:r w:rsidRPr="00D238A2">
        <w:rPr>
          <w:rFonts w:ascii="Arial" w:hAnsi="Arial"/>
          <w:sz w:val="24"/>
          <w:lang w:val="en-US" w:eastAsia="zh-CN"/>
        </w:rPr>
        <w:tab/>
        <w:t>L1-SINR measurement with CSI-RS based CMR and no dedicated IMR when DRX is not used</w:t>
      </w:r>
    </w:p>
    <w:p w14:paraId="69E4FFB3" w14:textId="77777777" w:rsidR="0056225E" w:rsidRPr="00D238A2" w:rsidRDefault="0056225E" w:rsidP="0056225E">
      <w:pPr>
        <w:keepNext/>
        <w:keepLines/>
        <w:spacing w:before="120"/>
        <w:ind w:left="1701" w:hanging="1701"/>
        <w:textAlignment w:val="baseline"/>
        <w:outlineLvl w:val="4"/>
        <w:rPr>
          <w:rFonts w:ascii="Arial" w:hAnsi="Arial"/>
          <w:sz w:val="22"/>
          <w:lang w:eastAsia="zh-CN"/>
        </w:rPr>
      </w:pPr>
      <w:r w:rsidRPr="00A14C32">
        <w:rPr>
          <w:rFonts w:ascii="Arial" w:hAnsi="Arial"/>
          <w:sz w:val="22"/>
          <w:lang w:eastAsia="zh-CN"/>
        </w:rPr>
        <w:t>A.4.6.7.1.1</w:t>
      </w:r>
      <w:r w:rsidRPr="00A14C32">
        <w:rPr>
          <w:rFonts w:ascii="Arial" w:hAnsi="Arial"/>
          <w:sz w:val="22"/>
          <w:lang w:eastAsia="zh-CN"/>
        </w:rPr>
        <w:tab/>
        <w:t>Test Purpose and Environment</w:t>
      </w:r>
    </w:p>
    <w:p w14:paraId="1132660C" w14:textId="77777777" w:rsidR="0056225E" w:rsidRPr="00CD01A5" w:rsidRDefault="0056225E" w:rsidP="0056225E">
      <w:r w:rsidRPr="00CD01A5">
        <w:rPr>
          <w:rFonts w:cs="v4.2.0"/>
        </w:rPr>
        <w:t>The purpose of this test is to verify that the UE makes correct reporting of L1-SINR</w:t>
      </w:r>
      <w:r w:rsidRPr="005D2442">
        <w:rPr>
          <w:rFonts w:cs="v4.2.0"/>
        </w:rPr>
        <w:t xml:space="preserve"> measurement based on CSI-RS CMR without dedicated IMR. This test will partly verify the L1-</w:t>
      </w:r>
      <w:r w:rsidRPr="00055E84">
        <w:rPr>
          <w:rFonts w:cs="v4.2.0"/>
        </w:rPr>
        <w:t>SINR measurement requirements in clause </w:t>
      </w:r>
      <w:r w:rsidRPr="00FE2437">
        <w:rPr>
          <w:rFonts w:cs="v4.2.0"/>
        </w:rPr>
        <w:t>9.8.4.1,</w:t>
      </w:r>
      <w:r w:rsidRPr="00CD01A5">
        <w:rPr>
          <w:rFonts w:cs="v4.2.0"/>
        </w:rPr>
        <w:t xml:space="preserve"> with </w:t>
      </w:r>
      <w:r w:rsidRPr="00CD01A5">
        <w:t xml:space="preserve">the testing configurations for NR cells in </w:t>
      </w:r>
      <w:r w:rsidRPr="00FE2437">
        <w:t>Table A.</w:t>
      </w:r>
      <w:del w:id="217" w:author="R4-2112535" w:date="2021-08-03T21:16:00Z">
        <w:r w:rsidRPr="00CD01A5" w:rsidDel="00742BB8">
          <w:delText xml:space="preserve"> </w:delText>
        </w:r>
      </w:del>
      <w:r w:rsidRPr="00CD01A5">
        <w:t>4.6.</w:t>
      </w:r>
      <w:del w:id="218" w:author="R4-2112535" w:date="2021-08-03T21:11:00Z">
        <w:r w:rsidRPr="00CD01A5" w:rsidDel="00FB4815">
          <w:rPr>
            <w:rFonts w:hint="eastAsia"/>
            <w:lang w:eastAsia="zh-TW"/>
          </w:rPr>
          <w:delText>X1</w:delText>
        </w:r>
      </w:del>
      <w:ins w:id="219" w:author="R4-2112535" w:date="2021-08-03T21:11:00Z">
        <w:r>
          <w:rPr>
            <w:rFonts w:hint="eastAsia"/>
            <w:lang w:eastAsia="zh-TW"/>
          </w:rPr>
          <w:t>7</w:t>
        </w:r>
      </w:ins>
      <w:r w:rsidRPr="00CD01A5">
        <w:t>.1</w:t>
      </w:r>
      <w:r w:rsidRPr="00FE2437">
        <w:t>.1-1</w:t>
      </w:r>
      <w:r w:rsidRPr="00CD01A5">
        <w:t>.</w:t>
      </w:r>
    </w:p>
    <w:p w14:paraId="5581A30A" w14:textId="77777777" w:rsidR="0056225E" w:rsidRPr="00CD01A5" w:rsidRDefault="0056225E" w:rsidP="0056225E">
      <w:pPr>
        <w:pStyle w:val="TH"/>
        <w:rPr>
          <w:lang w:eastAsia="ko-KR"/>
        </w:rPr>
      </w:pPr>
      <w:r w:rsidRPr="00CD01A5">
        <w:rPr>
          <w:lang w:eastAsia="ko-KR"/>
        </w:rPr>
        <w:t xml:space="preserve">Table </w:t>
      </w:r>
      <w:r>
        <w:rPr>
          <w:lang w:eastAsia="ko-KR"/>
        </w:rPr>
        <w:t>A.4.6.7</w:t>
      </w:r>
      <w:r w:rsidRPr="00CD01A5">
        <w:rPr>
          <w:lang w:eastAsia="ko-KR"/>
        </w:rPr>
        <w:t>.1</w:t>
      </w:r>
      <w:r w:rsidRPr="00FE2437">
        <w:rPr>
          <w:lang w:eastAsia="ko-KR"/>
        </w:rPr>
        <w:t>.1-1</w:t>
      </w:r>
      <w:r w:rsidRPr="00CD01A5">
        <w:rPr>
          <w:lang w:eastAsia="ko-KR"/>
        </w:rPr>
        <w:t>: Applicable NR configurations for FR1 CSI-RS based L1-SINR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6225E" w:rsidRPr="00CD01A5" w14:paraId="4D42DA2A" w14:textId="77777777" w:rsidTr="008841F5">
        <w:tc>
          <w:tcPr>
            <w:tcW w:w="2376" w:type="dxa"/>
            <w:tcBorders>
              <w:top w:val="single" w:sz="4" w:space="0" w:color="auto"/>
              <w:left w:val="single" w:sz="4" w:space="0" w:color="auto"/>
              <w:bottom w:val="single" w:sz="4" w:space="0" w:color="auto"/>
              <w:right w:val="single" w:sz="4" w:space="0" w:color="auto"/>
            </w:tcBorders>
            <w:hideMark/>
          </w:tcPr>
          <w:p w14:paraId="695897D0" w14:textId="77777777" w:rsidR="0056225E" w:rsidRPr="00CD01A5" w:rsidRDefault="0056225E" w:rsidP="008841F5">
            <w:pPr>
              <w:pStyle w:val="TAH"/>
              <w:spacing w:line="256" w:lineRule="auto"/>
            </w:pPr>
            <w:r w:rsidRPr="00CD01A5">
              <w:t>Config</w:t>
            </w:r>
          </w:p>
        </w:tc>
        <w:tc>
          <w:tcPr>
            <w:tcW w:w="7481" w:type="dxa"/>
            <w:tcBorders>
              <w:top w:val="single" w:sz="4" w:space="0" w:color="auto"/>
              <w:left w:val="single" w:sz="4" w:space="0" w:color="auto"/>
              <w:bottom w:val="single" w:sz="4" w:space="0" w:color="auto"/>
              <w:right w:val="single" w:sz="4" w:space="0" w:color="auto"/>
            </w:tcBorders>
            <w:hideMark/>
          </w:tcPr>
          <w:p w14:paraId="06C4F6F5" w14:textId="77777777" w:rsidR="0056225E" w:rsidRPr="00CD01A5" w:rsidRDefault="0056225E" w:rsidP="008841F5">
            <w:pPr>
              <w:pStyle w:val="TAH"/>
              <w:spacing w:line="256" w:lineRule="auto"/>
            </w:pPr>
            <w:r w:rsidRPr="00CD01A5">
              <w:t>Description</w:t>
            </w:r>
          </w:p>
        </w:tc>
      </w:tr>
      <w:tr w:rsidR="0056225E" w:rsidRPr="00CD01A5" w14:paraId="10D62DDC" w14:textId="77777777" w:rsidTr="008841F5">
        <w:tc>
          <w:tcPr>
            <w:tcW w:w="2376" w:type="dxa"/>
            <w:tcBorders>
              <w:top w:val="single" w:sz="4" w:space="0" w:color="auto"/>
              <w:left w:val="single" w:sz="4" w:space="0" w:color="auto"/>
              <w:bottom w:val="single" w:sz="4" w:space="0" w:color="auto"/>
              <w:right w:val="single" w:sz="4" w:space="0" w:color="auto"/>
            </w:tcBorders>
            <w:hideMark/>
          </w:tcPr>
          <w:p w14:paraId="18B849D6" w14:textId="77777777" w:rsidR="0056225E" w:rsidRPr="00CD01A5" w:rsidRDefault="0056225E" w:rsidP="008841F5">
            <w:pPr>
              <w:pStyle w:val="TAC"/>
              <w:spacing w:line="256" w:lineRule="auto"/>
            </w:pPr>
            <w:r w:rsidRPr="00CD01A5">
              <w:t>1</w:t>
            </w:r>
          </w:p>
        </w:tc>
        <w:tc>
          <w:tcPr>
            <w:tcW w:w="7481" w:type="dxa"/>
            <w:tcBorders>
              <w:top w:val="single" w:sz="4" w:space="0" w:color="auto"/>
              <w:left w:val="single" w:sz="4" w:space="0" w:color="auto"/>
              <w:bottom w:val="single" w:sz="4" w:space="0" w:color="auto"/>
              <w:right w:val="single" w:sz="4" w:space="0" w:color="auto"/>
            </w:tcBorders>
            <w:hideMark/>
          </w:tcPr>
          <w:p w14:paraId="70F562A4" w14:textId="77777777" w:rsidR="0056225E" w:rsidRPr="00CD01A5" w:rsidRDefault="0056225E" w:rsidP="008841F5">
            <w:pPr>
              <w:pStyle w:val="TAC"/>
              <w:spacing w:line="256" w:lineRule="auto"/>
            </w:pPr>
            <w:r w:rsidRPr="00CD01A5">
              <w:t>LTE FDD, NR 15 kHz SSB SCS, 10 MHz bandwidth, FDD duplex mode</w:t>
            </w:r>
          </w:p>
        </w:tc>
      </w:tr>
      <w:tr w:rsidR="0056225E" w:rsidRPr="00CD01A5" w14:paraId="1D44B0B6" w14:textId="77777777" w:rsidTr="008841F5">
        <w:tc>
          <w:tcPr>
            <w:tcW w:w="2376" w:type="dxa"/>
            <w:tcBorders>
              <w:top w:val="single" w:sz="4" w:space="0" w:color="auto"/>
              <w:left w:val="single" w:sz="4" w:space="0" w:color="auto"/>
              <w:bottom w:val="single" w:sz="4" w:space="0" w:color="auto"/>
              <w:right w:val="single" w:sz="4" w:space="0" w:color="auto"/>
            </w:tcBorders>
            <w:hideMark/>
          </w:tcPr>
          <w:p w14:paraId="03AA0334" w14:textId="77777777" w:rsidR="0056225E" w:rsidRPr="00CD01A5" w:rsidRDefault="0056225E" w:rsidP="008841F5">
            <w:pPr>
              <w:pStyle w:val="TAC"/>
              <w:spacing w:line="256" w:lineRule="auto"/>
            </w:pPr>
            <w:r w:rsidRPr="00CD01A5">
              <w:t>2</w:t>
            </w:r>
          </w:p>
        </w:tc>
        <w:tc>
          <w:tcPr>
            <w:tcW w:w="7481" w:type="dxa"/>
            <w:tcBorders>
              <w:top w:val="single" w:sz="4" w:space="0" w:color="auto"/>
              <w:left w:val="single" w:sz="4" w:space="0" w:color="auto"/>
              <w:bottom w:val="single" w:sz="4" w:space="0" w:color="auto"/>
              <w:right w:val="single" w:sz="4" w:space="0" w:color="auto"/>
            </w:tcBorders>
            <w:hideMark/>
          </w:tcPr>
          <w:p w14:paraId="2C4990CC" w14:textId="77777777" w:rsidR="0056225E" w:rsidRPr="00CD01A5" w:rsidRDefault="0056225E" w:rsidP="008841F5">
            <w:pPr>
              <w:pStyle w:val="TAC"/>
              <w:spacing w:line="256" w:lineRule="auto"/>
            </w:pPr>
            <w:r w:rsidRPr="00CD01A5">
              <w:t>LTE FDD, NR 15 kHz SSB SCS, 10 MHz bandwidth, TDD duplex mode</w:t>
            </w:r>
          </w:p>
        </w:tc>
      </w:tr>
      <w:tr w:rsidR="0056225E" w:rsidRPr="00CD01A5" w14:paraId="79ECC101" w14:textId="77777777" w:rsidTr="008841F5">
        <w:tc>
          <w:tcPr>
            <w:tcW w:w="2376" w:type="dxa"/>
            <w:tcBorders>
              <w:top w:val="single" w:sz="4" w:space="0" w:color="auto"/>
              <w:left w:val="single" w:sz="4" w:space="0" w:color="auto"/>
              <w:bottom w:val="single" w:sz="4" w:space="0" w:color="auto"/>
              <w:right w:val="single" w:sz="4" w:space="0" w:color="auto"/>
            </w:tcBorders>
            <w:hideMark/>
          </w:tcPr>
          <w:p w14:paraId="6F3BFE58" w14:textId="77777777" w:rsidR="0056225E" w:rsidRPr="00CD01A5" w:rsidRDefault="0056225E" w:rsidP="008841F5">
            <w:pPr>
              <w:pStyle w:val="TAC"/>
              <w:spacing w:line="256" w:lineRule="auto"/>
            </w:pPr>
            <w:r w:rsidRPr="00CD01A5">
              <w:t>3</w:t>
            </w:r>
          </w:p>
        </w:tc>
        <w:tc>
          <w:tcPr>
            <w:tcW w:w="7481" w:type="dxa"/>
            <w:tcBorders>
              <w:top w:val="single" w:sz="4" w:space="0" w:color="auto"/>
              <w:left w:val="single" w:sz="4" w:space="0" w:color="auto"/>
              <w:bottom w:val="single" w:sz="4" w:space="0" w:color="auto"/>
              <w:right w:val="single" w:sz="4" w:space="0" w:color="auto"/>
            </w:tcBorders>
            <w:hideMark/>
          </w:tcPr>
          <w:p w14:paraId="6B997A11" w14:textId="77777777" w:rsidR="0056225E" w:rsidRPr="00CD01A5" w:rsidRDefault="0056225E" w:rsidP="008841F5">
            <w:pPr>
              <w:pStyle w:val="TAC"/>
              <w:spacing w:line="256" w:lineRule="auto"/>
            </w:pPr>
            <w:r w:rsidRPr="00CD01A5">
              <w:t>LTE FDD, NR 30 kHz SSB SCS, 40 MHz bandwidth, TDD duplex mode</w:t>
            </w:r>
          </w:p>
        </w:tc>
      </w:tr>
      <w:tr w:rsidR="0056225E" w:rsidRPr="00CD01A5" w14:paraId="7CEAD5C5" w14:textId="77777777" w:rsidTr="008841F5">
        <w:tc>
          <w:tcPr>
            <w:tcW w:w="2376" w:type="dxa"/>
            <w:tcBorders>
              <w:top w:val="single" w:sz="4" w:space="0" w:color="auto"/>
              <w:left w:val="single" w:sz="4" w:space="0" w:color="auto"/>
              <w:bottom w:val="single" w:sz="4" w:space="0" w:color="auto"/>
              <w:right w:val="single" w:sz="4" w:space="0" w:color="auto"/>
            </w:tcBorders>
            <w:hideMark/>
          </w:tcPr>
          <w:p w14:paraId="0AB533AF" w14:textId="77777777" w:rsidR="0056225E" w:rsidRPr="00CD01A5" w:rsidRDefault="0056225E" w:rsidP="008841F5">
            <w:pPr>
              <w:pStyle w:val="TAC"/>
              <w:spacing w:line="256" w:lineRule="auto"/>
            </w:pPr>
            <w:r w:rsidRPr="00CD01A5">
              <w:t>4</w:t>
            </w:r>
          </w:p>
        </w:tc>
        <w:tc>
          <w:tcPr>
            <w:tcW w:w="7481" w:type="dxa"/>
            <w:tcBorders>
              <w:top w:val="single" w:sz="4" w:space="0" w:color="auto"/>
              <w:left w:val="single" w:sz="4" w:space="0" w:color="auto"/>
              <w:bottom w:val="single" w:sz="4" w:space="0" w:color="auto"/>
              <w:right w:val="single" w:sz="4" w:space="0" w:color="auto"/>
            </w:tcBorders>
            <w:hideMark/>
          </w:tcPr>
          <w:p w14:paraId="648C7ED6" w14:textId="77777777" w:rsidR="0056225E" w:rsidRPr="00CD01A5" w:rsidRDefault="0056225E" w:rsidP="008841F5">
            <w:pPr>
              <w:pStyle w:val="TAC"/>
              <w:spacing w:line="256" w:lineRule="auto"/>
            </w:pPr>
            <w:r w:rsidRPr="00CD01A5">
              <w:t>LTE TDD, NR 15 kHz SSB SCS, 10 MHz bandwidth, FDD duplex mode</w:t>
            </w:r>
          </w:p>
        </w:tc>
      </w:tr>
      <w:tr w:rsidR="0056225E" w:rsidRPr="00CD01A5" w14:paraId="344C4D51" w14:textId="77777777" w:rsidTr="008841F5">
        <w:tc>
          <w:tcPr>
            <w:tcW w:w="2376" w:type="dxa"/>
            <w:tcBorders>
              <w:top w:val="single" w:sz="4" w:space="0" w:color="auto"/>
              <w:left w:val="single" w:sz="4" w:space="0" w:color="auto"/>
              <w:bottom w:val="single" w:sz="4" w:space="0" w:color="auto"/>
              <w:right w:val="single" w:sz="4" w:space="0" w:color="auto"/>
            </w:tcBorders>
            <w:hideMark/>
          </w:tcPr>
          <w:p w14:paraId="5817D456" w14:textId="77777777" w:rsidR="0056225E" w:rsidRPr="00CD01A5" w:rsidRDefault="0056225E" w:rsidP="008841F5">
            <w:pPr>
              <w:pStyle w:val="TAC"/>
              <w:spacing w:line="256" w:lineRule="auto"/>
            </w:pPr>
            <w:r w:rsidRPr="00CD01A5">
              <w:t>5</w:t>
            </w:r>
          </w:p>
        </w:tc>
        <w:tc>
          <w:tcPr>
            <w:tcW w:w="7481" w:type="dxa"/>
            <w:tcBorders>
              <w:top w:val="single" w:sz="4" w:space="0" w:color="auto"/>
              <w:left w:val="single" w:sz="4" w:space="0" w:color="auto"/>
              <w:bottom w:val="single" w:sz="4" w:space="0" w:color="auto"/>
              <w:right w:val="single" w:sz="4" w:space="0" w:color="auto"/>
            </w:tcBorders>
            <w:hideMark/>
          </w:tcPr>
          <w:p w14:paraId="2539C521" w14:textId="77777777" w:rsidR="0056225E" w:rsidRPr="00CD01A5" w:rsidRDefault="0056225E" w:rsidP="008841F5">
            <w:pPr>
              <w:pStyle w:val="TAC"/>
              <w:spacing w:line="256" w:lineRule="auto"/>
            </w:pPr>
            <w:r w:rsidRPr="00CD01A5">
              <w:t>LTE TDD, NR 15 kHz SSB SCS, 10 MHz bandwidth, TDD duplex mode</w:t>
            </w:r>
          </w:p>
        </w:tc>
      </w:tr>
      <w:tr w:rsidR="0056225E" w:rsidRPr="00CD01A5" w14:paraId="4C37D1EB" w14:textId="77777777" w:rsidTr="008841F5">
        <w:tc>
          <w:tcPr>
            <w:tcW w:w="2376" w:type="dxa"/>
            <w:tcBorders>
              <w:top w:val="single" w:sz="4" w:space="0" w:color="auto"/>
              <w:left w:val="single" w:sz="4" w:space="0" w:color="auto"/>
              <w:bottom w:val="single" w:sz="4" w:space="0" w:color="auto"/>
              <w:right w:val="single" w:sz="4" w:space="0" w:color="auto"/>
            </w:tcBorders>
            <w:hideMark/>
          </w:tcPr>
          <w:p w14:paraId="6E3EFD75" w14:textId="77777777" w:rsidR="0056225E" w:rsidRPr="00CD01A5" w:rsidRDefault="0056225E" w:rsidP="008841F5">
            <w:pPr>
              <w:pStyle w:val="TAC"/>
              <w:spacing w:line="256" w:lineRule="auto"/>
            </w:pPr>
            <w:r w:rsidRPr="00CD01A5">
              <w:t>6</w:t>
            </w:r>
          </w:p>
        </w:tc>
        <w:tc>
          <w:tcPr>
            <w:tcW w:w="7481" w:type="dxa"/>
            <w:tcBorders>
              <w:top w:val="single" w:sz="4" w:space="0" w:color="auto"/>
              <w:left w:val="single" w:sz="4" w:space="0" w:color="auto"/>
              <w:bottom w:val="single" w:sz="4" w:space="0" w:color="auto"/>
              <w:right w:val="single" w:sz="4" w:space="0" w:color="auto"/>
            </w:tcBorders>
            <w:hideMark/>
          </w:tcPr>
          <w:p w14:paraId="018E53F7" w14:textId="77777777" w:rsidR="0056225E" w:rsidRPr="00CD01A5" w:rsidRDefault="0056225E" w:rsidP="008841F5">
            <w:pPr>
              <w:pStyle w:val="TAC"/>
              <w:spacing w:line="256" w:lineRule="auto"/>
            </w:pPr>
            <w:r w:rsidRPr="00CD01A5">
              <w:t>LTE TDD, NR 30 kHz SSB SCS, 40 MHz bandwidth, TDD duplex mode</w:t>
            </w:r>
          </w:p>
        </w:tc>
      </w:tr>
      <w:tr w:rsidR="0056225E" w:rsidRPr="00CD01A5" w14:paraId="1A2E5AE3" w14:textId="77777777" w:rsidTr="008841F5">
        <w:tc>
          <w:tcPr>
            <w:tcW w:w="9857" w:type="dxa"/>
            <w:gridSpan w:val="2"/>
            <w:tcBorders>
              <w:top w:val="single" w:sz="4" w:space="0" w:color="auto"/>
              <w:left w:val="single" w:sz="4" w:space="0" w:color="auto"/>
              <w:bottom w:val="single" w:sz="4" w:space="0" w:color="auto"/>
              <w:right w:val="single" w:sz="4" w:space="0" w:color="auto"/>
            </w:tcBorders>
            <w:hideMark/>
          </w:tcPr>
          <w:p w14:paraId="147CFE24" w14:textId="77777777" w:rsidR="0056225E" w:rsidRPr="00CD01A5" w:rsidRDefault="0056225E" w:rsidP="008841F5">
            <w:pPr>
              <w:pStyle w:val="TAN"/>
              <w:spacing w:line="256" w:lineRule="auto"/>
            </w:pPr>
            <w:r w:rsidRPr="00CD01A5">
              <w:t>Note:</w:t>
            </w:r>
            <w:r w:rsidRPr="00CD01A5">
              <w:tab/>
              <w:t>The UE is only required to be tested in one of the supported test configurations</w:t>
            </w:r>
          </w:p>
        </w:tc>
      </w:tr>
    </w:tbl>
    <w:p w14:paraId="7F616597" w14:textId="77777777" w:rsidR="0056225E" w:rsidRPr="00CD01A5" w:rsidRDefault="0056225E" w:rsidP="0056225E"/>
    <w:p w14:paraId="56835BB9" w14:textId="77777777" w:rsidR="0056225E" w:rsidRPr="00CD01A5" w:rsidRDefault="0056225E" w:rsidP="0056225E">
      <w:pPr>
        <w:keepNext/>
        <w:keepLines/>
        <w:spacing w:before="120"/>
        <w:ind w:left="1701" w:hanging="1701"/>
        <w:textAlignment w:val="baseline"/>
        <w:outlineLvl w:val="4"/>
      </w:pPr>
      <w:r w:rsidRPr="00D238A2">
        <w:rPr>
          <w:rFonts w:ascii="Arial" w:hAnsi="Arial"/>
          <w:sz w:val="22"/>
          <w:lang w:eastAsia="zh-CN"/>
        </w:rPr>
        <w:t>A.4.6.7.1.2</w:t>
      </w:r>
      <w:r w:rsidRPr="00D238A2">
        <w:rPr>
          <w:rFonts w:ascii="Arial" w:hAnsi="Arial"/>
          <w:sz w:val="22"/>
          <w:lang w:eastAsia="zh-CN"/>
        </w:rPr>
        <w:tab/>
        <w:t>Test parameters</w:t>
      </w:r>
    </w:p>
    <w:p w14:paraId="0862AA71" w14:textId="77777777" w:rsidR="0056225E" w:rsidRPr="00CD01A5" w:rsidRDefault="0056225E" w:rsidP="0056225E">
      <w:r w:rsidRPr="00CD01A5">
        <w:rPr>
          <w:rFonts w:cs="v4.2.0"/>
        </w:rPr>
        <w:t>There are two cells in the test, E-UTRAN PCell (Cell 1) and FR1 PSCell (Cell 2)</w:t>
      </w:r>
      <w:r w:rsidRPr="00CD01A5">
        <w:t xml:space="preserve">. The test parameters and applicability for Cell 1 are defined in A.3.7.2. The test parameters for the Cell 2 are given in </w:t>
      </w:r>
      <w:r w:rsidRPr="00FE2437">
        <w:t xml:space="preserve">Table </w:t>
      </w:r>
      <w:r>
        <w:t>A.4.6.7</w:t>
      </w:r>
      <w:r w:rsidRPr="00CD01A5">
        <w:t>.1</w:t>
      </w:r>
      <w:r w:rsidRPr="00FE2437">
        <w:t>.2-1</w:t>
      </w:r>
      <w:r w:rsidRPr="00CD01A5">
        <w:t xml:space="preserve"> and </w:t>
      </w:r>
      <w:r w:rsidRPr="00FE2437">
        <w:t xml:space="preserve">Table </w:t>
      </w:r>
      <w:r>
        <w:t>A.4.6.7</w:t>
      </w:r>
      <w:r w:rsidRPr="00CD01A5">
        <w:t>.1</w:t>
      </w:r>
      <w:r w:rsidRPr="00FE2437">
        <w:t>.2-2</w:t>
      </w:r>
      <w:r w:rsidRPr="00CD01A5">
        <w:t xml:space="preserve"> below. </w:t>
      </w:r>
    </w:p>
    <w:p w14:paraId="4C31698C" w14:textId="77777777" w:rsidR="0056225E" w:rsidRPr="00CD01A5" w:rsidRDefault="0056225E" w:rsidP="0056225E">
      <w:pPr>
        <w:rPr>
          <w:rFonts w:cs="v4.2.0"/>
        </w:rPr>
      </w:pPr>
      <w:r w:rsidRPr="00CD01A5">
        <w:rPr>
          <w:rFonts w:cs="v4.2.0"/>
        </w:rPr>
        <w:t xml:space="preserve">In CSI measurement configuration, UE is indicated to perform L1-SINR measurement on the CSI-RS and report aperiodically. The test consists of a single time period T1, during which the UE is triggered via DCI to report </w:t>
      </w:r>
      <w:r w:rsidRPr="00FE2437">
        <w:rPr>
          <w:rFonts w:cs="v4.2.0"/>
        </w:rPr>
        <w:t>L1-SINR</w:t>
      </w:r>
      <w:r w:rsidRPr="00CD01A5">
        <w:rPr>
          <w:rFonts w:cs="v4.2.0"/>
        </w:rPr>
        <w:t xml:space="preserve"> on aperiodic CSI-RS resources. After 80ms from the beginning of the test, </w:t>
      </w:r>
      <w:r w:rsidRPr="00CD01A5">
        <w:t xml:space="preserve">the DCI trigger comes in slot n (1 Config 1,2,4,5 and 8 for Config 3,6) of a frame and UE provides the report back based on the reporting configuration as defined in </w:t>
      </w:r>
      <w:r w:rsidRPr="00FE2437">
        <w:t>Table A.4.6.</w:t>
      </w:r>
      <w:del w:id="220" w:author="R4-2112535" w:date="2021-08-03T21:13:00Z">
        <w:r w:rsidRPr="00FE2437" w:rsidDel="00FB4815">
          <w:rPr>
            <w:rFonts w:hint="eastAsia"/>
            <w:lang w:eastAsia="zh-TW"/>
          </w:rPr>
          <w:delText>X</w:delText>
        </w:r>
      </w:del>
      <w:ins w:id="221" w:author="R4-2112535" w:date="2021-08-03T21:13:00Z">
        <w:r>
          <w:rPr>
            <w:rFonts w:hint="eastAsia"/>
            <w:lang w:eastAsia="zh-TW"/>
          </w:rPr>
          <w:t>7</w:t>
        </w:r>
      </w:ins>
      <w:r w:rsidRPr="00FE2437">
        <w:t>.</w:t>
      </w:r>
      <w:del w:id="222" w:author="R4-2112535" w:date="2021-08-03T21:13:00Z">
        <w:r w:rsidRPr="00FE2437" w:rsidDel="00FB4815">
          <w:rPr>
            <w:rFonts w:hint="eastAsia"/>
            <w:lang w:eastAsia="zh-TW"/>
          </w:rPr>
          <w:delText>Y</w:delText>
        </w:r>
      </w:del>
      <w:ins w:id="223" w:author="R4-2112535" w:date="2021-08-03T21:13:00Z">
        <w:r>
          <w:rPr>
            <w:rFonts w:hint="eastAsia"/>
            <w:lang w:eastAsia="zh-TW"/>
          </w:rPr>
          <w:t>1</w:t>
        </w:r>
      </w:ins>
      <w:r w:rsidRPr="00FE2437">
        <w:t>.2-1</w:t>
      </w:r>
      <w:r w:rsidRPr="00CD01A5">
        <w:t>.</w:t>
      </w:r>
    </w:p>
    <w:p w14:paraId="1EAAF80D" w14:textId="77777777" w:rsidR="0056225E" w:rsidRPr="00CD01A5" w:rsidRDefault="0056225E" w:rsidP="0056225E">
      <w:r w:rsidRPr="00CD01A5">
        <w:t>There is no measurement gap configured in the test. Before the test, UE is configured to perform RLM and BFD based on the SSBs.</w:t>
      </w:r>
    </w:p>
    <w:p w14:paraId="1FFADC8C" w14:textId="77777777" w:rsidR="0056225E" w:rsidRPr="00CD01A5" w:rsidRDefault="0056225E" w:rsidP="0056225E">
      <w:pPr>
        <w:pStyle w:val="TH"/>
        <w:rPr>
          <w:lang w:eastAsia="ko-KR"/>
        </w:rPr>
      </w:pPr>
      <w:r w:rsidRPr="00FE2437">
        <w:rPr>
          <w:lang w:eastAsia="ko-KR"/>
        </w:rPr>
        <w:lastRenderedPageBreak/>
        <w:t xml:space="preserve">Table </w:t>
      </w:r>
      <w:r>
        <w:rPr>
          <w:lang w:eastAsia="ko-KR"/>
        </w:rPr>
        <w:t>A.4.6.7</w:t>
      </w:r>
      <w:r w:rsidRPr="00CD01A5">
        <w:rPr>
          <w:lang w:eastAsia="ko-KR"/>
        </w:rPr>
        <w:t>.1</w:t>
      </w:r>
      <w:r w:rsidRPr="00FE2437">
        <w:rPr>
          <w:lang w:eastAsia="ko-KR"/>
        </w:rPr>
        <w:t>.2-1</w:t>
      </w:r>
      <w:r w:rsidRPr="00CD01A5">
        <w:rPr>
          <w:lang w:eastAsia="ko-KR"/>
        </w:rPr>
        <w:t>: General test parameters</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4"/>
        <w:gridCol w:w="959"/>
        <w:gridCol w:w="937"/>
        <w:gridCol w:w="2074"/>
      </w:tblGrid>
      <w:tr w:rsidR="0056225E" w:rsidRPr="00CD01A5" w14:paraId="3C2D0AFB" w14:textId="77777777" w:rsidTr="008841F5">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75EBA7D2" w14:textId="77777777" w:rsidR="0056225E" w:rsidRPr="00CD01A5" w:rsidRDefault="0056225E" w:rsidP="008841F5">
            <w:pPr>
              <w:pStyle w:val="TAH"/>
              <w:rPr>
                <w:lang w:val="en-US"/>
              </w:rPr>
            </w:pPr>
            <w:r w:rsidRPr="00CD01A5">
              <w:rPr>
                <w:lang w:val="en-US"/>
              </w:rPr>
              <w:lastRenderedPageBreak/>
              <w:t>Parameter</w:t>
            </w:r>
          </w:p>
        </w:tc>
        <w:tc>
          <w:tcPr>
            <w:tcW w:w="959" w:type="dxa"/>
            <w:tcBorders>
              <w:top w:val="single" w:sz="4" w:space="0" w:color="auto"/>
              <w:left w:val="single" w:sz="4" w:space="0" w:color="auto"/>
              <w:bottom w:val="single" w:sz="4" w:space="0" w:color="auto"/>
              <w:right w:val="single" w:sz="4" w:space="0" w:color="auto"/>
            </w:tcBorders>
            <w:vAlign w:val="center"/>
            <w:hideMark/>
          </w:tcPr>
          <w:p w14:paraId="6C920FA2" w14:textId="77777777" w:rsidR="0056225E" w:rsidRPr="00CD01A5" w:rsidRDefault="0056225E" w:rsidP="008841F5">
            <w:pPr>
              <w:pStyle w:val="TAH"/>
              <w:rPr>
                <w:lang w:val="en-US"/>
              </w:rPr>
            </w:pPr>
            <w:r w:rsidRPr="00CD01A5">
              <w:rPr>
                <w:lang w:val="en-US"/>
              </w:rPr>
              <w:t>Config</w:t>
            </w:r>
          </w:p>
        </w:tc>
        <w:tc>
          <w:tcPr>
            <w:tcW w:w="937" w:type="dxa"/>
            <w:tcBorders>
              <w:top w:val="single" w:sz="4" w:space="0" w:color="auto"/>
              <w:left w:val="single" w:sz="4" w:space="0" w:color="auto"/>
              <w:bottom w:val="single" w:sz="4" w:space="0" w:color="auto"/>
              <w:right w:val="single" w:sz="4" w:space="0" w:color="auto"/>
            </w:tcBorders>
            <w:vAlign w:val="center"/>
            <w:hideMark/>
          </w:tcPr>
          <w:p w14:paraId="3A6EACDE" w14:textId="77777777" w:rsidR="0056225E" w:rsidRPr="00CD01A5" w:rsidRDefault="0056225E" w:rsidP="008841F5">
            <w:pPr>
              <w:pStyle w:val="TAH"/>
              <w:rPr>
                <w:lang w:val="en-US"/>
              </w:rPr>
            </w:pPr>
            <w:r w:rsidRPr="00CD01A5">
              <w:rPr>
                <w:lang w:val="en-US"/>
              </w:rPr>
              <w:t>Unit</w:t>
            </w:r>
          </w:p>
        </w:tc>
        <w:tc>
          <w:tcPr>
            <w:tcW w:w="2074" w:type="dxa"/>
            <w:tcBorders>
              <w:top w:val="single" w:sz="4" w:space="0" w:color="auto"/>
              <w:left w:val="single" w:sz="4" w:space="0" w:color="auto"/>
              <w:bottom w:val="single" w:sz="4" w:space="0" w:color="auto"/>
              <w:right w:val="single" w:sz="4" w:space="0" w:color="auto"/>
            </w:tcBorders>
            <w:vAlign w:val="center"/>
            <w:hideMark/>
          </w:tcPr>
          <w:p w14:paraId="42EA9398" w14:textId="77777777" w:rsidR="0056225E" w:rsidRPr="00CD01A5" w:rsidRDefault="0056225E" w:rsidP="008841F5">
            <w:pPr>
              <w:pStyle w:val="TAH"/>
              <w:rPr>
                <w:lang w:val="en-US"/>
              </w:rPr>
            </w:pPr>
            <w:r w:rsidRPr="00CD01A5">
              <w:rPr>
                <w:lang w:val="en-US"/>
              </w:rPr>
              <w:t>Value</w:t>
            </w:r>
          </w:p>
        </w:tc>
      </w:tr>
      <w:tr w:rsidR="0056225E" w:rsidRPr="00CD01A5" w14:paraId="75C0801C" w14:textId="77777777" w:rsidTr="008841F5">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270B1414" w14:textId="77777777" w:rsidR="0056225E" w:rsidRPr="00CD01A5" w:rsidRDefault="0056225E" w:rsidP="008841F5">
            <w:pPr>
              <w:pStyle w:val="TAL"/>
              <w:rPr>
                <w:lang w:val="it-IT"/>
              </w:rPr>
            </w:pPr>
            <w:r w:rsidRPr="00CD01A5">
              <w:rPr>
                <w:lang w:val="it-IT"/>
              </w:rPr>
              <w:t>SSB GSCN</w:t>
            </w:r>
          </w:p>
        </w:tc>
        <w:tc>
          <w:tcPr>
            <w:tcW w:w="959" w:type="dxa"/>
            <w:tcBorders>
              <w:top w:val="single" w:sz="4" w:space="0" w:color="auto"/>
              <w:left w:val="single" w:sz="4" w:space="0" w:color="auto"/>
              <w:bottom w:val="single" w:sz="4" w:space="0" w:color="auto"/>
              <w:right w:val="single" w:sz="4" w:space="0" w:color="auto"/>
            </w:tcBorders>
            <w:vAlign w:val="center"/>
            <w:hideMark/>
          </w:tcPr>
          <w:p w14:paraId="6F0E1562" w14:textId="77777777" w:rsidR="0056225E" w:rsidRPr="00CD01A5" w:rsidRDefault="0056225E" w:rsidP="008841F5">
            <w:pPr>
              <w:pStyle w:val="TAC"/>
              <w:rPr>
                <w:lang w:val="it-IT"/>
              </w:rPr>
            </w:pPr>
            <w:r w:rsidRPr="00CD01A5">
              <w:rPr>
                <w:lang w:val="it-IT"/>
              </w:rPr>
              <w:t>1~6</w:t>
            </w:r>
          </w:p>
        </w:tc>
        <w:tc>
          <w:tcPr>
            <w:tcW w:w="937" w:type="dxa"/>
            <w:tcBorders>
              <w:top w:val="single" w:sz="4" w:space="0" w:color="auto"/>
              <w:left w:val="single" w:sz="4" w:space="0" w:color="auto"/>
              <w:bottom w:val="single" w:sz="4" w:space="0" w:color="auto"/>
              <w:right w:val="single" w:sz="4" w:space="0" w:color="auto"/>
            </w:tcBorders>
            <w:vAlign w:val="center"/>
          </w:tcPr>
          <w:p w14:paraId="0A5753CE" w14:textId="77777777" w:rsidR="0056225E" w:rsidRPr="00CD01A5" w:rsidRDefault="0056225E" w:rsidP="008841F5">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336BB69" w14:textId="77777777" w:rsidR="0056225E" w:rsidRPr="00CD01A5" w:rsidRDefault="0056225E" w:rsidP="008841F5">
            <w:pPr>
              <w:pStyle w:val="TAC"/>
              <w:rPr>
                <w:lang w:val="en-US"/>
              </w:rPr>
            </w:pPr>
            <w:r w:rsidRPr="00CD01A5">
              <w:rPr>
                <w:lang w:val="en-US"/>
              </w:rPr>
              <w:t>freq1</w:t>
            </w:r>
          </w:p>
        </w:tc>
      </w:tr>
      <w:tr w:rsidR="0056225E" w:rsidRPr="00CD01A5" w14:paraId="3123DF7A" w14:textId="77777777" w:rsidTr="008841F5">
        <w:trPr>
          <w:trHeight w:val="165"/>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74FFB19F" w14:textId="77777777" w:rsidR="0056225E" w:rsidRPr="00CD01A5" w:rsidRDefault="0056225E" w:rsidP="008841F5">
            <w:pPr>
              <w:pStyle w:val="TAL"/>
              <w:rPr>
                <w:lang w:val="it-IT"/>
              </w:rPr>
            </w:pPr>
            <w:r w:rsidRPr="00CD01A5">
              <w:rPr>
                <w:lang w:val="it-IT"/>
              </w:rPr>
              <w:t>Duplex mode</w:t>
            </w:r>
          </w:p>
        </w:tc>
        <w:tc>
          <w:tcPr>
            <w:tcW w:w="959" w:type="dxa"/>
            <w:tcBorders>
              <w:top w:val="single" w:sz="4" w:space="0" w:color="auto"/>
              <w:left w:val="single" w:sz="4" w:space="0" w:color="auto"/>
              <w:bottom w:val="single" w:sz="4" w:space="0" w:color="auto"/>
              <w:right w:val="single" w:sz="4" w:space="0" w:color="auto"/>
            </w:tcBorders>
            <w:vAlign w:val="center"/>
            <w:hideMark/>
          </w:tcPr>
          <w:p w14:paraId="104E1FEB" w14:textId="77777777" w:rsidR="0056225E" w:rsidRPr="00CD01A5" w:rsidRDefault="0056225E" w:rsidP="008841F5">
            <w:pPr>
              <w:pStyle w:val="TAC"/>
              <w:rPr>
                <w:lang w:val="it-IT"/>
              </w:rPr>
            </w:pPr>
            <w:r w:rsidRPr="00CD01A5">
              <w:rPr>
                <w:lang w:val="it-IT"/>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202B374A" w14:textId="77777777" w:rsidR="0056225E" w:rsidRPr="00CD01A5" w:rsidRDefault="0056225E" w:rsidP="008841F5">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4F4DF36" w14:textId="77777777" w:rsidR="0056225E" w:rsidRPr="00CD01A5" w:rsidRDefault="0056225E" w:rsidP="008841F5">
            <w:pPr>
              <w:pStyle w:val="TAC"/>
              <w:rPr>
                <w:lang w:val="en-US"/>
              </w:rPr>
            </w:pPr>
            <w:r w:rsidRPr="00CD01A5">
              <w:rPr>
                <w:lang w:val="en-US"/>
              </w:rPr>
              <w:t>FDD</w:t>
            </w:r>
          </w:p>
        </w:tc>
      </w:tr>
      <w:tr w:rsidR="0056225E" w:rsidRPr="00CD01A5" w14:paraId="6FD80384" w14:textId="77777777" w:rsidTr="008841F5">
        <w:trPr>
          <w:trHeight w:val="102"/>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48412263" w14:textId="77777777" w:rsidR="0056225E" w:rsidRPr="00CD01A5" w:rsidRDefault="0056225E" w:rsidP="008841F5">
            <w:pPr>
              <w:pStyle w:val="TAL"/>
              <w:rPr>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05D10C5B" w14:textId="77777777" w:rsidR="0056225E" w:rsidRPr="00CD01A5" w:rsidRDefault="0056225E" w:rsidP="008841F5">
            <w:pPr>
              <w:pStyle w:val="TAC"/>
              <w:rPr>
                <w:lang w:val="it-IT"/>
              </w:rPr>
            </w:pPr>
            <w:r w:rsidRPr="00CD01A5">
              <w:rPr>
                <w:lang w:val="it-IT"/>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FD3B11C" w14:textId="77777777" w:rsidR="0056225E" w:rsidRPr="00CD01A5" w:rsidRDefault="0056225E" w:rsidP="008841F5">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73E65E6" w14:textId="77777777" w:rsidR="0056225E" w:rsidRPr="00CD01A5" w:rsidRDefault="0056225E" w:rsidP="008841F5">
            <w:pPr>
              <w:pStyle w:val="TAC"/>
              <w:rPr>
                <w:lang w:val="en-US"/>
              </w:rPr>
            </w:pPr>
            <w:r w:rsidRPr="00CD01A5">
              <w:rPr>
                <w:lang w:val="en-US"/>
              </w:rPr>
              <w:t>TDD</w:t>
            </w:r>
          </w:p>
        </w:tc>
      </w:tr>
      <w:tr w:rsidR="0056225E" w:rsidRPr="00CD01A5" w14:paraId="11089450" w14:textId="77777777" w:rsidTr="008841F5">
        <w:trPr>
          <w:trHeight w:val="102"/>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4D0BCC6C" w14:textId="77777777" w:rsidR="0056225E" w:rsidRPr="00CD01A5" w:rsidRDefault="0056225E" w:rsidP="008841F5">
            <w:pPr>
              <w:pStyle w:val="TAL"/>
              <w:rPr>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8AE339C" w14:textId="77777777" w:rsidR="0056225E" w:rsidRPr="00CD01A5" w:rsidRDefault="0056225E" w:rsidP="008841F5">
            <w:pPr>
              <w:pStyle w:val="TAC"/>
              <w:rPr>
                <w:lang w:val="it-IT"/>
              </w:rPr>
            </w:pPr>
            <w:r w:rsidRPr="00CD01A5">
              <w:rPr>
                <w:lang w:val="it-IT"/>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2DFEC27D" w14:textId="77777777" w:rsidR="0056225E" w:rsidRPr="00CD01A5" w:rsidRDefault="0056225E" w:rsidP="008841F5">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177EE95" w14:textId="77777777" w:rsidR="0056225E" w:rsidRPr="00CD01A5" w:rsidRDefault="0056225E" w:rsidP="008841F5">
            <w:pPr>
              <w:pStyle w:val="TAC"/>
              <w:rPr>
                <w:lang w:val="en-US"/>
              </w:rPr>
            </w:pPr>
            <w:r w:rsidRPr="00CD01A5">
              <w:rPr>
                <w:lang w:val="en-US"/>
              </w:rPr>
              <w:t>TDD</w:t>
            </w:r>
          </w:p>
        </w:tc>
      </w:tr>
      <w:tr w:rsidR="0056225E" w:rsidRPr="00CD01A5" w14:paraId="49D9424D" w14:textId="77777777" w:rsidTr="008841F5">
        <w:trPr>
          <w:trHeight w:val="102"/>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112E6DCC" w14:textId="77777777" w:rsidR="0056225E" w:rsidRPr="00CD01A5" w:rsidRDefault="0056225E" w:rsidP="008841F5">
            <w:pPr>
              <w:pStyle w:val="TAL"/>
              <w:rPr>
                <w:lang w:val="it-IT"/>
              </w:rPr>
            </w:pPr>
            <w:r w:rsidRPr="00CD01A5">
              <w:rPr>
                <w:lang w:val="it-IT"/>
              </w:rPr>
              <w:t>TDD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3D36EF72" w14:textId="77777777" w:rsidR="0056225E" w:rsidRPr="00CD01A5" w:rsidRDefault="0056225E" w:rsidP="008841F5">
            <w:pPr>
              <w:pStyle w:val="TAC"/>
              <w:rPr>
                <w:lang w:val="it-IT"/>
              </w:rPr>
            </w:pPr>
            <w:r w:rsidRPr="00CD01A5">
              <w:rPr>
                <w:lang w:val="it-IT"/>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7F8CB510" w14:textId="77777777" w:rsidR="0056225E" w:rsidRPr="00CD01A5" w:rsidRDefault="0056225E" w:rsidP="008841F5">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40B200C" w14:textId="77777777" w:rsidR="0056225E" w:rsidRPr="00CD01A5" w:rsidRDefault="0056225E" w:rsidP="008841F5">
            <w:pPr>
              <w:pStyle w:val="TAC"/>
              <w:rPr>
                <w:lang w:val="en-US"/>
              </w:rPr>
            </w:pPr>
            <w:r w:rsidRPr="00CD01A5">
              <w:rPr>
                <w:lang w:val="en-US"/>
              </w:rPr>
              <w:t>N/A</w:t>
            </w:r>
          </w:p>
        </w:tc>
      </w:tr>
      <w:tr w:rsidR="0056225E" w:rsidRPr="00CD01A5" w14:paraId="3FF3CF16" w14:textId="77777777" w:rsidTr="008841F5">
        <w:trPr>
          <w:trHeight w:val="102"/>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2ED16AED" w14:textId="77777777" w:rsidR="0056225E" w:rsidRPr="00CD01A5" w:rsidRDefault="0056225E" w:rsidP="008841F5">
            <w:pPr>
              <w:pStyle w:val="TAL"/>
              <w:rPr>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32FFCF9A" w14:textId="77777777" w:rsidR="0056225E" w:rsidRPr="00CD01A5" w:rsidRDefault="0056225E" w:rsidP="008841F5">
            <w:pPr>
              <w:pStyle w:val="TAC"/>
              <w:rPr>
                <w:lang w:val="it-IT"/>
              </w:rPr>
            </w:pPr>
            <w:r w:rsidRPr="00CD01A5">
              <w:rPr>
                <w:lang w:val="it-IT"/>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1ACC280E" w14:textId="77777777" w:rsidR="0056225E" w:rsidRPr="00CD01A5" w:rsidRDefault="0056225E" w:rsidP="008841F5">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5296426" w14:textId="77777777" w:rsidR="0056225E" w:rsidRPr="00CD01A5" w:rsidRDefault="0056225E" w:rsidP="008841F5">
            <w:pPr>
              <w:pStyle w:val="TAC"/>
              <w:rPr>
                <w:lang w:val="en-US"/>
              </w:rPr>
            </w:pPr>
            <w:r w:rsidRPr="00CD01A5">
              <w:rPr>
                <w:lang w:val="en-US"/>
              </w:rPr>
              <w:t>TDDConf.1.1</w:t>
            </w:r>
          </w:p>
        </w:tc>
      </w:tr>
      <w:tr w:rsidR="0056225E" w:rsidRPr="00CD01A5" w14:paraId="11404A4F" w14:textId="77777777" w:rsidTr="008841F5">
        <w:trPr>
          <w:trHeight w:val="102"/>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075C4B33" w14:textId="77777777" w:rsidR="0056225E" w:rsidRPr="00CD01A5" w:rsidRDefault="0056225E" w:rsidP="008841F5">
            <w:pPr>
              <w:pStyle w:val="TAL"/>
              <w:rPr>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7ABD8C96" w14:textId="77777777" w:rsidR="0056225E" w:rsidRPr="00CD01A5" w:rsidRDefault="0056225E" w:rsidP="008841F5">
            <w:pPr>
              <w:pStyle w:val="TAC"/>
              <w:rPr>
                <w:lang w:val="it-IT"/>
              </w:rPr>
            </w:pPr>
            <w:r w:rsidRPr="00CD01A5">
              <w:rPr>
                <w:lang w:val="it-IT"/>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4C74503" w14:textId="77777777" w:rsidR="0056225E" w:rsidRPr="00CD01A5" w:rsidRDefault="0056225E" w:rsidP="008841F5">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BAF5AEE" w14:textId="77777777" w:rsidR="0056225E" w:rsidRPr="00CD01A5" w:rsidRDefault="0056225E" w:rsidP="008841F5">
            <w:pPr>
              <w:pStyle w:val="TAC"/>
              <w:rPr>
                <w:lang w:val="en-US"/>
              </w:rPr>
            </w:pPr>
            <w:r w:rsidRPr="00CD01A5">
              <w:rPr>
                <w:lang w:val="en-US"/>
              </w:rPr>
              <w:t>TDDConf.2.1</w:t>
            </w:r>
          </w:p>
        </w:tc>
      </w:tr>
      <w:tr w:rsidR="0056225E" w:rsidRPr="00CD01A5" w14:paraId="02EE3D0D" w14:textId="77777777" w:rsidTr="008841F5">
        <w:trPr>
          <w:trHeight w:val="335"/>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6A6F7743" w14:textId="77777777" w:rsidR="0056225E" w:rsidRPr="00CD01A5" w:rsidRDefault="0056225E" w:rsidP="008841F5">
            <w:pPr>
              <w:pStyle w:val="TAL"/>
              <w:rPr>
                <w:vertAlign w:val="subscript"/>
                <w:lang w:val="en-US"/>
              </w:rPr>
            </w:pPr>
            <w:r w:rsidRPr="00CD01A5">
              <w:rPr>
                <w:lang w:val="en-US"/>
              </w:rPr>
              <w:t>BW</w:t>
            </w:r>
            <w:r w:rsidRPr="00CD01A5">
              <w:rPr>
                <w:vertAlign w:val="subscript"/>
                <w:lang w:val="en-US"/>
              </w:rPr>
              <w:t>channel</w:t>
            </w:r>
          </w:p>
        </w:tc>
        <w:tc>
          <w:tcPr>
            <w:tcW w:w="959" w:type="dxa"/>
            <w:tcBorders>
              <w:top w:val="single" w:sz="4" w:space="0" w:color="auto"/>
              <w:left w:val="single" w:sz="4" w:space="0" w:color="auto"/>
              <w:bottom w:val="single" w:sz="4" w:space="0" w:color="auto"/>
              <w:right w:val="single" w:sz="4" w:space="0" w:color="auto"/>
            </w:tcBorders>
            <w:vAlign w:val="center"/>
            <w:hideMark/>
          </w:tcPr>
          <w:p w14:paraId="513F38E1" w14:textId="77777777" w:rsidR="0056225E" w:rsidRPr="00CD01A5" w:rsidRDefault="0056225E" w:rsidP="008841F5">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14:paraId="0175ED07" w14:textId="77777777" w:rsidR="0056225E" w:rsidRPr="00CD01A5" w:rsidRDefault="0056225E" w:rsidP="008841F5">
            <w:pPr>
              <w:pStyle w:val="TAC"/>
              <w:rPr>
                <w:lang w:val="en-US"/>
              </w:rPr>
            </w:pPr>
            <w:r w:rsidRPr="00CD01A5">
              <w:rPr>
                <w:lang w:val="en-US"/>
              </w:rPr>
              <w:t>MHz</w:t>
            </w:r>
          </w:p>
        </w:tc>
        <w:tc>
          <w:tcPr>
            <w:tcW w:w="2074" w:type="dxa"/>
            <w:tcBorders>
              <w:top w:val="single" w:sz="4" w:space="0" w:color="auto"/>
              <w:left w:val="single" w:sz="4" w:space="0" w:color="auto"/>
              <w:bottom w:val="single" w:sz="4" w:space="0" w:color="auto"/>
              <w:right w:val="single" w:sz="4" w:space="0" w:color="auto"/>
            </w:tcBorders>
            <w:vAlign w:val="center"/>
            <w:hideMark/>
          </w:tcPr>
          <w:p w14:paraId="2412DE7E" w14:textId="77777777" w:rsidR="0056225E" w:rsidRPr="00CD01A5" w:rsidRDefault="0056225E" w:rsidP="008841F5">
            <w:pPr>
              <w:pStyle w:val="TAC"/>
              <w:rPr>
                <w:lang w:val="en-US"/>
              </w:rPr>
            </w:pPr>
            <w:r w:rsidRPr="00CD01A5">
              <w:rPr>
                <w:szCs w:val="18"/>
              </w:rPr>
              <w:t xml:space="preserve">10: </w:t>
            </w:r>
            <w:proofErr w:type="gramStart"/>
            <w:r w:rsidRPr="00CD01A5">
              <w:rPr>
                <w:szCs w:val="18"/>
                <w:lang w:val="de-DE"/>
              </w:rPr>
              <w:t>N</w:t>
            </w:r>
            <w:r w:rsidRPr="00CD01A5">
              <w:rPr>
                <w:szCs w:val="18"/>
                <w:vertAlign w:val="subscript"/>
                <w:lang w:val="de-DE"/>
              </w:rPr>
              <w:t>RB,c</w:t>
            </w:r>
            <w:proofErr w:type="gramEnd"/>
            <w:r w:rsidRPr="00CD01A5">
              <w:rPr>
                <w:szCs w:val="18"/>
                <w:lang w:val="de-DE"/>
              </w:rPr>
              <w:t xml:space="preserve"> = 52</w:t>
            </w:r>
          </w:p>
        </w:tc>
      </w:tr>
      <w:tr w:rsidR="0056225E" w:rsidRPr="00CD01A5" w14:paraId="009BC356" w14:textId="77777777" w:rsidTr="008841F5">
        <w:trPr>
          <w:trHeight w:val="335"/>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08A8E053" w14:textId="77777777" w:rsidR="0056225E" w:rsidRPr="00CD01A5" w:rsidRDefault="0056225E" w:rsidP="008841F5">
            <w:pPr>
              <w:pStyle w:val="TAL"/>
              <w:rPr>
                <w:vertAlign w:val="subscript"/>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1B27BA6" w14:textId="77777777" w:rsidR="0056225E" w:rsidRPr="00CD01A5" w:rsidRDefault="0056225E" w:rsidP="008841F5">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473E7DED" w14:textId="77777777" w:rsidR="0056225E" w:rsidRPr="00CD01A5" w:rsidRDefault="0056225E" w:rsidP="008841F5">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4371D240" w14:textId="77777777" w:rsidR="0056225E" w:rsidRPr="00CD01A5" w:rsidRDefault="0056225E" w:rsidP="008841F5">
            <w:pPr>
              <w:pStyle w:val="TAC"/>
              <w:rPr>
                <w:lang w:val="en-US"/>
              </w:rPr>
            </w:pPr>
            <w:r w:rsidRPr="00CD01A5">
              <w:rPr>
                <w:szCs w:val="18"/>
              </w:rPr>
              <w:t xml:space="preserve">10: </w:t>
            </w:r>
            <w:proofErr w:type="gramStart"/>
            <w:r w:rsidRPr="00CD01A5">
              <w:rPr>
                <w:szCs w:val="18"/>
                <w:lang w:val="de-DE"/>
              </w:rPr>
              <w:t>N</w:t>
            </w:r>
            <w:r w:rsidRPr="00CD01A5">
              <w:rPr>
                <w:szCs w:val="18"/>
                <w:vertAlign w:val="subscript"/>
                <w:lang w:val="de-DE"/>
              </w:rPr>
              <w:t>RB,c</w:t>
            </w:r>
            <w:proofErr w:type="gramEnd"/>
            <w:r w:rsidRPr="00CD01A5">
              <w:rPr>
                <w:szCs w:val="18"/>
                <w:lang w:val="de-DE"/>
              </w:rPr>
              <w:t xml:space="preserve"> = 52</w:t>
            </w:r>
          </w:p>
        </w:tc>
      </w:tr>
      <w:tr w:rsidR="0056225E" w:rsidRPr="00CD01A5" w14:paraId="2C21EA0F" w14:textId="77777777" w:rsidTr="008841F5">
        <w:trPr>
          <w:trHeight w:val="335"/>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72A164CC" w14:textId="77777777" w:rsidR="0056225E" w:rsidRPr="00CD01A5" w:rsidRDefault="0056225E" w:rsidP="008841F5">
            <w:pPr>
              <w:pStyle w:val="TAL"/>
              <w:rPr>
                <w:vertAlign w:val="subscript"/>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34A4ECE8" w14:textId="77777777" w:rsidR="0056225E" w:rsidRPr="00CD01A5" w:rsidRDefault="0056225E" w:rsidP="008841F5">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6215CF8" w14:textId="77777777" w:rsidR="0056225E" w:rsidRPr="00CD01A5" w:rsidRDefault="0056225E" w:rsidP="008841F5">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8F86405" w14:textId="77777777" w:rsidR="0056225E" w:rsidRPr="00CD01A5" w:rsidRDefault="0056225E" w:rsidP="008841F5">
            <w:pPr>
              <w:pStyle w:val="TAC"/>
              <w:rPr>
                <w:lang w:val="en-US"/>
              </w:rPr>
            </w:pPr>
            <w:r w:rsidRPr="00CD01A5">
              <w:rPr>
                <w:szCs w:val="18"/>
              </w:rPr>
              <w:t xml:space="preserve">40: </w:t>
            </w:r>
            <w:proofErr w:type="gramStart"/>
            <w:r w:rsidRPr="00CD01A5">
              <w:rPr>
                <w:szCs w:val="18"/>
                <w:lang w:val="de-DE"/>
              </w:rPr>
              <w:t>N</w:t>
            </w:r>
            <w:r w:rsidRPr="00CD01A5">
              <w:rPr>
                <w:szCs w:val="18"/>
                <w:vertAlign w:val="subscript"/>
                <w:lang w:val="de-DE"/>
              </w:rPr>
              <w:t>RB,c</w:t>
            </w:r>
            <w:proofErr w:type="gramEnd"/>
            <w:r w:rsidRPr="00CD01A5">
              <w:rPr>
                <w:szCs w:val="18"/>
                <w:lang w:val="de-DE"/>
              </w:rPr>
              <w:t xml:space="preserve"> = 106</w:t>
            </w:r>
          </w:p>
        </w:tc>
      </w:tr>
      <w:tr w:rsidR="0056225E" w:rsidRPr="00CD01A5" w14:paraId="404FCE07" w14:textId="77777777" w:rsidTr="008841F5">
        <w:trPr>
          <w:trHeight w:val="9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2C1D1DEA" w14:textId="77777777" w:rsidR="0056225E" w:rsidRPr="00CD01A5" w:rsidRDefault="0056225E" w:rsidP="008841F5">
            <w:pPr>
              <w:pStyle w:val="TAL"/>
              <w:rPr>
                <w:lang w:val="en-US"/>
              </w:rPr>
            </w:pPr>
            <w:r w:rsidRPr="00CD01A5">
              <w:rPr>
                <w:lang w:val="en-US"/>
              </w:rPr>
              <w:t>PDSCH Reference measurement channel</w:t>
            </w:r>
          </w:p>
        </w:tc>
        <w:tc>
          <w:tcPr>
            <w:tcW w:w="959" w:type="dxa"/>
            <w:tcBorders>
              <w:top w:val="single" w:sz="4" w:space="0" w:color="auto"/>
              <w:left w:val="single" w:sz="4" w:space="0" w:color="auto"/>
              <w:bottom w:val="single" w:sz="4" w:space="0" w:color="auto"/>
              <w:right w:val="single" w:sz="4" w:space="0" w:color="auto"/>
            </w:tcBorders>
            <w:vAlign w:val="center"/>
            <w:hideMark/>
          </w:tcPr>
          <w:p w14:paraId="74115307" w14:textId="77777777" w:rsidR="0056225E" w:rsidRPr="00CD01A5" w:rsidRDefault="0056225E" w:rsidP="008841F5">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57AB1626" w14:textId="77777777" w:rsidR="0056225E" w:rsidRPr="00CD01A5" w:rsidRDefault="0056225E" w:rsidP="008841F5">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97D8B24" w14:textId="77777777" w:rsidR="0056225E" w:rsidRPr="00CD01A5" w:rsidRDefault="0056225E" w:rsidP="008841F5">
            <w:pPr>
              <w:pStyle w:val="TAC"/>
              <w:rPr>
                <w:lang w:val="en-US"/>
              </w:rPr>
            </w:pPr>
            <w:r w:rsidRPr="00CD01A5">
              <w:rPr>
                <w:lang w:val="en-US"/>
              </w:rPr>
              <w:t>SR.1.1 FDD</w:t>
            </w:r>
          </w:p>
        </w:tc>
      </w:tr>
      <w:tr w:rsidR="0056225E" w:rsidRPr="00CD01A5" w14:paraId="05438C74" w14:textId="77777777" w:rsidTr="008841F5">
        <w:trPr>
          <w:trHeight w:val="190"/>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509FB63D" w14:textId="77777777" w:rsidR="0056225E" w:rsidRPr="00CD01A5" w:rsidRDefault="0056225E" w:rsidP="008841F5">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1A1F17E1" w14:textId="77777777" w:rsidR="0056225E" w:rsidRPr="00CD01A5" w:rsidRDefault="0056225E" w:rsidP="008841F5">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5E3E4C9" w14:textId="77777777" w:rsidR="0056225E" w:rsidRPr="00CD01A5" w:rsidRDefault="0056225E" w:rsidP="008841F5">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2CCC8E4" w14:textId="77777777" w:rsidR="0056225E" w:rsidRPr="00CD01A5" w:rsidRDefault="0056225E" w:rsidP="008841F5">
            <w:pPr>
              <w:pStyle w:val="TAC"/>
              <w:rPr>
                <w:lang w:val="en-US"/>
              </w:rPr>
            </w:pPr>
            <w:r w:rsidRPr="00CD01A5">
              <w:rPr>
                <w:lang w:val="en-US"/>
              </w:rPr>
              <w:t>SR.1.1 TDD</w:t>
            </w:r>
          </w:p>
        </w:tc>
      </w:tr>
      <w:tr w:rsidR="0056225E" w:rsidRPr="00CD01A5" w14:paraId="3F6101C0" w14:textId="77777777" w:rsidTr="008841F5">
        <w:trPr>
          <w:trHeight w:val="196"/>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0B6FE569" w14:textId="77777777" w:rsidR="0056225E" w:rsidRPr="00CD01A5" w:rsidRDefault="0056225E" w:rsidP="008841F5">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EC09824" w14:textId="77777777" w:rsidR="0056225E" w:rsidRPr="00CD01A5" w:rsidRDefault="0056225E" w:rsidP="008841F5">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1D999811" w14:textId="77777777" w:rsidR="0056225E" w:rsidRPr="00CD01A5" w:rsidRDefault="0056225E" w:rsidP="008841F5">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86B81D8" w14:textId="77777777" w:rsidR="0056225E" w:rsidRPr="00CD01A5" w:rsidRDefault="0056225E" w:rsidP="008841F5">
            <w:pPr>
              <w:pStyle w:val="TAC"/>
              <w:rPr>
                <w:lang w:val="en-US"/>
              </w:rPr>
            </w:pPr>
            <w:r w:rsidRPr="00CD01A5">
              <w:rPr>
                <w:lang w:val="en-US"/>
              </w:rPr>
              <w:t>SR.2.1 TDD</w:t>
            </w:r>
          </w:p>
        </w:tc>
      </w:tr>
      <w:tr w:rsidR="0056225E" w:rsidRPr="00CD01A5" w14:paraId="10527C90" w14:textId="77777777" w:rsidTr="008841F5">
        <w:trPr>
          <w:trHeight w:val="4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078D0B21" w14:textId="77777777" w:rsidR="0056225E" w:rsidRPr="00CD01A5" w:rsidRDefault="0056225E" w:rsidP="008841F5">
            <w:pPr>
              <w:pStyle w:val="TAL"/>
              <w:rPr>
                <w:lang w:val="en-US"/>
              </w:rPr>
            </w:pPr>
            <w:r w:rsidRPr="00CD01A5">
              <w:rPr>
                <w:lang w:val="en-US"/>
              </w:rPr>
              <w:t>RMSI CORESET Reference Channel</w:t>
            </w:r>
          </w:p>
        </w:tc>
        <w:tc>
          <w:tcPr>
            <w:tcW w:w="959" w:type="dxa"/>
            <w:tcBorders>
              <w:top w:val="single" w:sz="4" w:space="0" w:color="auto"/>
              <w:left w:val="single" w:sz="4" w:space="0" w:color="auto"/>
              <w:bottom w:val="single" w:sz="4" w:space="0" w:color="auto"/>
              <w:right w:val="single" w:sz="4" w:space="0" w:color="auto"/>
            </w:tcBorders>
            <w:vAlign w:val="center"/>
            <w:hideMark/>
          </w:tcPr>
          <w:p w14:paraId="48F0A570" w14:textId="77777777" w:rsidR="0056225E" w:rsidRPr="00CD01A5" w:rsidRDefault="0056225E" w:rsidP="008841F5">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53079938" w14:textId="77777777" w:rsidR="0056225E" w:rsidRPr="00CD01A5" w:rsidRDefault="0056225E" w:rsidP="008841F5">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58DE9E2" w14:textId="77777777" w:rsidR="0056225E" w:rsidRPr="00CD01A5" w:rsidRDefault="0056225E" w:rsidP="008841F5">
            <w:pPr>
              <w:pStyle w:val="TAC"/>
              <w:rPr>
                <w:lang w:val="en-US"/>
              </w:rPr>
            </w:pPr>
            <w:r w:rsidRPr="00CD01A5">
              <w:rPr>
                <w:lang w:val="en-US"/>
              </w:rPr>
              <w:t xml:space="preserve">CR.1.1 FDD </w:t>
            </w:r>
          </w:p>
        </w:tc>
      </w:tr>
      <w:tr w:rsidR="0056225E" w:rsidRPr="00CD01A5" w14:paraId="2B3D46A3" w14:textId="77777777" w:rsidTr="008841F5">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478164A6" w14:textId="77777777" w:rsidR="0056225E" w:rsidRPr="00CD01A5" w:rsidRDefault="0056225E" w:rsidP="008841F5">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49FF00F5" w14:textId="77777777" w:rsidR="0056225E" w:rsidRPr="00CD01A5" w:rsidRDefault="0056225E" w:rsidP="008841F5">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6D489E0" w14:textId="77777777" w:rsidR="0056225E" w:rsidRPr="00CD01A5" w:rsidRDefault="0056225E" w:rsidP="008841F5">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2BA2C2B" w14:textId="77777777" w:rsidR="0056225E" w:rsidRPr="00CD01A5" w:rsidRDefault="0056225E" w:rsidP="008841F5">
            <w:pPr>
              <w:pStyle w:val="TAC"/>
              <w:rPr>
                <w:lang w:val="en-US"/>
              </w:rPr>
            </w:pPr>
            <w:r w:rsidRPr="00CD01A5">
              <w:rPr>
                <w:lang w:val="en-US"/>
              </w:rPr>
              <w:t>CR.1.1 TDD</w:t>
            </w:r>
          </w:p>
        </w:tc>
      </w:tr>
      <w:tr w:rsidR="0056225E" w:rsidRPr="00CD01A5" w14:paraId="5160E546" w14:textId="77777777" w:rsidTr="008841F5">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8CBACF6" w14:textId="77777777" w:rsidR="0056225E" w:rsidRPr="00CD01A5" w:rsidRDefault="0056225E" w:rsidP="008841F5">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68B739B9" w14:textId="77777777" w:rsidR="0056225E" w:rsidRPr="00CD01A5" w:rsidRDefault="0056225E" w:rsidP="008841F5">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82E5EAC" w14:textId="77777777" w:rsidR="0056225E" w:rsidRPr="00CD01A5" w:rsidRDefault="0056225E" w:rsidP="008841F5">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5F2DEFB" w14:textId="77777777" w:rsidR="0056225E" w:rsidRPr="00CD01A5" w:rsidRDefault="0056225E" w:rsidP="008841F5">
            <w:pPr>
              <w:pStyle w:val="TAC"/>
              <w:rPr>
                <w:lang w:val="en-US"/>
              </w:rPr>
            </w:pPr>
            <w:r w:rsidRPr="00CD01A5">
              <w:rPr>
                <w:lang w:val="en-US"/>
              </w:rPr>
              <w:t>CR.2.1 TDD</w:t>
            </w:r>
          </w:p>
        </w:tc>
      </w:tr>
      <w:tr w:rsidR="0056225E" w:rsidRPr="00CD01A5" w14:paraId="5C75C92A" w14:textId="77777777" w:rsidTr="008841F5">
        <w:trPr>
          <w:trHeight w:val="4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0D48A113" w14:textId="77777777" w:rsidR="0056225E" w:rsidRPr="00CD01A5" w:rsidRDefault="0056225E" w:rsidP="008841F5">
            <w:pPr>
              <w:pStyle w:val="TAL"/>
              <w:rPr>
                <w:lang w:val="en-US"/>
              </w:rPr>
            </w:pPr>
            <w:r w:rsidRPr="00CD01A5">
              <w:rPr>
                <w:lang w:val="en-US"/>
              </w:rPr>
              <w:t>Dedicated CORESET Reference Channel</w:t>
            </w:r>
          </w:p>
        </w:tc>
        <w:tc>
          <w:tcPr>
            <w:tcW w:w="959" w:type="dxa"/>
            <w:tcBorders>
              <w:top w:val="single" w:sz="4" w:space="0" w:color="auto"/>
              <w:left w:val="single" w:sz="4" w:space="0" w:color="auto"/>
              <w:bottom w:val="single" w:sz="4" w:space="0" w:color="auto"/>
              <w:right w:val="single" w:sz="4" w:space="0" w:color="auto"/>
            </w:tcBorders>
            <w:vAlign w:val="center"/>
            <w:hideMark/>
          </w:tcPr>
          <w:p w14:paraId="365805EF" w14:textId="77777777" w:rsidR="0056225E" w:rsidRPr="00CD01A5" w:rsidRDefault="0056225E" w:rsidP="008841F5">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69E865DB" w14:textId="77777777" w:rsidR="0056225E" w:rsidRPr="00CD01A5" w:rsidRDefault="0056225E" w:rsidP="008841F5">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13988011" w14:textId="77777777" w:rsidR="0056225E" w:rsidRPr="00CD01A5" w:rsidRDefault="0056225E" w:rsidP="008841F5">
            <w:pPr>
              <w:pStyle w:val="TAC"/>
              <w:rPr>
                <w:lang w:val="en-US"/>
              </w:rPr>
            </w:pPr>
            <w:r w:rsidRPr="00CD01A5">
              <w:rPr>
                <w:lang w:val="en-US"/>
              </w:rPr>
              <w:t xml:space="preserve">CCR.1.1 FDD </w:t>
            </w:r>
          </w:p>
        </w:tc>
      </w:tr>
      <w:tr w:rsidR="0056225E" w:rsidRPr="00CD01A5" w14:paraId="045A37BB" w14:textId="77777777" w:rsidTr="008841F5">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2DB34AEB" w14:textId="77777777" w:rsidR="0056225E" w:rsidRPr="00CD01A5" w:rsidRDefault="0056225E" w:rsidP="008841F5">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24DDA1C" w14:textId="77777777" w:rsidR="0056225E" w:rsidRPr="00CD01A5" w:rsidRDefault="0056225E" w:rsidP="008841F5">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0FB53B9E" w14:textId="77777777" w:rsidR="0056225E" w:rsidRPr="00CD01A5" w:rsidRDefault="0056225E" w:rsidP="008841F5">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6BCCEE7" w14:textId="77777777" w:rsidR="0056225E" w:rsidRPr="00CD01A5" w:rsidRDefault="0056225E" w:rsidP="008841F5">
            <w:pPr>
              <w:pStyle w:val="TAC"/>
              <w:rPr>
                <w:lang w:val="en-US"/>
              </w:rPr>
            </w:pPr>
            <w:r w:rsidRPr="00CD01A5">
              <w:rPr>
                <w:lang w:val="en-US"/>
              </w:rPr>
              <w:t>CCR.1.1 TDD</w:t>
            </w:r>
          </w:p>
        </w:tc>
      </w:tr>
      <w:tr w:rsidR="0056225E" w:rsidRPr="00CD01A5" w14:paraId="2C7B931D" w14:textId="77777777" w:rsidTr="008841F5">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1418C32C" w14:textId="77777777" w:rsidR="0056225E" w:rsidRPr="00CD01A5" w:rsidRDefault="0056225E" w:rsidP="008841F5">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15043858" w14:textId="77777777" w:rsidR="0056225E" w:rsidRPr="00CD01A5" w:rsidRDefault="0056225E" w:rsidP="008841F5">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DF234C6" w14:textId="77777777" w:rsidR="0056225E" w:rsidRPr="00CD01A5" w:rsidRDefault="0056225E" w:rsidP="008841F5">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FDF8199" w14:textId="77777777" w:rsidR="0056225E" w:rsidRPr="00CD01A5" w:rsidRDefault="0056225E" w:rsidP="008841F5">
            <w:pPr>
              <w:pStyle w:val="TAC"/>
              <w:rPr>
                <w:lang w:val="en-US"/>
              </w:rPr>
            </w:pPr>
            <w:r w:rsidRPr="00CD01A5">
              <w:rPr>
                <w:lang w:val="en-US"/>
              </w:rPr>
              <w:t>CCR.2.1 TDD</w:t>
            </w:r>
          </w:p>
        </w:tc>
      </w:tr>
      <w:tr w:rsidR="0056225E" w:rsidRPr="00CD01A5" w14:paraId="31B41D9A" w14:textId="77777777" w:rsidTr="008841F5">
        <w:trPr>
          <w:trHeight w:val="4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1BC792C8" w14:textId="77777777" w:rsidR="0056225E" w:rsidRPr="00CD01A5" w:rsidRDefault="0056225E" w:rsidP="008841F5">
            <w:pPr>
              <w:pStyle w:val="TAL"/>
              <w:rPr>
                <w:lang w:val="en-US"/>
              </w:rPr>
            </w:pPr>
            <w:r w:rsidRPr="00CD01A5">
              <w:rPr>
                <w:lang w:val="en-US"/>
              </w:rPr>
              <w:t>SSB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5256D4ED" w14:textId="77777777" w:rsidR="0056225E" w:rsidRPr="00CD01A5" w:rsidRDefault="0056225E" w:rsidP="008841F5">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683372DE" w14:textId="77777777" w:rsidR="0056225E" w:rsidRPr="00CD01A5" w:rsidRDefault="0056225E" w:rsidP="008841F5">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18CAA8A2" w14:textId="77777777" w:rsidR="0056225E" w:rsidRPr="00CD01A5" w:rsidRDefault="0056225E" w:rsidP="008841F5">
            <w:pPr>
              <w:pStyle w:val="TAC"/>
              <w:rPr>
                <w:lang w:val="en-US"/>
              </w:rPr>
            </w:pPr>
            <w:r w:rsidRPr="00CD01A5">
              <w:rPr>
                <w:lang w:val="en-US"/>
              </w:rPr>
              <w:t xml:space="preserve">SSB.3 FR1  </w:t>
            </w:r>
          </w:p>
        </w:tc>
      </w:tr>
      <w:tr w:rsidR="0056225E" w:rsidRPr="00CD01A5" w14:paraId="6D36EECA" w14:textId="77777777" w:rsidTr="008841F5">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5E0731C" w14:textId="77777777" w:rsidR="0056225E" w:rsidRPr="00CD01A5" w:rsidRDefault="0056225E" w:rsidP="008841F5">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6EACF507" w14:textId="77777777" w:rsidR="0056225E" w:rsidRPr="00CD01A5" w:rsidRDefault="0056225E" w:rsidP="008841F5">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7C40F10B" w14:textId="77777777" w:rsidR="0056225E" w:rsidRPr="00CD01A5" w:rsidRDefault="0056225E" w:rsidP="008841F5">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26C3B97" w14:textId="77777777" w:rsidR="0056225E" w:rsidRPr="00CD01A5" w:rsidRDefault="0056225E" w:rsidP="008841F5">
            <w:pPr>
              <w:pStyle w:val="TAC"/>
              <w:rPr>
                <w:lang w:val="en-US"/>
              </w:rPr>
            </w:pPr>
            <w:r w:rsidRPr="00CD01A5">
              <w:rPr>
                <w:lang w:val="en-US"/>
              </w:rPr>
              <w:t>SSB.3 FR1</w:t>
            </w:r>
          </w:p>
        </w:tc>
      </w:tr>
      <w:tr w:rsidR="0056225E" w:rsidRPr="00CD01A5" w14:paraId="05D5D6BB" w14:textId="77777777" w:rsidTr="008841F5">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F739A8A" w14:textId="77777777" w:rsidR="0056225E" w:rsidRPr="00CD01A5" w:rsidRDefault="0056225E" w:rsidP="008841F5">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40FC9459" w14:textId="77777777" w:rsidR="0056225E" w:rsidRPr="00CD01A5" w:rsidRDefault="0056225E" w:rsidP="008841F5">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4D3E9AF" w14:textId="77777777" w:rsidR="0056225E" w:rsidRPr="00CD01A5" w:rsidRDefault="0056225E" w:rsidP="008841F5">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40B89FC3" w14:textId="77777777" w:rsidR="0056225E" w:rsidRPr="00CD01A5" w:rsidRDefault="0056225E" w:rsidP="008841F5">
            <w:pPr>
              <w:pStyle w:val="TAC"/>
              <w:rPr>
                <w:lang w:val="en-US"/>
              </w:rPr>
            </w:pPr>
            <w:r w:rsidRPr="00CD01A5">
              <w:rPr>
                <w:lang w:val="en-US"/>
              </w:rPr>
              <w:t>SSB.4 FR1</w:t>
            </w:r>
          </w:p>
        </w:tc>
      </w:tr>
      <w:tr w:rsidR="0056225E" w:rsidRPr="00CD01A5" w14:paraId="1B60A1D3" w14:textId="77777777" w:rsidTr="008841F5">
        <w:trPr>
          <w:trHeight w:val="4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779B8412" w14:textId="77777777" w:rsidR="0056225E" w:rsidRPr="00CD01A5" w:rsidRDefault="0056225E" w:rsidP="008841F5">
            <w:pPr>
              <w:pStyle w:val="TAL"/>
              <w:rPr>
                <w:lang w:val="en-US"/>
              </w:rPr>
            </w:pPr>
            <w:r w:rsidRPr="00CD01A5">
              <w:rPr>
                <w:lang w:val="en-US"/>
              </w:rPr>
              <w:t>CSI-RS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242692F6" w14:textId="77777777" w:rsidR="0056225E" w:rsidRPr="00CD01A5" w:rsidRDefault="0056225E" w:rsidP="008841F5">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76E0BAE9" w14:textId="77777777" w:rsidR="0056225E" w:rsidRPr="00CD01A5" w:rsidRDefault="0056225E" w:rsidP="008841F5">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66F6ACB" w14:textId="77777777" w:rsidR="0056225E" w:rsidRPr="00CD01A5" w:rsidRDefault="0056225E" w:rsidP="008841F5">
            <w:pPr>
              <w:pStyle w:val="TAC"/>
              <w:rPr>
                <w:lang w:val="en-US"/>
              </w:rPr>
            </w:pPr>
            <w:r w:rsidRPr="00CD01A5">
              <w:rPr>
                <w:lang w:val="en-US"/>
              </w:rPr>
              <w:t>CSI-RS.1.3 FDD</w:t>
            </w:r>
          </w:p>
        </w:tc>
      </w:tr>
      <w:tr w:rsidR="0056225E" w:rsidRPr="00CD01A5" w14:paraId="7D272A06" w14:textId="77777777" w:rsidTr="008841F5">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52CD858" w14:textId="77777777" w:rsidR="0056225E" w:rsidRPr="00CD01A5" w:rsidRDefault="0056225E" w:rsidP="008841F5">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047486C2" w14:textId="77777777" w:rsidR="0056225E" w:rsidRPr="00CD01A5" w:rsidRDefault="0056225E" w:rsidP="008841F5">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05626B57" w14:textId="77777777" w:rsidR="0056225E" w:rsidRPr="00CD01A5" w:rsidRDefault="0056225E" w:rsidP="008841F5">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BBC9830" w14:textId="77777777" w:rsidR="0056225E" w:rsidRPr="00CD01A5" w:rsidRDefault="0056225E" w:rsidP="008841F5">
            <w:pPr>
              <w:pStyle w:val="TAC"/>
              <w:rPr>
                <w:lang w:val="en-US"/>
              </w:rPr>
            </w:pPr>
            <w:r w:rsidRPr="00CD01A5">
              <w:rPr>
                <w:lang w:val="en-US"/>
              </w:rPr>
              <w:t>CSI-RS.1.3 TDD</w:t>
            </w:r>
          </w:p>
        </w:tc>
      </w:tr>
      <w:tr w:rsidR="0056225E" w:rsidRPr="00CD01A5" w14:paraId="060DA9EF" w14:textId="77777777" w:rsidTr="008841F5">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284180C" w14:textId="77777777" w:rsidR="0056225E" w:rsidRPr="00CD01A5" w:rsidRDefault="0056225E" w:rsidP="008841F5">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009B658C" w14:textId="77777777" w:rsidR="0056225E" w:rsidRPr="00CD01A5" w:rsidRDefault="0056225E" w:rsidP="008841F5">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64934F86" w14:textId="77777777" w:rsidR="0056225E" w:rsidRPr="00CD01A5" w:rsidRDefault="0056225E" w:rsidP="008841F5">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25EB335" w14:textId="77777777" w:rsidR="0056225E" w:rsidRPr="00CD01A5" w:rsidRDefault="0056225E" w:rsidP="008841F5">
            <w:pPr>
              <w:pStyle w:val="TAC"/>
              <w:rPr>
                <w:lang w:val="en-US"/>
              </w:rPr>
            </w:pPr>
            <w:r w:rsidRPr="00CD01A5">
              <w:rPr>
                <w:lang w:val="en-US"/>
              </w:rPr>
              <w:t>CSI-RS.2.3 TDD</w:t>
            </w:r>
          </w:p>
        </w:tc>
      </w:tr>
      <w:tr w:rsidR="0056225E" w:rsidRPr="00CD01A5" w14:paraId="67653BE2" w14:textId="77777777" w:rsidTr="008841F5">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553CF9B6" w14:textId="77777777" w:rsidR="0056225E" w:rsidRPr="00CD01A5" w:rsidRDefault="0056225E" w:rsidP="008841F5">
            <w:pPr>
              <w:pStyle w:val="TAL"/>
              <w:rPr>
                <w:lang w:val="da-DK"/>
              </w:rPr>
            </w:pPr>
            <w:r w:rsidRPr="00CD01A5">
              <w:rPr>
                <w:lang w:val="da-DK"/>
              </w:rPr>
              <w:t>OCNG Patterns</w:t>
            </w:r>
          </w:p>
        </w:tc>
        <w:tc>
          <w:tcPr>
            <w:tcW w:w="959" w:type="dxa"/>
            <w:tcBorders>
              <w:top w:val="single" w:sz="4" w:space="0" w:color="auto"/>
              <w:left w:val="single" w:sz="4" w:space="0" w:color="auto"/>
              <w:bottom w:val="single" w:sz="4" w:space="0" w:color="auto"/>
              <w:right w:val="single" w:sz="4" w:space="0" w:color="auto"/>
            </w:tcBorders>
            <w:vAlign w:val="center"/>
            <w:hideMark/>
          </w:tcPr>
          <w:p w14:paraId="1F449B51" w14:textId="77777777" w:rsidR="0056225E" w:rsidRPr="00CD01A5" w:rsidRDefault="0056225E" w:rsidP="008841F5">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260745AC" w14:textId="77777777" w:rsidR="0056225E" w:rsidRPr="00CD01A5" w:rsidRDefault="0056225E" w:rsidP="008841F5">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008A9C3" w14:textId="77777777" w:rsidR="0056225E" w:rsidRPr="00CD01A5" w:rsidRDefault="0056225E" w:rsidP="008841F5">
            <w:pPr>
              <w:pStyle w:val="TAC"/>
              <w:rPr>
                <w:lang w:val="en-US"/>
              </w:rPr>
            </w:pPr>
            <w:r w:rsidRPr="00CD01A5">
              <w:rPr>
                <w:lang w:val="en-US"/>
              </w:rPr>
              <w:t>OP.1</w:t>
            </w:r>
          </w:p>
        </w:tc>
      </w:tr>
      <w:tr w:rsidR="0056225E" w:rsidRPr="00CD01A5" w14:paraId="49EFFEA7" w14:textId="77777777" w:rsidTr="008841F5">
        <w:trPr>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31B74716" w14:textId="77777777" w:rsidR="0056225E" w:rsidRPr="00CD01A5" w:rsidRDefault="0056225E" w:rsidP="008841F5">
            <w:pPr>
              <w:pStyle w:val="TAL"/>
              <w:rPr>
                <w:lang w:val="da-DK"/>
              </w:rPr>
            </w:pPr>
            <w:r w:rsidRPr="00CD01A5">
              <w:rPr>
                <w:rFonts w:eastAsia="Calibri"/>
                <w:szCs w:val="18"/>
              </w:rPr>
              <w:t>TRS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5F2EF361" w14:textId="77777777" w:rsidR="0056225E" w:rsidRPr="00CD01A5" w:rsidRDefault="0056225E" w:rsidP="008841F5">
            <w:pPr>
              <w:pStyle w:val="TAC"/>
              <w:rPr>
                <w:lang w:val="da-DK"/>
              </w:rPr>
            </w:pPr>
            <w:r w:rsidRPr="00CD01A5">
              <w:rPr>
                <w:rFonts w:eastAsia="Calibri"/>
                <w:szCs w:val="18"/>
              </w:rPr>
              <w:t>1,4</w:t>
            </w:r>
          </w:p>
        </w:tc>
        <w:tc>
          <w:tcPr>
            <w:tcW w:w="937" w:type="dxa"/>
            <w:tcBorders>
              <w:top w:val="single" w:sz="4" w:space="0" w:color="auto"/>
              <w:left w:val="single" w:sz="4" w:space="0" w:color="auto"/>
              <w:bottom w:val="single" w:sz="4" w:space="0" w:color="auto"/>
              <w:right w:val="single" w:sz="4" w:space="0" w:color="auto"/>
            </w:tcBorders>
            <w:vAlign w:val="center"/>
          </w:tcPr>
          <w:p w14:paraId="273BA8A8" w14:textId="77777777" w:rsidR="0056225E" w:rsidRPr="00CD01A5" w:rsidRDefault="0056225E" w:rsidP="008841F5">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6C1F565" w14:textId="77777777" w:rsidR="0056225E" w:rsidRPr="00CD01A5" w:rsidRDefault="0056225E" w:rsidP="008841F5">
            <w:pPr>
              <w:pStyle w:val="TAC"/>
              <w:rPr>
                <w:lang w:val="en-US"/>
              </w:rPr>
            </w:pPr>
            <w:r w:rsidRPr="00CD01A5">
              <w:rPr>
                <w:rFonts w:eastAsia="Calibri"/>
                <w:snapToGrid w:val="0"/>
                <w:szCs w:val="18"/>
              </w:rPr>
              <w:t>TRS.1.1 FDD</w:t>
            </w:r>
          </w:p>
        </w:tc>
      </w:tr>
      <w:tr w:rsidR="0056225E" w:rsidRPr="00CD01A5" w14:paraId="27277782" w14:textId="77777777" w:rsidTr="008841F5">
        <w:trPr>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17093A24" w14:textId="77777777" w:rsidR="0056225E" w:rsidRPr="00CD01A5" w:rsidRDefault="0056225E" w:rsidP="008841F5">
            <w:pPr>
              <w:pStyle w:val="TAL"/>
              <w:rPr>
                <w:lang w:val="da-DK"/>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8083904" w14:textId="77777777" w:rsidR="0056225E" w:rsidRPr="00CD01A5" w:rsidRDefault="0056225E" w:rsidP="008841F5">
            <w:pPr>
              <w:pStyle w:val="TAC"/>
              <w:rPr>
                <w:lang w:val="da-DK"/>
              </w:rPr>
            </w:pPr>
            <w:r w:rsidRPr="00CD01A5">
              <w:rPr>
                <w:rFonts w:eastAsia="Calibri"/>
                <w:szCs w:val="18"/>
              </w:rPr>
              <w:t>2,5</w:t>
            </w:r>
          </w:p>
        </w:tc>
        <w:tc>
          <w:tcPr>
            <w:tcW w:w="937" w:type="dxa"/>
            <w:tcBorders>
              <w:top w:val="single" w:sz="4" w:space="0" w:color="auto"/>
              <w:left w:val="single" w:sz="4" w:space="0" w:color="auto"/>
              <w:bottom w:val="single" w:sz="4" w:space="0" w:color="auto"/>
              <w:right w:val="single" w:sz="4" w:space="0" w:color="auto"/>
            </w:tcBorders>
            <w:vAlign w:val="center"/>
          </w:tcPr>
          <w:p w14:paraId="4E80224C" w14:textId="77777777" w:rsidR="0056225E" w:rsidRPr="00CD01A5" w:rsidRDefault="0056225E" w:rsidP="008841F5">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4B0A144" w14:textId="77777777" w:rsidR="0056225E" w:rsidRPr="00CD01A5" w:rsidRDefault="0056225E" w:rsidP="008841F5">
            <w:pPr>
              <w:pStyle w:val="TAC"/>
              <w:rPr>
                <w:lang w:val="en-US"/>
              </w:rPr>
            </w:pPr>
            <w:r w:rsidRPr="00CD01A5">
              <w:rPr>
                <w:rFonts w:eastAsia="Calibri"/>
                <w:snapToGrid w:val="0"/>
                <w:szCs w:val="18"/>
              </w:rPr>
              <w:t>TRS.1.1 TDD</w:t>
            </w:r>
          </w:p>
        </w:tc>
      </w:tr>
      <w:tr w:rsidR="0056225E" w:rsidRPr="00CD01A5" w14:paraId="0A825688" w14:textId="77777777" w:rsidTr="008841F5">
        <w:trPr>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30208CD8" w14:textId="77777777" w:rsidR="0056225E" w:rsidRPr="00CD01A5" w:rsidRDefault="0056225E" w:rsidP="008841F5">
            <w:pPr>
              <w:pStyle w:val="TAL"/>
              <w:rPr>
                <w:lang w:val="da-DK"/>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6BC81368" w14:textId="77777777" w:rsidR="0056225E" w:rsidRPr="00CD01A5" w:rsidRDefault="0056225E" w:rsidP="008841F5">
            <w:pPr>
              <w:pStyle w:val="TAC"/>
              <w:rPr>
                <w:lang w:val="da-DK"/>
              </w:rPr>
            </w:pPr>
            <w:r w:rsidRPr="00CD01A5">
              <w:rPr>
                <w:rFonts w:eastAsia="Calibri"/>
                <w:szCs w:val="18"/>
              </w:rPr>
              <w:t>3,6</w:t>
            </w:r>
          </w:p>
        </w:tc>
        <w:tc>
          <w:tcPr>
            <w:tcW w:w="937" w:type="dxa"/>
            <w:tcBorders>
              <w:top w:val="single" w:sz="4" w:space="0" w:color="auto"/>
              <w:left w:val="single" w:sz="4" w:space="0" w:color="auto"/>
              <w:bottom w:val="single" w:sz="4" w:space="0" w:color="auto"/>
              <w:right w:val="single" w:sz="4" w:space="0" w:color="auto"/>
            </w:tcBorders>
            <w:vAlign w:val="center"/>
          </w:tcPr>
          <w:p w14:paraId="759D6DEC" w14:textId="77777777" w:rsidR="0056225E" w:rsidRPr="00CD01A5" w:rsidRDefault="0056225E" w:rsidP="008841F5">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38EDB5D" w14:textId="77777777" w:rsidR="0056225E" w:rsidRPr="00CD01A5" w:rsidRDefault="0056225E" w:rsidP="008841F5">
            <w:pPr>
              <w:pStyle w:val="TAC"/>
              <w:rPr>
                <w:lang w:val="en-US"/>
              </w:rPr>
            </w:pPr>
            <w:r w:rsidRPr="00CD01A5">
              <w:rPr>
                <w:rFonts w:eastAsia="Calibri"/>
                <w:snapToGrid w:val="0"/>
                <w:szCs w:val="18"/>
              </w:rPr>
              <w:t>TRS.1.2 TDD</w:t>
            </w:r>
          </w:p>
        </w:tc>
      </w:tr>
      <w:tr w:rsidR="0056225E" w:rsidRPr="00CD01A5" w14:paraId="3123E7A8" w14:textId="77777777" w:rsidTr="008841F5">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53E476B" w14:textId="77777777" w:rsidR="0056225E" w:rsidRPr="00CD01A5" w:rsidRDefault="0056225E" w:rsidP="008841F5">
            <w:pPr>
              <w:pStyle w:val="TAL"/>
              <w:rPr>
                <w:lang w:val="da-DK"/>
              </w:rPr>
            </w:pPr>
            <w:r w:rsidRPr="00CD01A5">
              <w:rPr>
                <w:lang w:val="da-DK"/>
              </w:rPr>
              <w:t>Initial BWP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0146AD90" w14:textId="77777777" w:rsidR="0056225E" w:rsidRPr="00CD01A5" w:rsidRDefault="0056225E" w:rsidP="008841F5">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0F7D310D" w14:textId="77777777" w:rsidR="0056225E" w:rsidRPr="00CD01A5" w:rsidRDefault="0056225E" w:rsidP="008841F5">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0CF7AFE" w14:textId="77777777" w:rsidR="0056225E" w:rsidRPr="00CD01A5" w:rsidRDefault="0056225E" w:rsidP="008841F5">
            <w:pPr>
              <w:pStyle w:val="TAC"/>
            </w:pPr>
            <w:r w:rsidRPr="00CD01A5">
              <w:t>DLBWP.0.1</w:t>
            </w:r>
          </w:p>
          <w:p w14:paraId="42AE3B40" w14:textId="77777777" w:rsidR="0056225E" w:rsidRPr="00CD01A5" w:rsidRDefault="0056225E" w:rsidP="008841F5">
            <w:pPr>
              <w:pStyle w:val="TAC"/>
              <w:rPr>
                <w:lang w:val="en-US"/>
              </w:rPr>
            </w:pPr>
            <w:r w:rsidRPr="00CD01A5">
              <w:t>ULBWP.0.1</w:t>
            </w:r>
          </w:p>
        </w:tc>
      </w:tr>
      <w:tr w:rsidR="0056225E" w:rsidRPr="00CD01A5" w14:paraId="6D896A17" w14:textId="77777777" w:rsidTr="008841F5">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97AF6F7" w14:textId="77777777" w:rsidR="0056225E" w:rsidRPr="00CD01A5" w:rsidRDefault="0056225E" w:rsidP="008841F5">
            <w:pPr>
              <w:pStyle w:val="TAL"/>
              <w:rPr>
                <w:lang w:val="da-DK"/>
              </w:rPr>
            </w:pPr>
            <w:r w:rsidRPr="00CD01A5">
              <w:rPr>
                <w:lang w:val="da-DK"/>
              </w:rPr>
              <w:t>Dedicated BWP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0D6140E5" w14:textId="77777777" w:rsidR="0056225E" w:rsidRPr="00CD01A5" w:rsidRDefault="0056225E" w:rsidP="008841F5">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67033887" w14:textId="77777777" w:rsidR="0056225E" w:rsidRPr="00CD01A5" w:rsidRDefault="0056225E" w:rsidP="008841F5">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19C7ABF" w14:textId="77777777" w:rsidR="0056225E" w:rsidRPr="00CD01A5" w:rsidRDefault="0056225E" w:rsidP="008841F5">
            <w:pPr>
              <w:pStyle w:val="TAC"/>
            </w:pPr>
            <w:r w:rsidRPr="00CD01A5">
              <w:t>DLBWP.1.1</w:t>
            </w:r>
          </w:p>
          <w:p w14:paraId="6B1DB3D9" w14:textId="77777777" w:rsidR="0056225E" w:rsidRPr="00CD01A5" w:rsidRDefault="0056225E" w:rsidP="008841F5">
            <w:pPr>
              <w:pStyle w:val="TAC"/>
              <w:rPr>
                <w:lang w:val="en-US"/>
              </w:rPr>
            </w:pPr>
            <w:r w:rsidRPr="00CD01A5">
              <w:t>ULBWP.1.1</w:t>
            </w:r>
          </w:p>
        </w:tc>
      </w:tr>
      <w:tr w:rsidR="0056225E" w:rsidRPr="00CD01A5" w14:paraId="22C0AFC0" w14:textId="77777777" w:rsidTr="008841F5">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BB7ED11" w14:textId="77777777" w:rsidR="0056225E" w:rsidRPr="00CD01A5" w:rsidRDefault="0056225E" w:rsidP="008841F5">
            <w:pPr>
              <w:pStyle w:val="TAL"/>
              <w:rPr>
                <w:lang w:val="da-DK"/>
              </w:rPr>
            </w:pPr>
            <w:r w:rsidRPr="00CD01A5">
              <w:rPr>
                <w:lang w:val="da-DK"/>
              </w:rPr>
              <w:t>SMTC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6A0E70A0" w14:textId="77777777" w:rsidR="0056225E" w:rsidRPr="00CD01A5" w:rsidRDefault="0056225E" w:rsidP="008841F5">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4703A6F5" w14:textId="77777777" w:rsidR="0056225E" w:rsidRPr="00CD01A5" w:rsidRDefault="0056225E" w:rsidP="008841F5">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228D001" w14:textId="77777777" w:rsidR="0056225E" w:rsidRPr="00CD01A5" w:rsidRDefault="0056225E" w:rsidP="008841F5">
            <w:pPr>
              <w:pStyle w:val="TAC"/>
              <w:rPr>
                <w:lang w:val="en-US"/>
              </w:rPr>
            </w:pPr>
            <w:r w:rsidRPr="00CD01A5">
              <w:rPr>
                <w:lang w:val="en-US"/>
              </w:rPr>
              <w:t>SMTC.1</w:t>
            </w:r>
          </w:p>
        </w:tc>
      </w:tr>
      <w:tr w:rsidR="0056225E" w:rsidRPr="00CD01A5" w14:paraId="3B0BACC2" w14:textId="77777777" w:rsidTr="008841F5">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5523161E" w14:textId="77777777" w:rsidR="0056225E" w:rsidRPr="00CD01A5" w:rsidRDefault="0056225E" w:rsidP="008841F5">
            <w:pPr>
              <w:pStyle w:val="TAL"/>
              <w:rPr>
                <w:lang w:val="da-DK"/>
              </w:rPr>
            </w:pPr>
            <w:r w:rsidRPr="00CD01A5">
              <w:rPr>
                <w:lang w:val="da-DK"/>
              </w:rPr>
              <w:t>DRX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3E144DAC" w14:textId="77777777" w:rsidR="0056225E" w:rsidRPr="00CD01A5" w:rsidRDefault="0056225E" w:rsidP="008841F5">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2BF491FB" w14:textId="77777777" w:rsidR="0056225E" w:rsidRPr="00CD01A5" w:rsidRDefault="0056225E" w:rsidP="008841F5">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091237F" w14:textId="77777777" w:rsidR="0056225E" w:rsidRPr="00CD01A5" w:rsidRDefault="0056225E" w:rsidP="008841F5">
            <w:pPr>
              <w:pStyle w:val="TAC"/>
              <w:rPr>
                <w:lang w:val="en-US"/>
              </w:rPr>
            </w:pPr>
            <w:r w:rsidRPr="00CD01A5">
              <w:rPr>
                <w:lang w:val="da-DK"/>
              </w:rPr>
              <w:t>Off</w:t>
            </w:r>
          </w:p>
        </w:tc>
      </w:tr>
      <w:tr w:rsidR="0056225E" w:rsidRPr="00CD01A5" w14:paraId="28D12BC1" w14:textId="77777777" w:rsidTr="008841F5">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9EF5E5A" w14:textId="77777777" w:rsidR="0056225E" w:rsidRPr="00CD01A5" w:rsidRDefault="0056225E" w:rsidP="008841F5">
            <w:pPr>
              <w:pStyle w:val="TAL"/>
              <w:rPr>
                <w:lang w:val="da-DK"/>
              </w:rPr>
            </w:pPr>
            <w:r w:rsidRPr="00CD01A5">
              <w:rPr>
                <w:lang w:val="da-DK"/>
              </w:rPr>
              <w:t>reportConfigType</w:t>
            </w:r>
          </w:p>
        </w:tc>
        <w:tc>
          <w:tcPr>
            <w:tcW w:w="959" w:type="dxa"/>
            <w:tcBorders>
              <w:top w:val="single" w:sz="4" w:space="0" w:color="auto"/>
              <w:left w:val="single" w:sz="4" w:space="0" w:color="auto"/>
              <w:bottom w:val="single" w:sz="4" w:space="0" w:color="auto"/>
              <w:right w:val="single" w:sz="4" w:space="0" w:color="auto"/>
            </w:tcBorders>
            <w:vAlign w:val="center"/>
            <w:hideMark/>
          </w:tcPr>
          <w:p w14:paraId="7F036E4B" w14:textId="77777777" w:rsidR="0056225E" w:rsidRPr="00CD01A5" w:rsidRDefault="0056225E" w:rsidP="008841F5">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41AB3E03" w14:textId="77777777" w:rsidR="0056225E" w:rsidRPr="00CD01A5" w:rsidRDefault="0056225E" w:rsidP="008841F5">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176E236" w14:textId="77777777" w:rsidR="0056225E" w:rsidRPr="00CD01A5" w:rsidRDefault="0056225E" w:rsidP="008841F5">
            <w:pPr>
              <w:pStyle w:val="TAC"/>
              <w:rPr>
                <w:lang w:val="en-US"/>
              </w:rPr>
            </w:pPr>
            <w:r w:rsidRPr="00CD01A5">
              <w:rPr>
                <w:lang w:val="en-US"/>
              </w:rPr>
              <w:t>aperiodic</w:t>
            </w:r>
          </w:p>
        </w:tc>
      </w:tr>
      <w:tr w:rsidR="0056225E" w:rsidRPr="00CD01A5" w14:paraId="0DFE2126" w14:textId="77777777" w:rsidTr="008841F5">
        <w:trPr>
          <w:jc w:val="center"/>
        </w:trPr>
        <w:tc>
          <w:tcPr>
            <w:tcW w:w="3304" w:type="dxa"/>
            <w:tcBorders>
              <w:top w:val="single" w:sz="4" w:space="0" w:color="auto"/>
              <w:left w:val="single" w:sz="4" w:space="0" w:color="auto"/>
              <w:bottom w:val="single" w:sz="4" w:space="0" w:color="auto"/>
              <w:right w:val="single" w:sz="4" w:space="0" w:color="auto"/>
            </w:tcBorders>
            <w:vAlign w:val="center"/>
          </w:tcPr>
          <w:p w14:paraId="7B88416F" w14:textId="77777777" w:rsidR="0056225E" w:rsidRPr="00CD01A5" w:rsidRDefault="0056225E" w:rsidP="008841F5">
            <w:pPr>
              <w:pStyle w:val="TAL"/>
              <w:rPr>
                <w:lang w:val="da-DK"/>
              </w:rPr>
            </w:pPr>
            <w:r w:rsidRPr="00FE2437">
              <w:rPr>
                <w:lang w:val="da-DK"/>
              </w:rPr>
              <w:t>reportQuantity-r16</w:t>
            </w:r>
          </w:p>
        </w:tc>
        <w:tc>
          <w:tcPr>
            <w:tcW w:w="959" w:type="dxa"/>
            <w:tcBorders>
              <w:top w:val="single" w:sz="4" w:space="0" w:color="auto"/>
              <w:left w:val="single" w:sz="4" w:space="0" w:color="auto"/>
              <w:bottom w:val="single" w:sz="4" w:space="0" w:color="auto"/>
              <w:right w:val="single" w:sz="4" w:space="0" w:color="auto"/>
            </w:tcBorders>
            <w:vAlign w:val="center"/>
          </w:tcPr>
          <w:p w14:paraId="3543339D" w14:textId="77777777" w:rsidR="0056225E" w:rsidRPr="00CD01A5" w:rsidRDefault="0056225E" w:rsidP="008841F5">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6E1FE446" w14:textId="77777777" w:rsidR="0056225E" w:rsidRPr="00CD01A5" w:rsidRDefault="0056225E" w:rsidP="008841F5">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tcPr>
          <w:p w14:paraId="58855441" w14:textId="77777777" w:rsidR="0056225E" w:rsidRPr="00CD01A5" w:rsidRDefault="0056225E" w:rsidP="008841F5">
            <w:pPr>
              <w:pStyle w:val="TAC"/>
              <w:rPr>
                <w:lang w:val="en-US"/>
              </w:rPr>
            </w:pPr>
            <w:r w:rsidRPr="00FE2437">
              <w:rPr>
                <w:lang w:val="en-US"/>
              </w:rPr>
              <w:t>cri-SINR-r16</w:t>
            </w:r>
          </w:p>
        </w:tc>
      </w:tr>
      <w:tr w:rsidR="0056225E" w:rsidRPr="00CD01A5" w14:paraId="08F86C4A" w14:textId="77777777" w:rsidTr="008841F5">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694A78FB" w14:textId="77777777" w:rsidR="0056225E" w:rsidRPr="00CD01A5" w:rsidRDefault="0056225E" w:rsidP="008841F5">
            <w:pPr>
              <w:pStyle w:val="TAL"/>
              <w:rPr>
                <w:lang w:val="da-DK"/>
              </w:rPr>
            </w:pPr>
            <w:r w:rsidRPr="00CD01A5">
              <w:rPr>
                <w:lang w:val="da-DK"/>
              </w:rPr>
              <w:t>Number of reported RS</w:t>
            </w:r>
          </w:p>
        </w:tc>
        <w:tc>
          <w:tcPr>
            <w:tcW w:w="959" w:type="dxa"/>
            <w:tcBorders>
              <w:top w:val="single" w:sz="4" w:space="0" w:color="auto"/>
              <w:left w:val="single" w:sz="4" w:space="0" w:color="auto"/>
              <w:bottom w:val="single" w:sz="4" w:space="0" w:color="auto"/>
              <w:right w:val="single" w:sz="4" w:space="0" w:color="auto"/>
            </w:tcBorders>
            <w:vAlign w:val="center"/>
            <w:hideMark/>
          </w:tcPr>
          <w:p w14:paraId="69102EA4" w14:textId="77777777" w:rsidR="0056225E" w:rsidRPr="00CD01A5" w:rsidRDefault="0056225E" w:rsidP="008841F5">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2CDA3447" w14:textId="77777777" w:rsidR="0056225E" w:rsidRPr="00CD01A5" w:rsidRDefault="0056225E" w:rsidP="008841F5">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4A145472" w14:textId="77777777" w:rsidR="0056225E" w:rsidRPr="00CD01A5" w:rsidRDefault="0056225E" w:rsidP="008841F5">
            <w:pPr>
              <w:pStyle w:val="TAC"/>
              <w:rPr>
                <w:lang w:val="en-US"/>
              </w:rPr>
            </w:pPr>
            <w:r w:rsidRPr="00CD01A5">
              <w:rPr>
                <w:lang w:val="en-US"/>
              </w:rPr>
              <w:t>2</w:t>
            </w:r>
          </w:p>
        </w:tc>
      </w:tr>
      <w:tr w:rsidR="0056225E" w:rsidRPr="00CD01A5" w14:paraId="2A0A216C" w14:textId="77777777" w:rsidTr="008841F5">
        <w:trPr>
          <w:trHeight w:val="6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3D5F0250" w14:textId="77777777" w:rsidR="0056225E" w:rsidRPr="00CD01A5" w:rsidRDefault="0056225E" w:rsidP="008841F5">
            <w:pPr>
              <w:pStyle w:val="TAL"/>
              <w:rPr>
                <w:lang w:val="da-DK"/>
              </w:rPr>
            </w:pPr>
            <w:r w:rsidRPr="00CD01A5">
              <w:rPr>
                <w:lang w:val="da-DK"/>
              </w:rPr>
              <w:t>qcl-Info</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00E89015" w14:textId="77777777" w:rsidR="0056225E" w:rsidRPr="00CD01A5" w:rsidRDefault="0056225E" w:rsidP="008841F5">
            <w:pPr>
              <w:pStyle w:val="TAC"/>
              <w:rPr>
                <w:lang w:val="da-DK"/>
              </w:rPr>
            </w:pPr>
            <w:r w:rsidRPr="00CD01A5">
              <w:rPr>
                <w:lang w:val="da-DK"/>
              </w:rPr>
              <w:t>1~6</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74EC2102" w14:textId="77777777" w:rsidR="0056225E" w:rsidRPr="00CD01A5" w:rsidRDefault="0056225E" w:rsidP="008841F5">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1BB5073" w14:textId="77777777" w:rsidR="0056225E" w:rsidRPr="00CD01A5" w:rsidRDefault="0056225E" w:rsidP="008841F5">
            <w:pPr>
              <w:pStyle w:val="TAC"/>
              <w:rPr>
                <w:lang w:val="en-US"/>
              </w:rPr>
            </w:pPr>
            <w:r w:rsidRPr="00CD01A5">
              <w:rPr>
                <w:lang w:val="en-US"/>
              </w:rPr>
              <w:t>SSB#0 for resource#0</w:t>
            </w:r>
          </w:p>
        </w:tc>
      </w:tr>
      <w:tr w:rsidR="0056225E" w:rsidRPr="00CD01A5" w14:paraId="15662D85" w14:textId="77777777" w:rsidTr="008841F5">
        <w:trPr>
          <w:trHeight w:val="6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1B0F750" w14:textId="77777777" w:rsidR="0056225E" w:rsidRPr="00CD01A5" w:rsidRDefault="0056225E" w:rsidP="008841F5">
            <w:pPr>
              <w:pStyle w:val="TAL"/>
              <w:rPr>
                <w:lang w:val="da-DK"/>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5D0C920D" w14:textId="77777777" w:rsidR="0056225E" w:rsidRPr="00CD01A5" w:rsidRDefault="0056225E" w:rsidP="008841F5">
            <w:pPr>
              <w:pStyle w:val="TAC"/>
              <w:rPr>
                <w:lang w:val="da-DK"/>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464BDC55" w14:textId="77777777" w:rsidR="0056225E" w:rsidRPr="00CD01A5" w:rsidRDefault="0056225E" w:rsidP="008841F5">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7507A06" w14:textId="77777777" w:rsidR="0056225E" w:rsidRPr="00CD01A5" w:rsidRDefault="0056225E" w:rsidP="008841F5">
            <w:pPr>
              <w:pStyle w:val="TAC"/>
              <w:rPr>
                <w:lang w:val="en-US"/>
              </w:rPr>
            </w:pPr>
            <w:r w:rsidRPr="00CD01A5">
              <w:rPr>
                <w:lang w:val="en-US"/>
              </w:rPr>
              <w:t>SSB#1 for resource#1</w:t>
            </w:r>
          </w:p>
        </w:tc>
      </w:tr>
      <w:tr w:rsidR="0056225E" w:rsidRPr="00CD01A5" w14:paraId="71163A4B" w14:textId="77777777" w:rsidTr="008841F5">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0BED0C07" w14:textId="77777777" w:rsidR="0056225E" w:rsidRPr="00CD01A5" w:rsidRDefault="0056225E" w:rsidP="008841F5">
            <w:pPr>
              <w:pStyle w:val="NF"/>
              <w:ind w:left="851"/>
              <w:rPr>
                <w:i/>
                <w:lang w:eastAsia="ja-JP"/>
              </w:rPr>
            </w:pPr>
            <w:r w:rsidRPr="00CD01A5">
              <w:t>reportSlotOffsetList</w:t>
            </w:r>
          </w:p>
        </w:tc>
        <w:tc>
          <w:tcPr>
            <w:tcW w:w="959" w:type="dxa"/>
            <w:tcBorders>
              <w:top w:val="single" w:sz="4" w:space="0" w:color="auto"/>
              <w:left w:val="single" w:sz="4" w:space="0" w:color="auto"/>
              <w:bottom w:val="single" w:sz="4" w:space="0" w:color="auto"/>
              <w:right w:val="single" w:sz="4" w:space="0" w:color="auto"/>
            </w:tcBorders>
            <w:vAlign w:val="center"/>
            <w:hideMark/>
          </w:tcPr>
          <w:p w14:paraId="1FF331AD" w14:textId="77777777" w:rsidR="0056225E" w:rsidRPr="00CD01A5" w:rsidRDefault="0056225E" w:rsidP="008841F5">
            <w:pPr>
              <w:pStyle w:val="H6"/>
              <w:rPr>
                <w:rFonts w:eastAsia="MS Mincho"/>
                <w:lang w:eastAsia="ja-JP"/>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hideMark/>
          </w:tcPr>
          <w:p w14:paraId="4FC5781D" w14:textId="77777777" w:rsidR="0056225E" w:rsidRPr="00CD01A5" w:rsidRDefault="0056225E" w:rsidP="008841F5">
            <w:pPr>
              <w:pStyle w:val="TAC"/>
              <w:rPr>
                <w:lang w:val="da-DK"/>
              </w:rPr>
            </w:pPr>
            <w:r w:rsidRPr="00CD01A5">
              <w:rPr>
                <w:lang w:val="da-DK"/>
              </w:rPr>
              <w:t>slots</w:t>
            </w:r>
          </w:p>
        </w:tc>
        <w:tc>
          <w:tcPr>
            <w:tcW w:w="2074" w:type="dxa"/>
            <w:tcBorders>
              <w:top w:val="single" w:sz="4" w:space="0" w:color="auto"/>
              <w:left w:val="single" w:sz="4" w:space="0" w:color="auto"/>
              <w:bottom w:val="single" w:sz="4" w:space="0" w:color="auto"/>
              <w:right w:val="single" w:sz="4" w:space="0" w:color="auto"/>
            </w:tcBorders>
            <w:vAlign w:val="center"/>
            <w:hideMark/>
          </w:tcPr>
          <w:p w14:paraId="659DC833" w14:textId="77777777" w:rsidR="0056225E" w:rsidRPr="00CD01A5" w:rsidRDefault="0056225E" w:rsidP="008841F5">
            <w:pPr>
              <w:pStyle w:val="TAC"/>
              <w:rPr>
                <w:lang w:val="en-US"/>
              </w:rPr>
            </w:pPr>
            <w:r w:rsidRPr="00CD01A5">
              <w:rPr>
                <w:lang w:val="en-US"/>
              </w:rPr>
              <w:t>26</w:t>
            </w:r>
          </w:p>
        </w:tc>
      </w:tr>
      <w:tr w:rsidR="0056225E" w:rsidRPr="00CD01A5" w14:paraId="6D767108" w14:textId="77777777" w:rsidTr="008841F5">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7CC7536B" w14:textId="77777777" w:rsidR="0056225E" w:rsidRPr="00CD01A5" w:rsidRDefault="0056225E" w:rsidP="008841F5">
            <w:pPr>
              <w:pStyle w:val="TAL"/>
              <w:rPr>
                <w:lang w:val="da-DK"/>
              </w:rPr>
            </w:pPr>
            <w:r w:rsidRPr="00CD01A5">
              <w:rPr>
                <w:lang w:val="da-DK"/>
              </w:rPr>
              <w:t>T1</w:t>
            </w:r>
          </w:p>
        </w:tc>
        <w:tc>
          <w:tcPr>
            <w:tcW w:w="959" w:type="dxa"/>
            <w:tcBorders>
              <w:top w:val="single" w:sz="4" w:space="0" w:color="auto"/>
              <w:left w:val="single" w:sz="4" w:space="0" w:color="auto"/>
              <w:bottom w:val="single" w:sz="4" w:space="0" w:color="auto"/>
              <w:right w:val="single" w:sz="4" w:space="0" w:color="auto"/>
            </w:tcBorders>
            <w:vAlign w:val="center"/>
            <w:hideMark/>
          </w:tcPr>
          <w:p w14:paraId="05D81999" w14:textId="77777777" w:rsidR="0056225E" w:rsidRPr="00CD01A5" w:rsidRDefault="0056225E" w:rsidP="008841F5">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hideMark/>
          </w:tcPr>
          <w:p w14:paraId="4E5AC172" w14:textId="77777777" w:rsidR="0056225E" w:rsidRPr="00CD01A5" w:rsidRDefault="0056225E" w:rsidP="008841F5">
            <w:pPr>
              <w:pStyle w:val="TAC"/>
              <w:rPr>
                <w:lang w:val="da-DK"/>
              </w:rPr>
            </w:pPr>
            <w:r w:rsidRPr="00CD01A5">
              <w:rPr>
                <w:lang w:val="da-DK"/>
              </w:rPr>
              <w:t>s</w:t>
            </w:r>
          </w:p>
        </w:tc>
        <w:tc>
          <w:tcPr>
            <w:tcW w:w="2074" w:type="dxa"/>
            <w:tcBorders>
              <w:top w:val="single" w:sz="4" w:space="0" w:color="auto"/>
              <w:left w:val="single" w:sz="4" w:space="0" w:color="auto"/>
              <w:bottom w:val="single" w:sz="4" w:space="0" w:color="auto"/>
              <w:right w:val="single" w:sz="4" w:space="0" w:color="auto"/>
            </w:tcBorders>
            <w:vAlign w:val="center"/>
            <w:hideMark/>
          </w:tcPr>
          <w:p w14:paraId="0ABC1B78" w14:textId="77777777" w:rsidR="0056225E" w:rsidRPr="00CD01A5" w:rsidRDefault="0056225E" w:rsidP="008841F5">
            <w:pPr>
              <w:pStyle w:val="TAC"/>
              <w:rPr>
                <w:lang w:val="en-US"/>
              </w:rPr>
            </w:pPr>
            <w:r w:rsidRPr="00CD01A5">
              <w:rPr>
                <w:lang w:val="en-US"/>
              </w:rPr>
              <w:t>5</w:t>
            </w:r>
          </w:p>
        </w:tc>
      </w:tr>
      <w:tr w:rsidR="0056225E" w:rsidRPr="00CD01A5" w14:paraId="33A4D3D7" w14:textId="77777777" w:rsidTr="008841F5">
        <w:trPr>
          <w:trHeight w:val="152"/>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73DB20B6" w14:textId="77777777" w:rsidR="0056225E" w:rsidRPr="00CD01A5" w:rsidRDefault="0056225E" w:rsidP="008841F5">
            <w:pPr>
              <w:pStyle w:val="NF"/>
              <w:ind w:left="851"/>
              <w:rPr>
                <w:lang w:val="en-US"/>
              </w:rPr>
            </w:pPr>
            <w:r w:rsidRPr="00CD01A5">
              <w:rPr>
                <w:lang w:val="en-US"/>
              </w:rPr>
              <w:t>EPRE ratio of PSS to SSS</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3882DA08" w14:textId="77777777" w:rsidR="0056225E" w:rsidRPr="00CD01A5" w:rsidRDefault="0056225E" w:rsidP="008841F5">
            <w:pPr>
              <w:pStyle w:val="TAC"/>
              <w:rPr>
                <w:lang w:val="en-US"/>
              </w:rPr>
            </w:pPr>
            <w:r w:rsidRPr="00CD01A5">
              <w:rPr>
                <w:lang w:val="en-US"/>
              </w:rPr>
              <w:t>1~6</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14:paraId="0EF33EC0" w14:textId="77777777" w:rsidR="0056225E" w:rsidRPr="00CD01A5" w:rsidRDefault="0056225E" w:rsidP="008841F5">
            <w:pPr>
              <w:pStyle w:val="TAC"/>
              <w:rPr>
                <w:lang w:val="en-US"/>
              </w:rPr>
            </w:pPr>
            <w:r w:rsidRPr="00CD01A5">
              <w:rPr>
                <w:lang w:val="en-US"/>
              </w:rPr>
              <w:t>dB</w:t>
            </w:r>
          </w:p>
        </w:tc>
        <w:tc>
          <w:tcPr>
            <w:tcW w:w="2074" w:type="dxa"/>
            <w:vMerge w:val="restart"/>
            <w:tcBorders>
              <w:top w:val="single" w:sz="4" w:space="0" w:color="auto"/>
              <w:left w:val="single" w:sz="4" w:space="0" w:color="auto"/>
              <w:bottom w:val="single" w:sz="4" w:space="0" w:color="auto"/>
              <w:right w:val="single" w:sz="4" w:space="0" w:color="auto"/>
            </w:tcBorders>
            <w:vAlign w:val="center"/>
            <w:hideMark/>
          </w:tcPr>
          <w:p w14:paraId="24BAF710" w14:textId="77777777" w:rsidR="0056225E" w:rsidRPr="00CD01A5" w:rsidRDefault="0056225E" w:rsidP="008841F5">
            <w:pPr>
              <w:pStyle w:val="TAC"/>
              <w:rPr>
                <w:lang w:val="en-US"/>
              </w:rPr>
            </w:pPr>
            <w:r w:rsidRPr="00CD01A5">
              <w:rPr>
                <w:lang w:val="en-US"/>
              </w:rPr>
              <w:t>0</w:t>
            </w:r>
          </w:p>
        </w:tc>
      </w:tr>
      <w:tr w:rsidR="0056225E" w:rsidRPr="00CD01A5" w14:paraId="1AC14427" w14:textId="77777777" w:rsidTr="008841F5">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555FAD54" w14:textId="77777777" w:rsidR="0056225E" w:rsidRPr="00CD01A5" w:rsidRDefault="0056225E" w:rsidP="008841F5">
            <w:pPr>
              <w:pStyle w:val="NF"/>
              <w:ind w:left="851"/>
              <w:rPr>
                <w:lang w:val="en-US"/>
              </w:rPr>
            </w:pPr>
            <w:r w:rsidRPr="00CD01A5">
              <w:rPr>
                <w:lang w:val="en-US"/>
              </w:rPr>
              <w:t>EPRE ratio of PBCH DMRS to SSS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528961A1" w14:textId="77777777" w:rsidR="0056225E" w:rsidRPr="00CD01A5" w:rsidRDefault="0056225E" w:rsidP="008841F5">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7B734FD3" w14:textId="77777777" w:rsidR="0056225E" w:rsidRPr="00CD01A5" w:rsidRDefault="0056225E" w:rsidP="008841F5">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11CA58E7" w14:textId="77777777" w:rsidR="0056225E" w:rsidRPr="00CD01A5" w:rsidRDefault="0056225E" w:rsidP="008841F5">
            <w:pPr>
              <w:pStyle w:val="TAC"/>
              <w:rPr>
                <w:lang w:val="en-US"/>
              </w:rPr>
            </w:pPr>
          </w:p>
        </w:tc>
      </w:tr>
      <w:tr w:rsidR="0056225E" w:rsidRPr="00CD01A5" w14:paraId="4FE2C80F" w14:textId="77777777" w:rsidTr="008841F5">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0360426C" w14:textId="77777777" w:rsidR="0056225E" w:rsidRPr="00CD01A5" w:rsidRDefault="0056225E" w:rsidP="008841F5">
            <w:pPr>
              <w:pStyle w:val="NF"/>
              <w:ind w:left="851"/>
              <w:rPr>
                <w:lang w:val="en-US"/>
              </w:rPr>
            </w:pPr>
            <w:r w:rsidRPr="00CD01A5">
              <w:rPr>
                <w:lang w:val="en-US"/>
              </w:rPr>
              <w:t>EPRE ratio of PBCH to PBCH DMRS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1EE0C9D5" w14:textId="77777777" w:rsidR="0056225E" w:rsidRPr="00CD01A5" w:rsidRDefault="0056225E" w:rsidP="008841F5">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0ABA461" w14:textId="77777777" w:rsidR="0056225E" w:rsidRPr="00CD01A5" w:rsidRDefault="0056225E" w:rsidP="008841F5">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43CDF953" w14:textId="77777777" w:rsidR="0056225E" w:rsidRPr="00CD01A5" w:rsidRDefault="0056225E" w:rsidP="008841F5">
            <w:pPr>
              <w:pStyle w:val="TAC"/>
              <w:rPr>
                <w:lang w:val="en-US"/>
              </w:rPr>
            </w:pPr>
          </w:p>
        </w:tc>
      </w:tr>
      <w:tr w:rsidR="0056225E" w:rsidRPr="00CD01A5" w14:paraId="5D82EDD5" w14:textId="77777777" w:rsidTr="008841F5">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A21B84C" w14:textId="77777777" w:rsidR="0056225E" w:rsidRPr="00CD01A5" w:rsidRDefault="0056225E" w:rsidP="008841F5">
            <w:pPr>
              <w:pStyle w:val="NF"/>
              <w:ind w:left="851"/>
              <w:rPr>
                <w:lang w:val="en-US"/>
              </w:rPr>
            </w:pPr>
            <w:r w:rsidRPr="00CD01A5">
              <w:rPr>
                <w:lang w:val="en-US"/>
              </w:rPr>
              <w:t>EPRE ratio of PDCCH DMRS to SSS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0AA81514" w14:textId="77777777" w:rsidR="0056225E" w:rsidRPr="00CD01A5" w:rsidRDefault="0056225E" w:rsidP="008841F5">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6D3D4F18" w14:textId="77777777" w:rsidR="0056225E" w:rsidRPr="00CD01A5" w:rsidRDefault="0056225E" w:rsidP="008841F5">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641039B6" w14:textId="77777777" w:rsidR="0056225E" w:rsidRPr="00CD01A5" w:rsidRDefault="0056225E" w:rsidP="008841F5">
            <w:pPr>
              <w:pStyle w:val="TAC"/>
              <w:rPr>
                <w:lang w:val="en-US"/>
              </w:rPr>
            </w:pPr>
          </w:p>
        </w:tc>
      </w:tr>
      <w:tr w:rsidR="0056225E" w:rsidRPr="00CD01A5" w14:paraId="5F75E915" w14:textId="77777777" w:rsidTr="008841F5">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02EAE1BE" w14:textId="77777777" w:rsidR="0056225E" w:rsidRPr="00CD01A5" w:rsidRDefault="0056225E" w:rsidP="008841F5">
            <w:pPr>
              <w:pStyle w:val="NF"/>
              <w:ind w:left="851"/>
              <w:rPr>
                <w:lang w:val="en-US"/>
              </w:rPr>
            </w:pPr>
            <w:r w:rsidRPr="00CD01A5">
              <w:rPr>
                <w:lang w:val="en-US"/>
              </w:rPr>
              <w:t>EPRE ratio of PDCCH to PDCCH DMRS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07E2F5F1" w14:textId="77777777" w:rsidR="0056225E" w:rsidRPr="00CD01A5" w:rsidRDefault="0056225E" w:rsidP="008841F5">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2901CFB5" w14:textId="77777777" w:rsidR="0056225E" w:rsidRPr="00CD01A5" w:rsidRDefault="0056225E" w:rsidP="008841F5">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458A2338" w14:textId="77777777" w:rsidR="0056225E" w:rsidRPr="00CD01A5" w:rsidRDefault="0056225E" w:rsidP="008841F5">
            <w:pPr>
              <w:pStyle w:val="TAC"/>
              <w:rPr>
                <w:lang w:val="en-US"/>
              </w:rPr>
            </w:pPr>
          </w:p>
        </w:tc>
      </w:tr>
      <w:tr w:rsidR="0056225E" w:rsidRPr="00CD01A5" w14:paraId="42BCD471" w14:textId="77777777" w:rsidTr="008841F5">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97BA298" w14:textId="77777777" w:rsidR="0056225E" w:rsidRPr="00CD01A5" w:rsidRDefault="0056225E" w:rsidP="008841F5">
            <w:pPr>
              <w:pStyle w:val="NF"/>
              <w:ind w:left="851"/>
              <w:rPr>
                <w:lang w:val="en-US"/>
              </w:rPr>
            </w:pPr>
            <w:r w:rsidRPr="00CD01A5">
              <w:rPr>
                <w:lang w:val="en-US"/>
              </w:rPr>
              <w:t>EPRE ratio of PDSCH DMRS to SSS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27198480" w14:textId="77777777" w:rsidR="0056225E" w:rsidRPr="00CD01A5" w:rsidRDefault="0056225E" w:rsidP="008841F5">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18FCEFD4" w14:textId="77777777" w:rsidR="0056225E" w:rsidRPr="00CD01A5" w:rsidRDefault="0056225E" w:rsidP="008841F5">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3A895CE0" w14:textId="77777777" w:rsidR="0056225E" w:rsidRPr="00CD01A5" w:rsidRDefault="0056225E" w:rsidP="008841F5">
            <w:pPr>
              <w:pStyle w:val="TAC"/>
              <w:rPr>
                <w:lang w:val="en-US"/>
              </w:rPr>
            </w:pPr>
          </w:p>
        </w:tc>
      </w:tr>
      <w:tr w:rsidR="0056225E" w:rsidRPr="00CD01A5" w14:paraId="1BD5EB63" w14:textId="77777777" w:rsidTr="008841F5">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612ECF70" w14:textId="77777777" w:rsidR="0056225E" w:rsidRPr="00CD01A5" w:rsidRDefault="0056225E" w:rsidP="008841F5">
            <w:pPr>
              <w:pStyle w:val="NF"/>
              <w:ind w:left="851"/>
              <w:rPr>
                <w:lang w:val="en-US"/>
              </w:rPr>
            </w:pPr>
            <w:r w:rsidRPr="00CD01A5">
              <w:rPr>
                <w:lang w:val="en-US"/>
              </w:rPr>
              <w:t>EPRE ratio of PDSCH to PDSCH DMRS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5BD8D41A" w14:textId="77777777" w:rsidR="0056225E" w:rsidRPr="00CD01A5" w:rsidRDefault="0056225E" w:rsidP="008841F5">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284DD02C" w14:textId="77777777" w:rsidR="0056225E" w:rsidRPr="00CD01A5" w:rsidRDefault="0056225E" w:rsidP="008841F5">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4C3802F2" w14:textId="77777777" w:rsidR="0056225E" w:rsidRPr="00CD01A5" w:rsidRDefault="0056225E" w:rsidP="008841F5">
            <w:pPr>
              <w:pStyle w:val="TAC"/>
              <w:rPr>
                <w:lang w:val="en-US"/>
              </w:rPr>
            </w:pPr>
          </w:p>
        </w:tc>
      </w:tr>
      <w:tr w:rsidR="0056225E" w:rsidRPr="00CD01A5" w14:paraId="59E3520F" w14:textId="77777777" w:rsidTr="008841F5">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78B3F6E6" w14:textId="77777777" w:rsidR="0056225E" w:rsidRPr="00CD01A5" w:rsidRDefault="0056225E" w:rsidP="008841F5">
            <w:pPr>
              <w:pStyle w:val="NF"/>
              <w:ind w:left="851"/>
              <w:rPr>
                <w:lang w:val="en-US"/>
              </w:rPr>
            </w:pPr>
            <w:r w:rsidRPr="00CD01A5">
              <w:t>EPRE ratio of OCNG DMRS to SSS</w:t>
            </w:r>
            <w:r w:rsidRPr="00CD01A5">
              <w:rPr>
                <w:vertAlign w:val="superscript"/>
              </w:rPr>
              <w:t>Note 1</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2B13CFC4" w14:textId="77777777" w:rsidR="0056225E" w:rsidRPr="00CD01A5" w:rsidRDefault="0056225E" w:rsidP="008841F5">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2164F92" w14:textId="77777777" w:rsidR="0056225E" w:rsidRPr="00CD01A5" w:rsidRDefault="0056225E" w:rsidP="008841F5">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1CF764D0" w14:textId="77777777" w:rsidR="0056225E" w:rsidRPr="00CD01A5" w:rsidRDefault="0056225E" w:rsidP="008841F5">
            <w:pPr>
              <w:pStyle w:val="TAC"/>
              <w:rPr>
                <w:lang w:val="en-US"/>
              </w:rPr>
            </w:pPr>
          </w:p>
        </w:tc>
      </w:tr>
      <w:tr w:rsidR="0056225E" w:rsidRPr="00CD01A5" w14:paraId="40118CE4" w14:textId="77777777" w:rsidTr="008841F5">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00CFE2C5" w14:textId="77777777" w:rsidR="0056225E" w:rsidRPr="00CD01A5" w:rsidRDefault="0056225E" w:rsidP="008841F5">
            <w:pPr>
              <w:pStyle w:val="NF"/>
              <w:ind w:left="851"/>
              <w:rPr>
                <w:lang w:val="en-US"/>
              </w:rPr>
            </w:pPr>
            <w:r w:rsidRPr="00CD01A5">
              <w:rPr>
                <w:lang w:val="en-US"/>
              </w:rPr>
              <w:t>EPRE ratio of OCNG to OCNG DMRS</w:t>
            </w:r>
            <w:r w:rsidRPr="00CD01A5">
              <w:rPr>
                <w:vertAlign w:val="superscript"/>
                <w:lang w:val="en-US"/>
              </w:rPr>
              <w:t xml:space="preserve"> Note 1</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423B4076" w14:textId="77777777" w:rsidR="0056225E" w:rsidRPr="00CD01A5" w:rsidRDefault="0056225E" w:rsidP="008841F5">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7624BEBD" w14:textId="77777777" w:rsidR="0056225E" w:rsidRPr="00CD01A5" w:rsidRDefault="0056225E" w:rsidP="008841F5">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7AB65616" w14:textId="77777777" w:rsidR="0056225E" w:rsidRPr="00CD01A5" w:rsidRDefault="0056225E" w:rsidP="008841F5">
            <w:pPr>
              <w:pStyle w:val="TAC"/>
              <w:rPr>
                <w:lang w:val="en-US"/>
              </w:rPr>
            </w:pPr>
          </w:p>
        </w:tc>
      </w:tr>
      <w:tr w:rsidR="0056225E" w:rsidRPr="00CD01A5" w14:paraId="40A0B13A" w14:textId="77777777" w:rsidTr="008841F5">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7C56ED40" w14:textId="77777777" w:rsidR="0056225E" w:rsidRPr="00CD01A5" w:rsidRDefault="0056225E" w:rsidP="008841F5">
            <w:pPr>
              <w:pStyle w:val="TAL"/>
              <w:rPr>
                <w:lang w:val="en-US"/>
              </w:rPr>
            </w:pPr>
            <w:r w:rsidRPr="00CD01A5">
              <w:rPr>
                <w:lang w:val="en-US"/>
              </w:rPr>
              <w:lastRenderedPageBreak/>
              <w:t>Propagation condition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2DD8BC11" w14:textId="77777777" w:rsidR="0056225E" w:rsidRPr="00CD01A5" w:rsidRDefault="0056225E" w:rsidP="008841F5">
            <w:pPr>
              <w:pStyle w:val="TAC"/>
              <w:rPr>
                <w:lang w:val="en-US"/>
              </w:rPr>
            </w:pPr>
            <w:r w:rsidRPr="00CD01A5">
              <w:rPr>
                <w:lang w:val="en-US"/>
              </w:rPr>
              <w:t>1~6</w:t>
            </w:r>
          </w:p>
        </w:tc>
        <w:tc>
          <w:tcPr>
            <w:tcW w:w="937" w:type="dxa"/>
            <w:tcBorders>
              <w:top w:val="single" w:sz="4" w:space="0" w:color="auto"/>
              <w:left w:val="single" w:sz="4" w:space="0" w:color="auto"/>
              <w:bottom w:val="single" w:sz="4" w:space="0" w:color="auto"/>
              <w:right w:val="single" w:sz="4" w:space="0" w:color="auto"/>
            </w:tcBorders>
            <w:vAlign w:val="center"/>
            <w:hideMark/>
          </w:tcPr>
          <w:p w14:paraId="6EB3AFEA" w14:textId="77777777" w:rsidR="0056225E" w:rsidRPr="00CD01A5" w:rsidRDefault="0056225E" w:rsidP="008841F5">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E7098BE" w14:textId="77777777" w:rsidR="0056225E" w:rsidRPr="00CD01A5" w:rsidRDefault="0056225E" w:rsidP="008841F5">
            <w:pPr>
              <w:pStyle w:val="TAC"/>
              <w:rPr>
                <w:lang w:val="en-US"/>
              </w:rPr>
            </w:pPr>
            <w:r w:rsidRPr="00CD01A5">
              <w:rPr>
                <w:lang w:val="en-US"/>
              </w:rPr>
              <w:t>AWGN</w:t>
            </w:r>
          </w:p>
        </w:tc>
      </w:tr>
      <w:tr w:rsidR="0056225E" w:rsidRPr="00CD01A5" w14:paraId="13206549" w14:textId="77777777" w:rsidTr="008841F5">
        <w:trPr>
          <w:jc w:val="center"/>
        </w:trPr>
        <w:tc>
          <w:tcPr>
            <w:tcW w:w="7274" w:type="dxa"/>
            <w:gridSpan w:val="4"/>
            <w:tcBorders>
              <w:top w:val="single" w:sz="4" w:space="0" w:color="auto"/>
              <w:left w:val="single" w:sz="4" w:space="0" w:color="auto"/>
              <w:bottom w:val="single" w:sz="4" w:space="0" w:color="auto"/>
              <w:right w:val="single" w:sz="4" w:space="0" w:color="auto"/>
            </w:tcBorders>
            <w:vAlign w:val="center"/>
            <w:hideMark/>
          </w:tcPr>
          <w:p w14:paraId="6FBBCFD1" w14:textId="77777777" w:rsidR="0056225E" w:rsidRPr="00CD01A5" w:rsidRDefault="0056225E" w:rsidP="008841F5">
            <w:pPr>
              <w:pStyle w:val="TAN"/>
              <w:rPr>
                <w:rFonts w:cs="Arial"/>
                <w:lang w:val="en-US"/>
              </w:rPr>
            </w:pPr>
            <w:r w:rsidRPr="00CD01A5">
              <w:t>Note 1:</w:t>
            </w:r>
            <w:r w:rsidRPr="00CD01A5">
              <w:tab/>
              <w:t>OCNG shall be used such that both cells are fully allocated and a constant total transmitted power spectral density is achieved for all OFDM symbols.</w:t>
            </w:r>
          </w:p>
        </w:tc>
      </w:tr>
    </w:tbl>
    <w:p w14:paraId="5CDA6BC6" w14:textId="77777777" w:rsidR="0056225E" w:rsidRPr="00CD01A5" w:rsidRDefault="0056225E" w:rsidP="0056225E">
      <w:pPr>
        <w:rPr>
          <w:rFonts w:cs="v4.2.0"/>
        </w:rPr>
      </w:pPr>
    </w:p>
    <w:p w14:paraId="426564FE" w14:textId="77777777" w:rsidR="0056225E" w:rsidRPr="00CD01A5" w:rsidRDefault="0056225E" w:rsidP="0056225E">
      <w:pPr>
        <w:pStyle w:val="TH"/>
        <w:rPr>
          <w:rFonts w:eastAsia="Malgun Gothic"/>
          <w:lang w:eastAsia="ko-KR"/>
        </w:rPr>
      </w:pPr>
      <w:r w:rsidRPr="00FE2437">
        <w:rPr>
          <w:lang w:eastAsia="ko-KR"/>
        </w:rPr>
        <w:t xml:space="preserve">Table </w:t>
      </w:r>
      <w:r>
        <w:rPr>
          <w:lang w:eastAsia="ko-KR"/>
        </w:rPr>
        <w:t>A.4.6.7</w:t>
      </w:r>
      <w:r w:rsidRPr="00CD01A5">
        <w:rPr>
          <w:lang w:eastAsia="ko-KR"/>
        </w:rPr>
        <w:t>.1</w:t>
      </w:r>
      <w:r w:rsidRPr="00FE2437">
        <w:rPr>
          <w:lang w:eastAsia="ko-KR"/>
        </w:rPr>
        <w:t>.2-2</w:t>
      </w:r>
      <w:r w:rsidRPr="00CD01A5">
        <w:rPr>
          <w:lang w:eastAsia="ko-KR"/>
        </w:rPr>
        <w:t>: CSI-RS specific test parameters</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1743"/>
        <w:gridCol w:w="1743"/>
      </w:tblGrid>
      <w:tr w:rsidR="0056225E" w:rsidRPr="00CD01A5" w14:paraId="69690DB6" w14:textId="77777777" w:rsidTr="008841F5">
        <w:trPr>
          <w:trHeight w:val="621"/>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46E04ADA" w14:textId="77777777" w:rsidR="0056225E" w:rsidRPr="00765340" w:rsidRDefault="0056225E" w:rsidP="008841F5">
            <w:pPr>
              <w:pStyle w:val="TAH"/>
              <w:rPr>
                <w:lang w:val="en-US"/>
              </w:rPr>
            </w:pPr>
            <w:r w:rsidRPr="00765340">
              <w:rPr>
                <w:lang w:val="en-US"/>
              </w:rPr>
              <w:t>Parameter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A45A39" w14:textId="77777777" w:rsidR="0056225E" w:rsidRPr="00765340" w:rsidRDefault="0056225E" w:rsidP="008841F5">
            <w:pPr>
              <w:pStyle w:val="TAH"/>
              <w:rPr>
                <w:lang w:val="en-US"/>
              </w:rPr>
            </w:pPr>
            <w:r w:rsidRPr="00765340">
              <w:rPr>
                <w:lang w:val="en-US"/>
              </w:rPr>
              <w:t>Config</w:t>
            </w:r>
          </w:p>
        </w:tc>
        <w:tc>
          <w:tcPr>
            <w:tcW w:w="2032" w:type="dxa"/>
            <w:tcBorders>
              <w:top w:val="single" w:sz="4" w:space="0" w:color="auto"/>
              <w:left w:val="single" w:sz="4" w:space="0" w:color="auto"/>
              <w:bottom w:val="single" w:sz="4" w:space="0" w:color="auto"/>
              <w:right w:val="single" w:sz="4" w:space="0" w:color="auto"/>
            </w:tcBorders>
            <w:vAlign w:val="center"/>
            <w:hideMark/>
          </w:tcPr>
          <w:p w14:paraId="2D260C0F" w14:textId="77777777" w:rsidR="0056225E" w:rsidRPr="00765340" w:rsidRDefault="0056225E" w:rsidP="008841F5">
            <w:pPr>
              <w:pStyle w:val="TAH"/>
              <w:rPr>
                <w:lang w:val="en-US"/>
              </w:rPr>
            </w:pPr>
            <w:r w:rsidRPr="00765340">
              <w:rPr>
                <w:lang w:val="en-US"/>
              </w:rPr>
              <w:t>Unit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7A95CA3" w14:textId="77777777" w:rsidR="0056225E" w:rsidRPr="00765340" w:rsidRDefault="0056225E" w:rsidP="008841F5">
            <w:pPr>
              <w:pStyle w:val="TAH"/>
              <w:rPr>
                <w:lang w:val="en-US"/>
              </w:rPr>
            </w:pPr>
            <w:r w:rsidRPr="00765340">
              <w:rPr>
                <w:lang w:val="en-US"/>
              </w:rPr>
              <w:t>CSI-RS#0</w:t>
            </w:r>
          </w:p>
          <w:p w14:paraId="2753B41B" w14:textId="77777777" w:rsidR="0056225E" w:rsidRPr="00CD01A5" w:rsidRDefault="0056225E" w:rsidP="008841F5">
            <w:pPr>
              <w:pStyle w:val="TAH"/>
              <w:rPr>
                <w:lang w:val="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14:paraId="51312FF2" w14:textId="77777777" w:rsidR="0056225E" w:rsidRPr="00CD01A5" w:rsidRDefault="0056225E" w:rsidP="008841F5">
            <w:pPr>
              <w:pStyle w:val="TAH"/>
              <w:rPr>
                <w:lang w:val="en-US"/>
              </w:rPr>
            </w:pPr>
            <w:r w:rsidRPr="00CD01A5">
              <w:rPr>
                <w:lang w:val="en-US"/>
              </w:rPr>
              <w:t>CSI-RS#1</w:t>
            </w:r>
          </w:p>
          <w:p w14:paraId="67094355" w14:textId="77777777" w:rsidR="0056225E" w:rsidRPr="00CD01A5" w:rsidRDefault="0056225E" w:rsidP="008841F5">
            <w:pPr>
              <w:pStyle w:val="TAH"/>
              <w:rPr>
                <w:lang w:val="en-US"/>
              </w:rPr>
            </w:pPr>
          </w:p>
        </w:tc>
      </w:tr>
      <w:tr w:rsidR="0056225E" w:rsidRPr="00CD01A5" w14:paraId="0FB7A159" w14:textId="77777777" w:rsidTr="008841F5">
        <w:trPr>
          <w:trHeight w:val="339"/>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7E3FE64A" w14:textId="77777777" w:rsidR="0056225E" w:rsidRPr="00CD01A5" w:rsidRDefault="0056225E" w:rsidP="008841F5">
            <w:pPr>
              <w:pStyle w:val="TAL"/>
              <w:rPr>
                <w:vertAlign w:val="superscript"/>
                <w:lang w:val="en-US"/>
              </w:rPr>
            </w:pPr>
            <w:r w:rsidRPr="00FE2437">
              <w:rPr>
                <w:rFonts w:eastAsia="Calibri"/>
                <w:noProof/>
                <w:position w:val="-12"/>
                <w:szCs w:val="22"/>
                <w:lang w:val="en-US" w:eastAsia="zh-TW"/>
              </w:rPr>
              <w:drawing>
                <wp:inline distT="0" distB="0" distL="0" distR="0" wp14:anchorId="2E9D61B7" wp14:editId="66BA70CF">
                  <wp:extent cx="228600" cy="228600"/>
                  <wp:effectExtent l="0" t="0" r="0" b="0"/>
                  <wp:docPr id="2988" name="Picture 2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D01A5">
              <w:rPr>
                <w:vertAlign w:val="superscript"/>
                <w:lang w:val="en-US"/>
              </w:rPr>
              <w:t>Note1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72A9A7" w14:textId="77777777" w:rsidR="0056225E" w:rsidRPr="00CD01A5" w:rsidRDefault="0056225E" w:rsidP="008841F5">
            <w:pPr>
              <w:pStyle w:val="TAC"/>
              <w:rPr>
                <w:lang w:val="en-US"/>
              </w:rPr>
            </w:pPr>
            <w:r w:rsidRPr="00CD01A5">
              <w:rPr>
                <w:lang w:val="en-US"/>
              </w:rPr>
              <w:t>1~6</w:t>
            </w:r>
          </w:p>
        </w:tc>
        <w:tc>
          <w:tcPr>
            <w:tcW w:w="2032" w:type="dxa"/>
            <w:tcBorders>
              <w:top w:val="single" w:sz="4" w:space="0" w:color="auto"/>
              <w:left w:val="single" w:sz="4" w:space="0" w:color="auto"/>
              <w:bottom w:val="single" w:sz="4" w:space="0" w:color="auto"/>
              <w:right w:val="single" w:sz="4" w:space="0" w:color="auto"/>
            </w:tcBorders>
            <w:vAlign w:val="center"/>
            <w:hideMark/>
          </w:tcPr>
          <w:p w14:paraId="6DE366C6" w14:textId="77777777" w:rsidR="0056225E" w:rsidRPr="00CD01A5" w:rsidRDefault="0056225E" w:rsidP="008841F5">
            <w:pPr>
              <w:pStyle w:val="TAC"/>
              <w:rPr>
                <w:lang w:val="en-US"/>
              </w:rPr>
            </w:pPr>
            <w:r w:rsidRPr="00CD01A5">
              <w:rPr>
                <w:lang w:val="en-US"/>
              </w:rPr>
              <w:t>dBm/15kHz</w:t>
            </w: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47EAA48D" w14:textId="77777777" w:rsidR="0056225E" w:rsidRPr="00CD01A5" w:rsidRDefault="0056225E" w:rsidP="008841F5">
            <w:pPr>
              <w:pStyle w:val="TAC"/>
              <w:rPr>
                <w:lang w:val="en-US"/>
              </w:rPr>
            </w:pPr>
            <w:r w:rsidRPr="00CD01A5">
              <w:rPr>
                <w:lang w:val="en-US"/>
              </w:rPr>
              <w:t>-94.65</w:t>
            </w:r>
          </w:p>
        </w:tc>
      </w:tr>
      <w:tr w:rsidR="0056225E" w:rsidRPr="00CD01A5" w14:paraId="05B2EBFE" w14:textId="77777777" w:rsidTr="008841F5">
        <w:trPr>
          <w:trHeight w:val="333"/>
          <w:jc w:val="center"/>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12B58AEF" w14:textId="77777777" w:rsidR="0056225E" w:rsidRPr="00CD01A5" w:rsidRDefault="0056225E" w:rsidP="008841F5">
            <w:pPr>
              <w:pStyle w:val="TAL"/>
              <w:rPr>
                <w:rFonts w:eastAsia="Calibri"/>
                <w:szCs w:val="22"/>
                <w:lang w:val="en-US"/>
              </w:rPr>
            </w:pPr>
            <w:r w:rsidRPr="00FE2437">
              <w:rPr>
                <w:rFonts w:eastAsia="Calibri"/>
                <w:noProof/>
                <w:position w:val="-12"/>
                <w:szCs w:val="22"/>
                <w:lang w:val="en-US" w:eastAsia="zh-TW"/>
              </w:rPr>
              <w:drawing>
                <wp:inline distT="0" distB="0" distL="0" distR="0" wp14:anchorId="1986B268" wp14:editId="5F770743">
                  <wp:extent cx="228600" cy="228600"/>
                  <wp:effectExtent l="0" t="0" r="0" b="0"/>
                  <wp:docPr id="2989" name="Picture 2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D01A5">
              <w:rPr>
                <w:vertAlign w:val="superscript"/>
                <w:lang w:val="en-US"/>
              </w:rPr>
              <w:t>Note1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9F9DC2" w14:textId="77777777" w:rsidR="0056225E" w:rsidRPr="00CD01A5" w:rsidRDefault="0056225E" w:rsidP="008841F5">
            <w:pPr>
              <w:pStyle w:val="TAC"/>
              <w:rPr>
                <w:lang w:val="en-US"/>
              </w:rPr>
            </w:pPr>
            <w:r w:rsidRPr="00CD01A5">
              <w:rPr>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vAlign w:val="center"/>
            <w:hideMark/>
          </w:tcPr>
          <w:p w14:paraId="5B73F863" w14:textId="77777777" w:rsidR="0056225E" w:rsidRPr="00CD01A5" w:rsidRDefault="0056225E" w:rsidP="008841F5">
            <w:pPr>
              <w:pStyle w:val="TAC"/>
              <w:rPr>
                <w:rFonts w:eastAsia="Calibri"/>
                <w:szCs w:val="22"/>
                <w:lang w:val="en-US"/>
              </w:rPr>
            </w:pPr>
            <w:r w:rsidRPr="00CD01A5">
              <w:rPr>
                <w:rFonts w:eastAsia="Calibri"/>
                <w:szCs w:val="22"/>
                <w:lang w:val="en-US"/>
              </w:rPr>
              <w:t>dBm/SSB SCS</w:t>
            </w: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0B0CD0CC" w14:textId="77777777" w:rsidR="0056225E" w:rsidRPr="00CD01A5" w:rsidRDefault="0056225E" w:rsidP="008841F5">
            <w:pPr>
              <w:pStyle w:val="TAC"/>
              <w:rPr>
                <w:rFonts w:eastAsia="Calibri"/>
                <w:szCs w:val="22"/>
                <w:lang w:val="en-US"/>
              </w:rPr>
            </w:pPr>
            <w:r w:rsidRPr="00CD01A5">
              <w:rPr>
                <w:rFonts w:eastAsia="Calibri"/>
                <w:szCs w:val="22"/>
                <w:lang w:val="en-US"/>
              </w:rPr>
              <w:t>-94.65</w:t>
            </w:r>
          </w:p>
        </w:tc>
      </w:tr>
      <w:tr w:rsidR="0056225E" w:rsidRPr="00CD01A5" w14:paraId="4A2CDDC5" w14:textId="77777777" w:rsidTr="008841F5">
        <w:trPr>
          <w:trHeight w:val="334"/>
          <w:jc w:val="center"/>
        </w:trPr>
        <w:tc>
          <w:tcPr>
            <w:tcW w:w="1509" w:type="dxa"/>
            <w:vMerge/>
            <w:tcBorders>
              <w:top w:val="single" w:sz="4" w:space="0" w:color="auto"/>
              <w:left w:val="single" w:sz="4" w:space="0" w:color="auto"/>
              <w:bottom w:val="single" w:sz="4" w:space="0" w:color="auto"/>
              <w:right w:val="single" w:sz="4" w:space="0" w:color="auto"/>
            </w:tcBorders>
            <w:vAlign w:val="center"/>
            <w:hideMark/>
          </w:tcPr>
          <w:p w14:paraId="3C14267F" w14:textId="77777777" w:rsidR="0056225E" w:rsidRPr="00CD01A5" w:rsidRDefault="0056225E" w:rsidP="008841F5">
            <w:pPr>
              <w:pStyle w:val="TAL"/>
              <w:rPr>
                <w:rFonts w:eastAsia="Calibri"/>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C15AAF4" w14:textId="77777777" w:rsidR="0056225E" w:rsidRPr="00CD01A5" w:rsidRDefault="0056225E" w:rsidP="008841F5">
            <w:pPr>
              <w:pStyle w:val="TAC"/>
              <w:rPr>
                <w:lang w:val="en-US"/>
              </w:rPr>
            </w:pPr>
            <w:r w:rsidRPr="00CD01A5">
              <w:rPr>
                <w:lang w:val="en-US"/>
              </w:rPr>
              <w:t>3,6</w:t>
            </w: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164C4429" w14:textId="77777777" w:rsidR="0056225E" w:rsidRPr="00CD01A5" w:rsidRDefault="0056225E" w:rsidP="008841F5">
            <w:pPr>
              <w:pStyle w:val="TAC"/>
              <w:rPr>
                <w:rFonts w:eastAsia="Calibri"/>
                <w:szCs w:val="22"/>
                <w:lang w:val="en-US"/>
              </w:rPr>
            </w:pP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06DF9391" w14:textId="77777777" w:rsidR="0056225E" w:rsidRPr="00CD01A5" w:rsidRDefault="0056225E" w:rsidP="008841F5">
            <w:pPr>
              <w:pStyle w:val="TAC"/>
              <w:rPr>
                <w:rFonts w:eastAsia="Calibri"/>
                <w:szCs w:val="22"/>
                <w:lang w:val="en-US"/>
              </w:rPr>
            </w:pPr>
            <w:r w:rsidRPr="00CD01A5">
              <w:rPr>
                <w:rFonts w:eastAsia="Calibri"/>
                <w:szCs w:val="22"/>
                <w:lang w:val="en-US"/>
              </w:rPr>
              <w:t>-91.65</w:t>
            </w:r>
          </w:p>
        </w:tc>
      </w:tr>
      <w:tr w:rsidR="0056225E" w:rsidRPr="00CD01A5" w14:paraId="74B0A707" w14:textId="77777777" w:rsidTr="008841F5">
        <w:trPr>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36449BF8" w14:textId="77777777" w:rsidR="0056225E" w:rsidRPr="00CD01A5" w:rsidRDefault="0056225E" w:rsidP="008841F5">
            <w:pPr>
              <w:pStyle w:val="TAL"/>
              <w:rPr>
                <w:lang w:val="en-US"/>
              </w:rPr>
            </w:pPr>
            <w:r w:rsidRPr="00FE2437">
              <w:rPr>
                <w:rFonts w:eastAsia="Calibri"/>
                <w:noProof/>
                <w:position w:val="-12"/>
                <w:szCs w:val="22"/>
                <w:lang w:val="en-US" w:eastAsia="zh-TW"/>
              </w:rPr>
              <w:drawing>
                <wp:inline distT="0" distB="0" distL="0" distR="0" wp14:anchorId="745E7A1E" wp14:editId="677FB680">
                  <wp:extent cx="381000" cy="228600"/>
                  <wp:effectExtent l="0" t="0" r="0" b="0"/>
                  <wp:docPr id="2990" name="Picture 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vAlign w:val="center"/>
            <w:hideMark/>
          </w:tcPr>
          <w:p w14:paraId="012044ED" w14:textId="77777777" w:rsidR="0056225E" w:rsidRPr="00CD01A5" w:rsidRDefault="0056225E" w:rsidP="008841F5">
            <w:pPr>
              <w:pStyle w:val="TAC"/>
              <w:rPr>
                <w:lang w:val="en-US"/>
              </w:rPr>
            </w:pPr>
            <w:r w:rsidRPr="00CD01A5">
              <w:rPr>
                <w:lang w:val="en-US"/>
              </w:rPr>
              <w:t>1~6</w:t>
            </w:r>
          </w:p>
        </w:tc>
        <w:tc>
          <w:tcPr>
            <w:tcW w:w="2032" w:type="dxa"/>
            <w:tcBorders>
              <w:top w:val="single" w:sz="4" w:space="0" w:color="auto"/>
              <w:left w:val="single" w:sz="4" w:space="0" w:color="auto"/>
              <w:bottom w:val="single" w:sz="4" w:space="0" w:color="auto"/>
              <w:right w:val="single" w:sz="4" w:space="0" w:color="auto"/>
            </w:tcBorders>
            <w:vAlign w:val="center"/>
            <w:hideMark/>
          </w:tcPr>
          <w:p w14:paraId="4E00E4AE" w14:textId="77777777" w:rsidR="0056225E" w:rsidRPr="00CD01A5" w:rsidRDefault="0056225E" w:rsidP="008841F5">
            <w:pPr>
              <w:pStyle w:val="TAC"/>
              <w:rPr>
                <w:lang w:val="en-US"/>
              </w:rPr>
            </w:pPr>
            <w:r w:rsidRPr="00CD01A5">
              <w:rPr>
                <w:lang w:val="en-US"/>
              </w:rPr>
              <w:t>dB</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351C3FA" w14:textId="77777777" w:rsidR="0056225E" w:rsidRPr="00CD01A5" w:rsidRDefault="0056225E" w:rsidP="008841F5">
            <w:pPr>
              <w:pStyle w:val="TAC"/>
              <w:rPr>
                <w:lang w:val="en-US"/>
              </w:rPr>
            </w:pPr>
            <w:r w:rsidRPr="00CD01A5">
              <w:rPr>
                <w:lang w:val="en-US"/>
              </w:rPr>
              <w:t>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2D807D1" w14:textId="77777777" w:rsidR="0056225E" w:rsidRPr="005D2442" w:rsidRDefault="0056225E" w:rsidP="008841F5">
            <w:pPr>
              <w:pStyle w:val="TAC"/>
              <w:rPr>
                <w:lang w:val="en-US"/>
              </w:rPr>
            </w:pPr>
            <w:r w:rsidRPr="005D2442">
              <w:rPr>
                <w:lang w:val="en-US"/>
              </w:rPr>
              <w:t>3</w:t>
            </w:r>
          </w:p>
        </w:tc>
      </w:tr>
      <w:tr w:rsidR="0056225E" w:rsidRPr="00CD01A5" w14:paraId="526280F3" w14:textId="77777777" w:rsidTr="008841F5">
        <w:trPr>
          <w:trHeight w:val="330"/>
          <w:jc w:val="center"/>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3804AA09" w14:textId="77777777" w:rsidR="0056225E" w:rsidRPr="00CD01A5" w:rsidRDefault="0056225E" w:rsidP="008841F5">
            <w:pPr>
              <w:pStyle w:val="TAL"/>
              <w:rPr>
                <w:vertAlign w:val="superscript"/>
                <w:lang w:val="en-US"/>
              </w:rPr>
            </w:pPr>
            <w:r w:rsidRPr="00CD01A5">
              <w:rPr>
                <w:lang w:val="en-US"/>
              </w:rPr>
              <w:t xml:space="preserve">CSI-RS RSRP </w:t>
            </w:r>
            <w:r w:rsidRPr="00CD01A5">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FBE3BA" w14:textId="77777777" w:rsidR="0056225E" w:rsidRPr="00CD01A5" w:rsidRDefault="0056225E" w:rsidP="008841F5">
            <w:pPr>
              <w:pStyle w:val="TAC"/>
              <w:rPr>
                <w:lang w:val="en-US"/>
              </w:rPr>
            </w:pPr>
            <w:r w:rsidRPr="00CD01A5">
              <w:rPr>
                <w:rFonts w:eastAsia="Calibri"/>
                <w:szCs w:val="22"/>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vAlign w:val="center"/>
            <w:hideMark/>
          </w:tcPr>
          <w:p w14:paraId="4B5C22D9" w14:textId="77777777" w:rsidR="0056225E" w:rsidRPr="00CD01A5" w:rsidRDefault="0056225E" w:rsidP="008841F5">
            <w:pPr>
              <w:pStyle w:val="TAC"/>
              <w:rPr>
                <w:lang w:val="en-US"/>
              </w:rPr>
            </w:pPr>
            <w:r w:rsidRPr="00CD01A5">
              <w:rPr>
                <w:lang w:val="en-US"/>
              </w:rPr>
              <w:t>dBm/SSB SCS</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8B1B53A" w14:textId="77777777" w:rsidR="0056225E" w:rsidRPr="00CD01A5" w:rsidRDefault="0056225E" w:rsidP="008841F5">
            <w:pPr>
              <w:pStyle w:val="TAC"/>
              <w:rPr>
                <w:lang w:val="en-US"/>
              </w:rPr>
            </w:pPr>
            <w:r w:rsidRPr="00CD01A5">
              <w:rPr>
                <w:lang w:val="en-US"/>
              </w:rPr>
              <w:t>-94.65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482361B" w14:textId="77777777" w:rsidR="0056225E" w:rsidRPr="00CD01A5" w:rsidRDefault="0056225E" w:rsidP="008841F5">
            <w:pPr>
              <w:pStyle w:val="TAC"/>
              <w:rPr>
                <w:lang w:val="en-US"/>
              </w:rPr>
            </w:pPr>
            <w:r w:rsidRPr="00CD01A5">
              <w:rPr>
                <w:lang w:val="en-US"/>
              </w:rPr>
              <w:t>-91.65</w:t>
            </w:r>
          </w:p>
        </w:tc>
      </w:tr>
      <w:tr w:rsidR="0056225E" w:rsidRPr="00CD01A5" w14:paraId="20BBBE0C" w14:textId="77777777" w:rsidTr="008841F5">
        <w:trPr>
          <w:trHeight w:val="274"/>
          <w:jc w:val="center"/>
        </w:trPr>
        <w:tc>
          <w:tcPr>
            <w:tcW w:w="1509" w:type="dxa"/>
            <w:vMerge/>
            <w:tcBorders>
              <w:top w:val="single" w:sz="4" w:space="0" w:color="auto"/>
              <w:left w:val="single" w:sz="4" w:space="0" w:color="auto"/>
              <w:bottom w:val="single" w:sz="4" w:space="0" w:color="auto"/>
              <w:right w:val="single" w:sz="4" w:space="0" w:color="auto"/>
            </w:tcBorders>
            <w:vAlign w:val="center"/>
            <w:hideMark/>
          </w:tcPr>
          <w:p w14:paraId="27F9CDA2" w14:textId="77777777" w:rsidR="0056225E" w:rsidRPr="00CD01A5" w:rsidRDefault="0056225E" w:rsidP="008841F5">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5529426" w14:textId="77777777" w:rsidR="0056225E" w:rsidRPr="00CD01A5" w:rsidRDefault="0056225E" w:rsidP="008841F5">
            <w:pPr>
              <w:pStyle w:val="TAC"/>
              <w:rPr>
                <w:lang w:val="en-US"/>
              </w:rPr>
            </w:pPr>
            <w:r w:rsidRPr="00CD01A5">
              <w:rPr>
                <w:rFonts w:eastAsia="Calibri"/>
                <w:szCs w:val="22"/>
                <w:lang w:val="en-US"/>
              </w:rPr>
              <w:t>3,6</w:t>
            </w: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3C0A368B" w14:textId="77777777" w:rsidR="0056225E" w:rsidRPr="00CD01A5" w:rsidRDefault="0056225E" w:rsidP="008841F5">
            <w:pPr>
              <w:pStyle w:val="TAC"/>
              <w:rPr>
                <w:lang w:val="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14:paraId="6EDB49EF" w14:textId="77777777" w:rsidR="0056225E" w:rsidRPr="00CD01A5" w:rsidRDefault="0056225E" w:rsidP="008841F5">
            <w:pPr>
              <w:pStyle w:val="TAC"/>
              <w:rPr>
                <w:rFonts w:eastAsia="Calibri"/>
                <w:szCs w:val="22"/>
                <w:lang w:val="en-US"/>
              </w:rPr>
            </w:pPr>
            <w:r w:rsidRPr="00CD01A5">
              <w:rPr>
                <w:rFonts w:eastAsia="Calibri"/>
                <w:szCs w:val="22"/>
                <w:lang w:val="en-US"/>
              </w:rPr>
              <w:t>-91.65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DB0550D" w14:textId="77777777" w:rsidR="0056225E" w:rsidRPr="00CD01A5" w:rsidRDefault="0056225E" w:rsidP="008841F5">
            <w:pPr>
              <w:pStyle w:val="TAC"/>
              <w:rPr>
                <w:rFonts w:eastAsia="Calibri"/>
                <w:szCs w:val="22"/>
                <w:lang w:val="en-US"/>
              </w:rPr>
            </w:pPr>
            <w:r w:rsidRPr="00CD01A5">
              <w:rPr>
                <w:rFonts w:eastAsia="Calibri"/>
                <w:szCs w:val="22"/>
                <w:lang w:val="en-US"/>
              </w:rPr>
              <w:t>-88.65</w:t>
            </w:r>
          </w:p>
        </w:tc>
      </w:tr>
      <w:tr w:rsidR="0056225E" w:rsidRPr="00CD01A5" w14:paraId="55376032" w14:textId="77777777" w:rsidTr="008841F5">
        <w:trPr>
          <w:trHeight w:val="416"/>
          <w:jc w:val="center"/>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5D76A29B" w14:textId="77777777" w:rsidR="0056225E" w:rsidRPr="00CD01A5" w:rsidRDefault="0056225E" w:rsidP="008841F5">
            <w:pPr>
              <w:pStyle w:val="TAL"/>
              <w:rPr>
                <w:vertAlign w:val="superscript"/>
                <w:lang w:val="en-US"/>
              </w:rPr>
            </w:pPr>
            <w:r w:rsidRPr="00CD01A5">
              <w:rPr>
                <w:lang w:val="en-US"/>
              </w:rPr>
              <w:t xml:space="preserve">Io </w:t>
            </w:r>
            <w:r w:rsidRPr="00CD01A5">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4902C1" w14:textId="77777777" w:rsidR="0056225E" w:rsidRPr="00CD01A5" w:rsidRDefault="0056225E" w:rsidP="008841F5">
            <w:pPr>
              <w:pStyle w:val="TAC"/>
              <w:rPr>
                <w:lang w:val="en-US"/>
              </w:rPr>
            </w:pPr>
            <w:r w:rsidRPr="00CD01A5">
              <w:rPr>
                <w:rFonts w:eastAsia="Calibri"/>
                <w:szCs w:val="22"/>
                <w:lang w:val="en-US"/>
              </w:rPr>
              <w:t>1,2,4,5</w:t>
            </w:r>
          </w:p>
        </w:tc>
        <w:tc>
          <w:tcPr>
            <w:tcW w:w="2032" w:type="dxa"/>
            <w:tcBorders>
              <w:top w:val="single" w:sz="4" w:space="0" w:color="auto"/>
              <w:left w:val="single" w:sz="4" w:space="0" w:color="auto"/>
              <w:bottom w:val="single" w:sz="4" w:space="0" w:color="auto"/>
              <w:right w:val="single" w:sz="4" w:space="0" w:color="auto"/>
            </w:tcBorders>
            <w:vAlign w:val="center"/>
            <w:hideMark/>
          </w:tcPr>
          <w:p w14:paraId="2AFB75EA" w14:textId="77777777" w:rsidR="0056225E" w:rsidRPr="00CD01A5" w:rsidRDefault="0056225E" w:rsidP="008841F5">
            <w:pPr>
              <w:pStyle w:val="TAC"/>
              <w:rPr>
                <w:lang w:val="en-US"/>
              </w:rPr>
            </w:pPr>
            <w:r w:rsidRPr="00CD01A5">
              <w:rPr>
                <w:lang w:val="en-US"/>
              </w:rPr>
              <w:t>dBm/9.36 MHz</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BE756A5" w14:textId="77777777" w:rsidR="0056225E" w:rsidRPr="00CD01A5" w:rsidRDefault="0056225E" w:rsidP="008841F5">
            <w:pPr>
              <w:pStyle w:val="TAC"/>
              <w:rPr>
                <w:lang w:val="en-US"/>
              </w:rPr>
            </w:pPr>
            <w:r w:rsidRPr="00CD01A5">
              <w:rPr>
                <w:lang w:val="en-US"/>
              </w:rPr>
              <w:t>-63.69</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4F3BA1A" w14:textId="77777777" w:rsidR="0056225E" w:rsidRPr="00CD01A5" w:rsidRDefault="0056225E" w:rsidP="008841F5">
            <w:pPr>
              <w:pStyle w:val="TAC"/>
              <w:rPr>
                <w:lang w:val="en-US"/>
              </w:rPr>
            </w:pPr>
            <w:r w:rsidRPr="00CD01A5">
              <w:rPr>
                <w:lang w:val="en-US"/>
              </w:rPr>
              <w:t>-61.93</w:t>
            </w:r>
          </w:p>
        </w:tc>
      </w:tr>
      <w:tr w:rsidR="0056225E" w:rsidRPr="00CD01A5" w14:paraId="0453A71E" w14:textId="77777777" w:rsidTr="008841F5">
        <w:trPr>
          <w:trHeight w:val="416"/>
          <w:jc w:val="center"/>
        </w:trPr>
        <w:tc>
          <w:tcPr>
            <w:tcW w:w="1509" w:type="dxa"/>
            <w:vMerge/>
            <w:tcBorders>
              <w:top w:val="single" w:sz="4" w:space="0" w:color="auto"/>
              <w:left w:val="single" w:sz="4" w:space="0" w:color="auto"/>
              <w:bottom w:val="single" w:sz="4" w:space="0" w:color="auto"/>
              <w:right w:val="single" w:sz="4" w:space="0" w:color="auto"/>
            </w:tcBorders>
            <w:vAlign w:val="center"/>
            <w:hideMark/>
          </w:tcPr>
          <w:p w14:paraId="48723575" w14:textId="77777777" w:rsidR="0056225E" w:rsidRPr="00CD01A5" w:rsidRDefault="0056225E" w:rsidP="008841F5">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079946E" w14:textId="77777777" w:rsidR="0056225E" w:rsidRPr="00CD01A5" w:rsidRDefault="0056225E" w:rsidP="008841F5">
            <w:pPr>
              <w:pStyle w:val="TAC"/>
              <w:rPr>
                <w:lang w:val="en-US"/>
              </w:rPr>
            </w:pPr>
            <w:r w:rsidRPr="00CD01A5">
              <w:rPr>
                <w:rFonts w:eastAsia="Calibri"/>
                <w:szCs w:val="22"/>
                <w:lang w:val="en-US"/>
              </w:rPr>
              <w:t>3,6</w:t>
            </w:r>
          </w:p>
        </w:tc>
        <w:tc>
          <w:tcPr>
            <w:tcW w:w="2032" w:type="dxa"/>
            <w:tcBorders>
              <w:top w:val="single" w:sz="4" w:space="0" w:color="auto"/>
              <w:left w:val="single" w:sz="4" w:space="0" w:color="auto"/>
              <w:bottom w:val="single" w:sz="4" w:space="0" w:color="auto"/>
              <w:right w:val="single" w:sz="4" w:space="0" w:color="auto"/>
            </w:tcBorders>
            <w:vAlign w:val="center"/>
            <w:hideMark/>
          </w:tcPr>
          <w:p w14:paraId="33403261" w14:textId="77777777" w:rsidR="0056225E" w:rsidRPr="00CD01A5" w:rsidRDefault="0056225E" w:rsidP="008841F5">
            <w:pPr>
              <w:pStyle w:val="TAC"/>
              <w:rPr>
                <w:lang w:val="en-US"/>
              </w:rPr>
            </w:pPr>
            <w:r w:rsidRPr="00CD01A5">
              <w:rPr>
                <w:lang w:val="en-US"/>
              </w:rPr>
              <w:t>dBm/38.16 MHz</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0D974BA" w14:textId="77777777" w:rsidR="0056225E" w:rsidRPr="00CD01A5" w:rsidRDefault="0056225E" w:rsidP="008841F5">
            <w:pPr>
              <w:pStyle w:val="TAC"/>
              <w:rPr>
                <w:rFonts w:eastAsia="Calibri"/>
                <w:szCs w:val="22"/>
                <w:lang w:val="en-US"/>
              </w:rPr>
            </w:pPr>
            <w:r w:rsidRPr="00CD01A5">
              <w:rPr>
                <w:rFonts w:eastAsia="Calibri"/>
                <w:szCs w:val="22"/>
                <w:lang w:val="en-US"/>
              </w:rPr>
              <w:t>-57.59</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15FD3F7" w14:textId="77777777" w:rsidR="0056225E" w:rsidRPr="00CD01A5" w:rsidRDefault="0056225E" w:rsidP="008841F5">
            <w:pPr>
              <w:pStyle w:val="TAC"/>
              <w:rPr>
                <w:rFonts w:eastAsia="Calibri"/>
                <w:szCs w:val="22"/>
                <w:lang w:val="en-US"/>
              </w:rPr>
            </w:pPr>
            <w:r w:rsidRPr="00CD01A5">
              <w:rPr>
                <w:rFonts w:eastAsia="Calibri"/>
                <w:szCs w:val="22"/>
                <w:lang w:val="en-US"/>
              </w:rPr>
              <w:t>-55.84</w:t>
            </w:r>
          </w:p>
        </w:tc>
      </w:tr>
      <w:tr w:rsidR="0056225E" w:rsidRPr="00CD01A5" w14:paraId="4FE9A1B5" w14:textId="77777777" w:rsidTr="008841F5">
        <w:trPr>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183ECB18" w14:textId="77777777" w:rsidR="0056225E" w:rsidRPr="00CD01A5" w:rsidRDefault="0056225E" w:rsidP="008841F5">
            <w:pPr>
              <w:pStyle w:val="TAL"/>
              <w:rPr>
                <w:lang w:val="en-US"/>
              </w:rPr>
            </w:pPr>
            <w:r w:rsidRPr="00FE2437">
              <w:rPr>
                <w:rFonts w:eastAsia="Calibri"/>
                <w:noProof/>
                <w:position w:val="-12"/>
                <w:szCs w:val="22"/>
                <w:lang w:val="en-US" w:eastAsia="zh-TW"/>
              </w:rPr>
              <w:drawing>
                <wp:inline distT="0" distB="0" distL="0" distR="0" wp14:anchorId="29893208" wp14:editId="0F51151B">
                  <wp:extent cx="533400" cy="228600"/>
                  <wp:effectExtent l="0" t="0" r="0" b="0"/>
                  <wp:docPr id="2991" name="Picture 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vAlign w:val="center"/>
            <w:hideMark/>
          </w:tcPr>
          <w:p w14:paraId="3C021D1A" w14:textId="77777777" w:rsidR="0056225E" w:rsidRPr="00CD01A5" w:rsidRDefault="0056225E" w:rsidP="008841F5">
            <w:pPr>
              <w:pStyle w:val="TAC"/>
              <w:rPr>
                <w:lang w:val="en-US"/>
              </w:rPr>
            </w:pPr>
            <w:r w:rsidRPr="00CD01A5">
              <w:rPr>
                <w:lang w:val="en-US"/>
              </w:rPr>
              <w:t>1~6</w:t>
            </w:r>
          </w:p>
        </w:tc>
        <w:tc>
          <w:tcPr>
            <w:tcW w:w="2032" w:type="dxa"/>
            <w:tcBorders>
              <w:top w:val="single" w:sz="4" w:space="0" w:color="auto"/>
              <w:left w:val="single" w:sz="4" w:space="0" w:color="auto"/>
              <w:bottom w:val="single" w:sz="4" w:space="0" w:color="auto"/>
              <w:right w:val="single" w:sz="4" w:space="0" w:color="auto"/>
            </w:tcBorders>
            <w:vAlign w:val="center"/>
            <w:hideMark/>
          </w:tcPr>
          <w:p w14:paraId="38234FEE" w14:textId="77777777" w:rsidR="0056225E" w:rsidRPr="00CD01A5" w:rsidRDefault="0056225E" w:rsidP="008841F5">
            <w:pPr>
              <w:pStyle w:val="TAC"/>
              <w:rPr>
                <w:lang w:val="en-US"/>
              </w:rPr>
            </w:pPr>
            <w:r w:rsidRPr="00CD01A5">
              <w:rPr>
                <w:lang w:val="en-US"/>
              </w:rPr>
              <w:t>dB</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DBE1D00" w14:textId="77777777" w:rsidR="0056225E" w:rsidRPr="00CD01A5" w:rsidRDefault="0056225E" w:rsidP="008841F5">
            <w:pPr>
              <w:pStyle w:val="TAC"/>
              <w:rPr>
                <w:lang w:val="en-US"/>
              </w:rPr>
            </w:pPr>
            <w:r w:rsidRPr="00CD01A5">
              <w:rPr>
                <w:lang w:val="en-US"/>
              </w:rPr>
              <w:t>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16B640A" w14:textId="77777777" w:rsidR="0056225E" w:rsidRPr="005D2442" w:rsidRDefault="0056225E" w:rsidP="008841F5">
            <w:pPr>
              <w:pStyle w:val="TAC"/>
              <w:rPr>
                <w:lang w:val="en-US"/>
              </w:rPr>
            </w:pPr>
            <w:r w:rsidRPr="005D2442">
              <w:rPr>
                <w:lang w:val="en-US"/>
              </w:rPr>
              <w:t>3</w:t>
            </w:r>
          </w:p>
        </w:tc>
      </w:tr>
      <w:tr w:rsidR="0056225E" w:rsidRPr="00CD01A5" w14:paraId="1631F722" w14:textId="77777777" w:rsidTr="008841F5">
        <w:trPr>
          <w:jc w:val="center"/>
        </w:trPr>
        <w:tc>
          <w:tcPr>
            <w:tcW w:w="8445" w:type="dxa"/>
            <w:gridSpan w:val="5"/>
            <w:tcBorders>
              <w:top w:val="single" w:sz="4" w:space="0" w:color="auto"/>
              <w:left w:val="single" w:sz="4" w:space="0" w:color="auto"/>
              <w:bottom w:val="single" w:sz="4" w:space="0" w:color="auto"/>
              <w:right w:val="single" w:sz="4" w:space="0" w:color="auto"/>
            </w:tcBorders>
            <w:vAlign w:val="center"/>
            <w:hideMark/>
          </w:tcPr>
          <w:p w14:paraId="50ED80EF" w14:textId="77777777" w:rsidR="0056225E" w:rsidRPr="00CD01A5" w:rsidRDefault="0056225E" w:rsidP="008841F5">
            <w:pPr>
              <w:pStyle w:val="TAN"/>
            </w:pPr>
            <w:r w:rsidRPr="00CD01A5">
              <w:t>Note 2:</w:t>
            </w:r>
            <w:r w:rsidRPr="00CD01A5">
              <w:tab/>
              <w:t xml:space="preserve">Interference from other cells and noise sources not specified in the test is assumed to be constant over subcarriers and time and shall be modelled as AWGN of appropriate power for </w:t>
            </w:r>
            <w:r w:rsidRPr="00F60F9E">
              <w:rPr>
                <w:rFonts w:cs="v4.2.0"/>
                <w:noProof/>
                <w:position w:val="-12"/>
              </w:rPr>
              <w:object w:dxaOrig="435" w:dyaOrig="435" w14:anchorId="4B710107">
                <v:shape id="_x0000_i1031" type="#_x0000_t75" style="width:21.75pt;height:21.75pt" o:ole="" fillcolor="window">
                  <v:imagedata r:id="rId17" o:title=""/>
                </v:shape>
                <o:OLEObject Type="Embed" ProgID="Equation.3" ShapeID="_x0000_i1031" DrawAspect="Content" ObjectID="_1692116595" r:id="rId28"/>
              </w:object>
            </w:r>
            <w:r w:rsidRPr="00CD01A5">
              <w:t xml:space="preserve"> to be fulfilled.</w:t>
            </w:r>
          </w:p>
          <w:p w14:paraId="4278250B" w14:textId="77777777" w:rsidR="0056225E" w:rsidRPr="00CD01A5" w:rsidRDefault="0056225E" w:rsidP="008841F5">
            <w:pPr>
              <w:pStyle w:val="TAN"/>
              <w:rPr>
                <w:rFonts w:cs="Arial"/>
                <w:lang w:val="en-US"/>
              </w:rPr>
            </w:pPr>
            <w:r w:rsidRPr="00CD01A5">
              <w:t xml:space="preserve">Note 3: </w:t>
            </w:r>
            <w:r w:rsidRPr="00CD01A5">
              <w:rPr>
                <w:rFonts w:cs="Arial"/>
                <w:lang w:val="en-US"/>
              </w:rPr>
              <w:tab/>
            </w:r>
            <w:r w:rsidRPr="00CD01A5">
              <w:t>CSI-RS RSRP and Io levels have been derived from other parameters for information purposes. They are not settable parameters themselves.</w:t>
            </w:r>
          </w:p>
        </w:tc>
      </w:tr>
    </w:tbl>
    <w:p w14:paraId="15E2888E" w14:textId="77777777" w:rsidR="0056225E" w:rsidRPr="00CD01A5" w:rsidRDefault="0056225E" w:rsidP="0056225E">
      <w:pPr>
        <w:rPr>
          <w:rFonts w:eastAsia="Malgun Gothic"/>
        </w:rPr>
      </w:pPr>
    </w:p>
    <w:p w14:paraId="4EB8FAEA" w14:textId="77777777" w:rsidR="007666EA" w:rsidRPr="002F5146" w:rsidRDefault="007666EA" w:rsidP="007666EA">
      <w:pPr>
        <w:keepNext/>
        <w:keepLines/>
        <w:spacing w:before="120"/>
        <w:ind w:left="1418" w:hanging="1418"/>
        <w:textAlignment w:val="baseline"/>
        <w:outlineLvl w:val="3"/>
        <w:rPr>
          <w:rFonts w:ascii="Arial" w:eastAsia="PMingLiU" w:hAnsi="Arial"/>
          <w:sz w:val="24"/>
          <w:lang w:eastAsia="en-GB"/>
        </w:rPr>
      </w:pPr>
      <w:r w:rsidRPr="002F5146">
        <w:rPr>
          <w:rFonts w:ascii="Arial" w:eastAsia="PMingLiU" w:hAnsi="Arial"/>
          <w:sz w:val="24"/>
          <w:lang w:eastAsia="en-GB"/>
        </w:rPr>
        <w:t>A.5.5.3.7</w:t>
      </w:r>
      <w:r w:rsidRPr="002F5146">
        <w:rPr>
          <w:rFonts w:ascii="Arial" w:eastAsia="PMingLiU" w:hAnsi="Arial"/>
          <w:sz w:val="24"/>
          <w:lang w:eastAsia="en-GB"/>
        </w:rPr>
        <w:tab/>
      </w:r>
      <w:r w:rsidRPr="002F5146">
        <w:rPr>
          <w:rFonts w:ascii="Arial" w:eastAsia="PMingLiU" w:hAnsi="Arial"/>
          <w:sz w:val="24"/>
          <w:lang w:eastAsia="zh-TW"/>
        </w:rPr>
        <w:t xml:space="preserve">Direct </w:t>
      </w:r>
      <w:r w:rsidRPr="002F5146">
        <w:rPr>
          <w:rFonts w:ascii="Arial" w:eastAsia="PMingLiU" w:hAnsi="Arial"/>
          <w:sz w:val="24"/>
          <w:lang w:eastAsia="en-GB"/>
        </w:rPr>
        <w:t xml:space="preserve">SCell activation at SCell addition of known SCell in FR2 </w:t>
      </w:r>
    </w:p>
    <w:p w14:paraId="297ECF35" w14:textId="77777777" w:rsidR="007666EA" w:rsidRPr="002F5146" w:rsidRDefault="007666EA" w:rsidP="007666EA">
      <w:pPr>
        <w:keepNext/>
        <w:keepLines/>
        <w:spacing w:before="120"/>
        <w:ind w:left="1701" w:hanging="1701"/>
        <w:textAlignment w:val="baseline"/>
        <w:outlineLvl w:val="4"/>
        <w:rPr>
          <w:rFonts w:ascii="Arial" w:eastAsia="PMingLiU" w:hAnsi="Arial"/>
          <w:sz w:val="22"/>
          <w:lang w:eastAsia="en-GB"/>
        </w:rPr>
      </w:pPr>
      <w:r w:rsidRPr="002F5146">
        <w:rPr>
          <w:rFonts w:ascii="Arial" w:eastAsia="PMingLiU" w:hAnsi="Arial"/>
          <w:sz w:val="22"/>
          <w:lang w:eastAsia="en-GB"/>
        </w:rPr>
        <w:t>A.5.5.3.7.1</w:t>
      </w:r>
      <w:r w:rsidRPr="002F5146">
        <w:rPr>
          <w:rFonts w:ascii="Arial" w:eastAsia="PMingLiU" w:hAnsi="Arial"/>
          <w:sz w:val="22"/>
          <w:lang w:eastAsia="en-GB"/>
        </w:rPr>
        <w:tab/>
        <w:t>Test Purpose and Environment</w:t>
      </w:r>
    </w:p>
    <w:p w14:paraId="00DFE2D3" w14:textId="77777777" w:rsidR="007666EA" w:rsidRPr="002F5146" w:rsidRDefault="007666EA" w:rsidP="007666EA">
      <w:pPr>
        <w:textAlignment w:val="baseline"/>
        <w:rPr>
          <w:rFonts w:eastAsia="PMingLiU"/>
          <w:lang w:eastAsia="en-GB"/>
        </w:rPr>
      </w:pPr>
      <w:r w:rsidRPr="002F5146">
        <w:rPr>
          <w:rFonts w:eastAsia="PMingLiU"/>
          <w:lang w:eastAsia="en-GB"/>
        </w:rPr>
        <w:t xml:space="preserve">The purpose of this test case is the same as for the test defined in </w:t>
      </w:r>
      <w:r w:rsidRPr="002F5146">
        <w:rPr>
          <w:rFonts w:eastAsia="PMingLiU"/>
          <w:lang w:eastAsia="zh-CN"/>
        </w:rPr>
        <w:t>clause A.4.5.3.5 except the SCell is in FR2 intra-band</w:t>
      </w:r>
      <w:r w:rsidRPr="002F5146">
        <w:rPr>
          <w:rFonts w:eastAsia="PMingLiU"/>
          <w:lang w:eastAsia="en-GB"/>
        </w:rPr>
        <w:t>.</w:t>
      </w:r>
    </w:p>
    <w:p w14:paraId="280D5F78" w14:textId="77777777" w:rsidR="007666EA" w:rsidRPr="002F5146" w:rsidRDefault="007666EA" w:rsidP="007666EA">
      <w:pPr>
        <w:textAlignment w:val="baseline"/>
        <w:rPr>
          <w:rFonts w:eastAsia="PMingLiU"/>
          <w:lang w:eastAsia="en-GB"/>
        </w:rPr>
      </w:pPr>
      <w:r w:rsidRPr="002F5146">
        <w:rPr>
          <w:rFonts w:eastAsia="PMingLiU"/>
          <w:lang w:eastAsia="en-GB"/>
        </w:rPr>
        <w:t>The supported test configurations are shown in table A.5.5.3.7.1-1 below. The general and cell specific test parameters are the same except those described in the following clause. The listed parameter values in Tables A.5.5.3.7.1-2 and A.5.5.3.7.1-3 will replace the values of corresponding parameters in Tables A.4.5.3.5.1-2 and A.4.5.3.5.1-3. In this case, OTA related test parameters are shown in table A.5.5.3.7.1-4 below.</w:t>
      </w:r>
    </w:p>
    <w:p w14:paraId="24143585" w14:textId="77777777" w:rsidR="007666EA" w:rsidRPr="002F5146" w:rsidRDefault="007666EA" w:rsidP="007666EA">
      <w:pPr>
        <w:textAlignment w:val="baseline"/>
        <w:rPr>
          <w:rFonts w:eastAsia="PMingLiU"/>
          <w:lang w:eastAsia="en-GB"/>
        </w:rPr>
      </w:pPr>
      <w:r w:rsidRPr="002F5146">
        <w:rPr>
          <w:rFonts w:eastAsia="PMingLiU"/>
          <w:lang w:eastAsia="en-GB"/>
        </w:rPr>
        <w:t>The test consists of three successive time periods, with duration of T1, T2 and T3, respectively. There are three carriers, each with one cell. Cell 1 operates in either FDD or TDD duplex mode according to test configuration. Cell 2 and Cell 3 operate in TDD duplex mode. All cells have constant signal levels throughout the test. Before the test starts the UE is connected to Cell 1 (PCell) on radio channel 1 (PCC) and Cell 2 (PSCell) on radio channel 2 (PSCC), but is not aware of Cell 3 (SCell1) on radio channel 3 (SCC). The UE is only monitoring the PCC/PSCC. The UE shall be continuously scheduled in the PCell/PSCell throughout the whole test.</w:t>
      </w:r>
    </w:p>
    <w:p w14:paraId="3655F3C4" w14:textId="77777777" w:rsidR="007666EA" w:rsidRPr="002F5146" w:rsidRDefault="007666EA" w:rsidP="007666EA">
      <w:pPr>
        <w:textAlignment w:val="baseline"/>
        <w:rPr>
          <w:rFonts w:eastAsia="PMingLiU"/>
          <w:lang w:eastAsia="en-GB"/>
        </w:rPr>
      </w:pPr>
      <w:r w:rsidRPr="002F5146">
        <w:rPr>
          <w:rFonts w:eastAsia="PMingLiU"/>
          <w:lang w:eastAsia="en-GB"/>
        </w:rPr>
        <w:t xml:space="preserve">At the beginning of T1, the UE is configured to measure radio channel 3 and starts detecting the Cell 3 (SCell) on radio channel 3 (SCC). During T1 Cell 3 is detected and measured and measurement report is sent by the UE to the test equipment. </w:t>
      </w:r>
    </w:p>
    <w:p w14:paraId="1A756A21" w14:textId="77777777" w:rsidR="007666EA" w:rsidRPr="002F5146" w:rsidRDefault="007666EA" w:rsidP="007666EA">
      <w:pPr>
        <w:textAlignment w:val="baseline"/>
        <w:rPr>
          <w:rFonts w:eastAsia="PMingLiU"/>
          <w:lang w:eastAsia="zh-CN"/>
        </w:rPr>
      </w:pPr>
      <w:r w:rsidRPr="002F5146">
        <w:rPr>
          <w:rFonts w:eastAsia="PMingLiU"/>
          <w:lang w:eastAsia="zh-CN"/>
        </w:rPr>
        <w:t xml:space="preserve">Time period T2 starts when test equipment sends the RRCConnectionReconfiguration message for the activation of the SCell within time period specified in clause 8.3.2 for known cell definition to ensure the configured SCell is </w:t>
      </w:r>
      <w:proofErr w:type="gramStart"/>
      <w:r w:rsidRPr="002F5146">
        <w:rPr>
          <w:rFonts w:eastAsia="PMingLiU"/>
          <w:lang w:eastAsia="zh-CN"/>
        </w:rPr>
        <w:t>known.</w:t>
      </w:r>
      <w:r w:rsidRPr="002F5146">
        <w:rPr>
          <w:rFonts w:eastAsia="PMingLiU"/>
          <w:lang w:eastAsia="en-GB"/>
        </w:rPr>
        <w:t>The</w:t>
      </w:r>
      <w:proofErr w:type="gramEnd"/>
      <w:r w:rsidRPr="002F5146">
        <w:rPr>
          <w:rFonts w:eastAsia="PMingLiU"/>
          <w:lang w:eastAsia="en-GB"/>
        </w:rPr>
        <w:t xml:space="preserve"> NR shall be use an </w:t>
      </w:r>
      <w:r w:rsidRPr="002F5146">
        <w:rPr>
          <w:rFonts w:eastAsia="PMingLiU"/>
          <w:i/>
          <w:lang w:eastAsia="en-GB"/>
        </w:rPr>
        <w:t>RRCConnectionReconfigurationComplete</w:t>
      </w:r>
      <w:r w:rsidRPr="002F5146">
        <w:rPr>
          <w:rFonts w:eastAsia="PMingLiU"/>
          <w:lang w:eastAsia="en-GB"/>
        </w:rPr>
        <w:t xml:space="preserve"> message with parameter </w:t>
      </w:r>
      <w:r w:rsidRPr="002F5146">
        <w:rPr>
          <w:rFonts w:eastAsia="PMingLiU"/>
          <w:i/>
          <w:lang w:eastAsia="en-GB"/>
        </w:rPr>
        <w:t>sCellState</w:t>
      </w:r>
      <w:r w:rsidRPr="002F5146">
        <w:rPr>
          <w:rFonts w:eastAsia="PMingLiU"/>
          <w:lang w:eastAsia="en-GB"/>
        </w:rPr>
        <w:t xml:space="preserve"> set to </w:t>
      </w:r>
      <w:r w:rsidRPr="002F5146">
        <w:rPr>
          <w:rFonts w:eastAsia="PMingLiU"/>
          <w:i/>
          <w:lang w:eastAsia="en-GB"/>
        </w:rPr>
        <w:lastRenderedPageBreak/>
        <w:t>activated</w:t>
      </w:r>
      <w:r w:rsidRPr="002F5146">
        <w:rPr>
          <w:rFonts w:eastAsia="PMingLiU"/>
          <w:lang w:eastAsia="en-GB"/>
        </w:rPr>
        <w:t xml:space="preserve">for the SCell (Cell 3), which causes the SCell to become configured and activated on radio channel 3 (SCC). </w:t>
      </w:r>
      <w:r w:rsidRPr="002F5146">
        <w:rPr>
          <w:rFonts w:eastAsia="PMingLiU"/>
          <w:lang w:eastAsia="zh-CN"/>
        </w:rPr>
        <w:t>The message is sent from the test equipment to the UE and is received in a subframe # denoted m at the UE antenna connector.</w:t>
      </w:r>
      <w:r w:rsidRPr="002F5146">
        <w:rPr>
          <w:rFonts w:eastAsia="PMingLiU"/>
          <w:lang w:eastAsia="en-GB"/>
        </w:rPr>
        <w:t xml:space="preserve"> </w:t>
      </w:r>
      <w:r w:rsidRPr="002F5146">
        <w:rPr>
          <w:rFonts w:eastAsia="PMingLiU"/>
          <w:lang w:eastAsia="zh-CN"/>
        </w:rPr>
        <w:t>The UE shall accomplish the activation of the SCell no later than subframe (m+</w:t>
      </w:r>
      <w:r w:rsidRPr="002F5146">
        <w:rPr>
          <w:rFonts w:eastAsia="PMingLiU"/>
          <w:i/>
          <w:lang w:eastAsia="en-GB"/>
        </w:rPr>
        <w:t xml:space="preserve"> N</w:t>
      </w:r>
      <w:r w:rsidRPr="002F5146">
        <w:rPr>
          <w:rFonts w:eastAsia="PMingLiU"/>
          <w:i/>
          <w:vertAlign w:val="subscript"/>
          <w:lang w:eastAsia="en-GB"/>
        </w:rPr>
        <w:t>direct</w:t>
      </w:r>
      <w:r w:rsidRPr="002F5146">
        <w:rPr>
          <w:rFonts w:eastAsia="PMingLiU"/>
          <w:lang w:eastAsia="zh-CN"/>
        </w:rPr>
        <w:t xml:space="preserve">). </w:t>
      </w:r>
    </w:p>
    <w:p w14:paraId="25752D89" w14:textId="77777777" w:rsidR="007666EA" w:rsidRPr="002F5146" w:rsidRDefault="007666EA" w:rsidP="007666EA">
      <w:pPr>
        <w:textAlignment w:val="baseline"/>
        <w:rPr>
          <w:rFonts w:eastAsia="PMingLiU"/>
          <w:lang w:eastAsia="zh-CN"/>
        </w:rPr>
      </w:pPr>
      <w:r w:rsidRPr="002F5146">
        <w:rPr>
          <w:rFonts w:eastAsia="PMingLiU"/>
          <w:lang w:eastAsia="zh-CN"/>
        </w:rPr>
        <w:t>Time period T3 starts at (m+</w:t>
      </w:r>
      <w:r w:rsidRPr="002F5146">
        <w:rPr>
          <w:rFonts w:eastAsia="PMingLiU"/>
          <w:i/>
          <w:lang w:eastAsia="en-GB"/>
        </w:rPr>
        <w:t xml:space="preserve"> N</w:t>
      </w:r>
      <w:r w:rsidRPr="002F5146">
        <w:rPr>
          <w:rFonts w:eastAsia="PMingLiU"/>
          <w:i/>
          <w:vertAlign w:val="subscript"/>
          <w:lang w:eastAsia="en-GB"/>
        </w:rPr>
        <w:t>direct</w:t>
      </w:r>
      <w:r w:rsidRPr="002F5146">
        <w:rPr>
          <w:rFonts w:eastAsia="PMingLiU"/>
          <w:lang w:eastAsia="zh-CN"/>
        </w:rPr>
        <w:t>), at which point UE shall be reporting a valid CQI for PCell/PSCell and SCell.</w:t>
      </w:r>
    </w:p>
    <w:p w14:paraId="1B60A76E" w14:textId="77777777" w:rsidR="007666EA" w:rsidRPr="002F5146" w:rsidRDefault="007666EA" w:rsidP="007666EA">
      <w:pPr>
        <w:textAlignment w:val="baseline"/>
        <w:rPr>
          <w:rFonts w:eastAsia="PMingLiU"/>
          <w:lang w:eastAsia="zh-CN"/>
        </w:rPr>
      </w:pPr>
      <w:r w:rsidRPr="002F5146">
        <w:rPr>
          <w:rFonts w:eastAsia="PMingLiU"/>
          <w:lang w:eastAsia="zh-CN"/>
        </w:rPr>
        <w:t>During T3, the UE shall be continuously scheduled in the SCell.</w:t>
      </w:r>
    </w:p>
    <w:p w14:paraId="6603E573" w14:textId="77777777" w:rsidR="007666EA" w:rsidRPr="002F5146" w:rsidRDefault="007666EA" w:rsidP="007666EA">
      <w:pPr>
        <w:textAlignment w:val="baseline"/>
        <w:rPr>
          <w:rFonts w:eastAsia="PMingLiU"/>
          <w:lang w:eastAsia="zh-CN"/>
        </w:rPr>
      </w:pPr>
      <w:r w:rsidRPr="002F5146">
        <w:rPr>
          <w:rFonts w:eastAsia="PMingLiU"/>
          <w:lang w:eastAsia="zh-CN"/>
        </w:rPr>
        <w:t>The test equipment verifies the activation time by counting the subframes from the time when the direct SCell activation is sent and until a CSI report with other than CQI index 0 is received.</w:t>
      </w:r>
    </w:p>
    <w:p w14:paraId="3E865959" w14:textId="77777777" w:rsidR="007666EA" w:rsidRPr="002F5146" w:rsidRDefault="007666EA" w:rsidP="007666EA">
      <w:pPr>
        <w:textAlignment w:val="baseline"/>
        <w:rPr>
          <w:rFonts w:eastAsia="PMingLiU"/>
          <w:lang w:eastAsia="zh-CN"/>
        </w:rPr>
      </w:pPr>
      <w:r w:rsidRPr="002F5146">
        <w:rPr>
          <w:rFonts w:eastAsia="PMingLiU"/>
          <w:lang w:eastAsia="zh-CN"/>
        </w:rPr>
        <w:t>The test equipment verifies the CSI report from the direct activated SCell after the activation procedure is completed contains CQI index other than 0.</w:t>
      </w:r>
    </w:p>
    <w:p w14:paraId="431E8CBD" w14:textId="77777777" w:rsidR="007666EA" w:rsidRPr="002F5146" w:rsidRDefault="007666EA" w:rsidP="007666EA">
      <w:pPr>
        <w:textAlignment w:val="baseline"/>
        <w:rPr>
          <w:rFonts w:eastAsia="PMingLiU"/>
          <w:lang w:eastAsia="en-GB"/>
        </w:rPr>
      </w:pPr>
    </w:p>
    <w:p w14:paraId="060A0D99" w14:textId="77777777" w:rsidR="007666EA" w:rsidRPr="002F5146" w:rsidRDefault="007666EA" w:rsidP="007666EA">
      <w:pPr>
        <w:keepNext/>
        <w:keepLines/>
        <w:spacing w:before="60"/>
        <w:jc w:val="center"/>
        <w:textAlignment w:val="baseline"/>
        <w:rPr>
          <w:rFonts w:ascii="Arial" w:eastAsia="PMingLiU" w:hAnsi="Arial"/>
          <w:b/>
          <w:lang w:eastAsia="en-GB"/>
        </w:rPr>
      </w:pPr>
      <w:r w:rsidRPr="002F5146">
        <w:rPr>
          <w:rFonts w:ascii="Arial" w:hAnsi="Arial"/>
          <w:b/>
          <w:lang w:eastAsia="en-GB"/>
        </w:rPr>
        <w:t>Table A.5.5.3.7.1-1: Supported test configurations for FR2 SCell activation case with FR2 PSCel</w:t>
      </w:r>
      <w:r w:rsidRPr="002F5146">
        <w:rPr>
          <w:rFonts w:ascii="Arial" w:eastAsia="PMingLiU" w:hAnsi="Arial"/>
          <w:b/>
          <w:lang w:eastAsia="en-GB"/>
        </w:rPr>
        <w: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7666EA" w:rsidRPr="002F5146" w14:paraId="2CC8B3E4" w14:textId="77777777" w:rsidTr="008841F5">
        <w:tc>
          <w:tcPr>
            <w:tcW w:w="1696" w:type="dxa"/>
            <w:shd w:val="clear" w:color="auto" w:fill="auto"/>
          </w:tcPr>
          <w:p w14:paraId="4AB85F61" w14:textId="77777777" w:rsidR="007666EA" w:rsidRPr="002F5146" w:rsidRDefault="007666EA" w:rsidP="008841F5">
            <w:pPr>
              <w:keepNext/>
              <w:keepLines/>
              <w:spacing w:after="0"/>
              <w:jc w:val="center"/>
              <w:textAlignment w:val="baseline"/>
              <w:rPr>
                <w:rFonts w:ascii="Arial" w:eastAsia="PMingLiU" w:hAnsi="Arial"/>
                <w:b/>
                <w:sz w:val="18"/>
                <w:lang w:eastAsia="en-GB"/>
              </w:rPr>
            </w:pPr>
            <w:r w:rsidRPr="002F5146">
              <w:rPr>
                <w:rFonts w:ascii="Arial" w:eastAsia="PMingLiU" w:hAnsi="Arial"/>
                <w:b/>
                <w:sz w:val="18"/>
                <w:lang w:eastAsia="en-GB"/>
              </w:rPr>
              <w:t>Configuration</w:t>
            </w:r>
          </w:p>
        </w:tc>
        <w:tc>
          <w:tcPr>
            <w:tcW w:w="7654" w:type="dxa"/>
            <w:shd w:val="clear" w:color="auto" w:fill="auto"/>
          </w:tcPr>
          <w:p w14:paraId="1E2FD9F1" w14:textId="77777777" w:rsidR="007666EA" w:rsidRPr="002F5146" w:rsidRDefault="007666EA" w:rsidP="008841F5">
            <w:pPr>
              <w:keepNext/>
              <w:keepLines/>
              <w:spacing w:after="0"/>
              <w:jc w:val="center"/>
              <w:textAlignment w:val="baseline"/>
              <w:rPr>
                <w:rFonts w:ascii="Arial" w:eastAsia="PMingLiU" w:hAnsi="Arial"/>
                <w:b/>
                <w:sz w:val="18"/>
                <w:lang w:eastAsia="en-GB"/>
              </w:rPr>
            </w:pPr>
            <w:r w:rsidRPr="002F5146">
              <w:rPr>
                <w:rFonts w:ascii="Arial" w:eastAsia="PMingLiU" w:hAnsi="Arial"/>
                <w:b/>
                <w:sz w:val="18"/>
                <w:lang w:eastAsia="en-GB"/>
              </w:rPr>
              <w:t>Description</w:t>
            </w:r>
          </w:p>
        </w:tc>
      </w:tr>
      <w:tr w:rsidR="007666EA" w:rsidRPr="002F5146" w14:paraId="05B8E741" w14:textId="77777777" w:rsidTr="008841F5">
        <w:tc>
          <w:tcPr>
            <w:tcW w:w="1696" w:type="dxa"/>
            <w:shd w:val="clear" w:color="auto" w:fill="auto"/>
          </w:tcPr>
          <w:p w14:paraId="2AA9F44B" w14:textId="77777777" w:rsidR="007666EA" w:rsidRPr="002F5146" w:rsidRDefault="007666EA" w:rsidP="008841F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1</w:t>
            </w:r>
          </w:p>
        </w:tc>
        <w:tc>
          <w:tcPr>
            <w:tcW w:w="7654" w:type="dxa"/>
            <w:shd w:val="clear" w:color="auto" w:fill="auto"/>
          </w:tcPr>
          <w:p w14:paraId="550D9924" w14:textId="77777777" w:rsidR="007666EA" w:rsidRPr="002F5146" w:rsidRDefault="007666EA" w:rsidP="008841F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FDD LTE PCell, Cell 2&amp;3 120 kHz SSB SCS, 100 MHz bandwidth, TDD duplex mode</w:t>
            </w:r>
          </w:p>
        </w:tc>
      </w:tr>
      <w:tr w:rsidR="007666EA" w:rsidRPr="002F5146" w14:paraId="59F2CB81" w14:textId="77777777" w:rsidTr="008841F5">
        <w:tc>
          <w:tcPr>
            <w:tcW w:w="1696" w:type="dxa"/>
            <w:shd w:val="clear" w:color="auto" w:fill="auto"/>
          </w:tcPr>
          <w:p w14:paraId="218C4EAE" w14:textId="77777777" w:rsidR="007666EA" w:rsidRPr="002F5146" w:rsidRDefault="007666EA" w:rsidP="008841F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2</w:t>
            </w:r>
          </w:p>
        </w:tc>
        <w:tc>
          <w:tcPr>
            <w:tcW w:w="7654" w:type="dxa"/>
            <w:shd w:val="clear" w:color="auto" w:fill="auto"/>
          </w:tcPr>
          <w:p w14:paraId="1EB3272E" w14:textId="77777777" w:rsidR="007666EA" w:rsidRPr="002F5146" w:rsidRDefault="007666EA" w:rsidP="008841F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TDD LTE PCell, Cell 2&amp;3 120 kHz SSB SCS, 100 MHz bandwidth, TDD duplex mode</w:t>
            </w:r>
          </w:p>
        </w:tc>
      </w:tr>
      <w:tr w:rsidR="007666EA" w:rsidRPr="002F5146" w14:paraId="10E2276E" w14:textId="77777777" w:rsidTr="008841F5">
        <w:trPr>
          <w:trHeight w:val="54"/>
        </w:trPr>
        <w:tc>
          <w:tcPr>
            <w:tcW w:w="9350" w:type="dxa"/>
            <w:gridSpan w:val="2"/>
            <w:shd w:val="clear" w:color="auto" w:fill="auto"/>
          </w:tcPr>
          <w:p w14:paraId="5275EBC1" w14:textId="77777777" w:rsidR="007666EA" w:rsidRPr="002F5146" w:rsidRDefault="007666EA" w:rsidP="008841F5">
            <w:pPr>
              <w:keepNext/>
              <w:keepLines/>
              <w:spacing w:after="0"/>
              <w:ind w:left="851" w:hanging="851"/>
              <w:textAlignment w:val="baseline"/>
              <w:rPr>
                <w:rFonts w:ascii="Arial" w:eastAsia="PMingLiU" w:hAnsi="Arial"/>
                <w:sz w:val="18"/>
                <w:lang w:eastAsia="en-GB"/>
              </w:rPr>
            </w:pPr>
            <w:r w:rsidRPr="002F5146">
              <w:rPr>
                <w:rFonts w:ascii="Arial" w:eastAsia="PMingLiU" w:hAnsi="Arial"/>
                <w:sz w:val="18"/>
                <w:lang w:eastAsia="en-GB"/>
              </w:rPr>
              <w:t>Note:</w:t>
            </w:r>
            <w:r w:rsidRPr="002F5146">
              <w:rPr>
                <w:rFonts w:ascii="Arial" w:eastAsia="PMingLiU" w:hAnsi="Arial"/>
                <w:sz w:val="18"/>
                <w:lang w:eastAsia="en-GB"/>
              </w:rPr>
              <w:tab/>
              <w:t>The UE is only required to pass in one of the supported test configurations</w:t>
            </w:r>
          </w:p>
        </w:tc>
      </w:tr>
    </w:tbl>
    <w:p w14:paraId="4F0F520B" w14:textId="77777777" w:rsidR="007666EA" w:rsidRPr="002F5146" w:rsidRDefault="007666EA" w:rsidP="007666EA">
      <w:pPr>
        <w:textAlignment w:val="baseline"/>
        <w:rPr>
          <w:rFonts w:eastAsia="PMingLiU"/>
          <w:lang w:eastAsia="zh-CN"/>
        </w:rPr>
      </w:pPr>
    </w:p>
    <w:p w14:paraId="19CB5AD9" w14:textId="77777777" w:rsidR="007666EA" w:rsidRPr="002F5146" w:rsidRDefault="007666EA" w:rsidP="007666EA">
      <w:pPr>
        <w:keepNext/>
        <w:keepLines/>
        <w:spacing w:before="60"/>
        <w:jc w:val="center"/>
        <w:textAlignment w:val="baseline"/>
        <w:rPr>
          <w:rFonts w:ascii="Arial" w:eastAsia="PMingLiU" w:hAnsi="Arial"/>
          <w:b/>
          <w:lang w:eastAsia="en-GB"/>
        </w:rPr>
      </w:pPr>
      <w:r w:rsidRPr="002F5146">
        <w:rPr>
          <w:rFonts w:ascii="Arial" w:eastAsia="PMingLiU" w:hAnsi="Arial"/>
          <w:b/>
          <w:lang w:eastAsia="en-GB"/>
        </w:rPr>
        <w:t>Table A.5.5.3.7.1-2: General test parameters for FR2 SCell activation case with FR2 PSCell</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695"/>
        <w:gridCol w:w="1273"/>
        <w:gridCol w:w="4132"/>
      </w:tblGrid>
      <w:tr w:rsidR="007666EA" w:rsidRPr="002F5146" w14:paraId="40E9CC09" w14:textId="77777777" w:rsidTr="008841F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2968EB0F" w14:textId="77777777" w:rsidR="007666EA" w:rsidRPr="002F5146" w:rsidRDefault="007666EA" w:rsidP="008841F5">
            <w:pPr>
              <w:keepNext/>
              <w:keepLines/>
              <w:spacing w:after="0"/>
              <w:jc w:val="center"/>
              <w:textAlignment w:val="baseline"/>
              <w:rPr>
                <w:rFonts w:ascii="Arial" w:eastAsia="PMingLiU" w:hAnsi="Arial"/>
                <w:b/>
                <w:sz w:val="18"/>
                <w:lang w:eastAsia="ja-JP"/>
              </w:rPr>
            </w:pPr>
            <w:r w:rsidRPr="002F5146">
              <w:rPr>
                <w:rFonts w:ascii="Arial" w:eastAsia="PMingLiU" w:hAnsi="Arial"/>
                <w:b/>
                <w:sz w:val="18"/>
                <w:lang w:eastAsia="en-GB"/>
              </w:rPr>
              <w:t>Parameter</w:t>
            </w:r>
          </w:p>
        </w:tc>
        <w:tc>
          <w:tcPr>
            <w:tcW w:w="695" w:type="dxa"/>
            <w:tcBorders>
              <w:top w:val="single" w:sz="4" w:space="0" w:color="auto"/>
              <w:left w:val="single" w:sz="4" w:space="0" w:color="auto"/>
              <w:bottom w:val="single" w:sz="4" w:space="0" w:color="auto"/>
              <w:right w:val="single" w:sz="4" w:space="0" w:color="auto"/>
            </w:tcBorders>
            <w:hideMark/>
          </w:tcPr>
          <w:p w14:paraId="390E6914" w14:textId="77777777" w:rsidR="007666EA" w:rsidRPr="002F5146" w:rsidRDefault="007666EA" w:rsidP="008841F5">
            <w:pPr>
              <w:keepNext/>
              <w:keepLines/>
              <w:spacing w:after="0"/>
              <w:jc w:val="center"/>
              <w:textAlignment w:val="baseline"/>
              <w:rPr>
                <w:rFonts w:ascii="Arial" w:eastAsia="PMingLiU" w:hAnsi="Arial"/>
                <w:b/>
                <w:sz w:val="18"/>
                <w:lang w:eastAsia="ja-JP"/>
              </w:rPr>
            </w:pPr>
            <w:r w:rsidRPr="002F5146">
              <w:rPr>
                <w:rFonts w:ascii="Arial" w:eastAsia="PMingLiU" w:hAnsi="Arial"/>
                <w:b/>
                <w:sz w:val="18"/>
                <w:lang w:eastAsia="en-GB"/>
              </w:rPr>
              <w:t>Unit</w:t>
            </w:r>
          </w:p>
        </w:tc>
        <w:tc>
          <w:tcPr>
            <w:tcW w:w="1273" w:type="dxa"/>
            <w:tcBorders>
              <w:top w:val="single" w:sz="4" w:space="0" w:color="auto"/>
              <w:left w:val="single" w:sz="4" w:space="0" w:color="auto"/>
              <w:bottom w:val="single" w:sz="4" w:space="0" w:color="auto"/>
              <w:right w:val="single" w:sz="4" w:space="0" w:color="auto"/>
            </w:tcBorders>
            <w:hideMark/>
          </w:tcPr>
          <w:p w14:paraId="78E1FACE" w14:textId="77777777" w:rsidR="007666EA" w:rsidRPr="002F5146" w:rsidRDefault="007666EA" w:rsidP="008841F5">
            <w:pPr>
              <w:keepNext/>
              <w:keepLines/>
              <w:spacing w:after="0"/>
              <w:jc w:val="center"/>
              <w:textAlignment w:val="baseline"/>
              <w:rPr>
                <w:rFonts w:ascii="Arial" w:eastAsia="PMingLiU" w:hAnsi="Arial"/>
                <w:b/>
                <w:sz w:val="18"/>
                <w:lang w:eastAsia="ja-JP"/>
              </w:rPr>
            </w:pPr>
            <w:r w:rsidRPr="002F5146">
              <w:rPr>
                <w:rFonts w:ascii="Arial" w:eastAsia="PMingLiU" w:hAnsi="Arial"/>
                <w:b/>
                <w:sz w:val="18"/>
                <w:lang w:eastAsia="en-GB"/>
              </w:rPr>
              <w:t>Value</w:t>
            </w:r>
          </w:p>
        </w:tc>
        <w:tc>
          <w:tcPr>
            <w:tcW w:w="4132" w:type="dxa"/>
            <w:tcBorders>
              <w:top w:val="single" w:sz="4" w:space="0" w:color="auto"/>
              <w:left w:val="single" w:sz="4" w:space="0" w:color="auto"/>
              <w:bottom w:val="single" w:sz="4" w:space="0" w:color="auto"/>
              <w:right w:val="single" w:sz="4" w:space="0" w:color="auto"/>
            </w:tcBorders>
            <w:hideMark/>
          </w:tcPr>
          <w:p w14:paraId="105FA92D" w14:textId="77777777" w:rsidR="007666EA" w:rsidRPr="002F5146" w:rsidRDefault="007666EA" w:rsidP="008841F5">
            <w:pPr>
              <w:keepNext/>
              <w:keepLines/>
              <w:spacing w:after="0"/>
              <w:jc w:val="center"/>
              <w:textAlignment w:val="baseline"/>
              <w:rPr>
                <w:rFonts w:ascii="Arial" w:eastAsia="PMingLiU" w:hAnsi="Arial"/>
                <w:b/>
                <w:sz w:val="18"/>
                <w:lang w:eastAsia="ja-JP"/>
              </w:rPr>
            </w:pPr>
            <w:r w:rsidRPr="002F5146">
              <w:rPr>
                <w:rFonts w:ascii="Arial" w:eastAsia="PMingLiU" w:hAnsi="Arial"/>
                <w:b/>
                <w:sz w:val="18"/>
                <w:lang w:eastAsia="en-GB"/>
              </w:rPr>
              <w:t>Comment</w:t>
            </w:r>
          </w:p>
        </w:tc>
      </w:tr>
      <w:tr w:rsidR="007666EA" w:rsidRPr="002F5146" w14:paraId="0C7F27D2" w14:textId="77777777" w:rsidTr="008841F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644540F2" w14:textId="77777777" w:rsidR="007666EA" w:rsidRPr="002F5146" w:rsidRDefault="007666EA" w:rsidP="008841F5">
            <w:pPr>
              <w:keepNext/>
              <w:keepLines/>
              <w:spacing w:after="0"/>
              <w:textAlignment w:val="baseline"/>
              <w:rPr>
                <w:rFonts w:ascii="Arial" w:eastAsia="PMingLiU" w:hAnsi="Arial"/>
                <w:sz w:val="18"/>
                <w:lang w:val="it-IT" w:eastAsia="ja-JP"/>
              </w:rPr>
            </w:pPr>
            <w:r w:rsidRPr="002F5146">
              <w:rPr>
                <w:rFonts w:ascii="Arial" w:eastAsia="PMingLiU" w:hAnsi="Arial"/>
                <w:sz w:val="18"/>
                <w:lang w:val="it-IT" w:eastAsia="en-GB"/>
              </w:rPr>
              <w:t>RF Channel Number</w:t>
            </w:r>
          </w:p>
        </w:tc>
        <w:tc>
          <w:tcPr>
            <w:tcW w:w="695" w:type="dxa"/>
            <w:tcBorders>
              <w:top w:val="single" w:sz="4" w:space="0" w:color="auto"/>
              <w:left w:val="single" w:sz="4" w:space="0" w:color="auto"/>
              <w:bottom w:val="single" w:sz="4" w:space="0" w:color="auto"/>
              <w:right w:val="single" w:sz="4" w:space="0" w:color="auto"/>
            </w:tcBorders>
          </w:tcPr>
          <w:p w14:paraId="4FD96F49" w14:textId="77777777" w:rsidR="007666EA" w:rsidRPr="002F5146" w:rsidRDefault="007666EA" w:rsidP="008841F5">
            <w:pPr>
              <w:keepNext/>
              <w:keepLines/>
              <w:spacing w:after="0"/>
              <w:jc w:val="center"/>
              <w:textAlignment w:val="baseline"/>
              <w:rPr>
                <w:rFonts w:ascii="Arial" w:eastAsia="PMingLiU" w:hAnsi="Arial"/>
                <w:sz w:val="18"/>
                <w:lang w:val="it-IT" w:eastAsia="ja-JP"/>
              </w:rPr>
            </w:pPr>
          </w:p>
        </w:tc>
        <w:tc>
          <w:tcPr>
            <w:tcW w:w="1273" w:type="dxa"/>
            <w:tcBorders>
              <w:top w:val="single" w:sz="4" w:space="0" w:color="auto"/>
              <w:left w:val="single" w:sz="4" w:space="0" w:color="auto"/>
              <w:bottom w:val="single" w:sz="4" w:space="0" w:color="auto"/>
              <w:right w:val="single" w:sz="4" w:space="0" w:color="auto"/>
            </w:tcBorders>
            <w:hideMark/>
          </w:tcPr>
          <w:p w14:paraId="638F2885" w14:textId="77777777" w:rsidR="007666EA" w:rsidRPr="002F5146" w:rsidRDefault="007666EA" w:rsidP="008841F5">
            <w:pPr>
              <w:keepNext/>
              <w:keepLines/>
              <w:spacing w:after="0"/>
              <w:jc w:val="center"/>
              <w:textAlignment w:val="baseline"/>
              <w:rPr>
                <w:rFonts w:ascii="Arial" w:eastAsia="PMingLiU" w:hAnsi="Arial"/>
                <w:sz w:val="18"/>
                <w:lang w:val="sv-SE" w:eastAsia="ja-JP"/>
              </w:rPr>
            </w:pPr>
            <w:r w:rsidRPr="002F5146">
              <w:rPr>
                <w:rFonts w:ascii="Arial" w:eastAsia="PMingLiU" w:hAnsi="Arial"/>
                <w:sz w:val="18"/>
                <w:lang w:val="sv-SE" w:eastAsia="en-GB"/>
              </w:rPr>
              <w:t>1, 2, 3</w:t>
            </w:r>
          </w:p>
        </w:tc>
        <w:tc>
          <w:tcPr>
            <w:tcW w:w="4132" w:type="dxa"/>
            <w:tcBorders>
              <w:top w:val="single" w:sz="4" w:space="0" w:color="auto"/>
              <w:left w:val="single" w:sz="4" w:space="0" w:color="auto"/>
              <w:bottom w:val="single" w:sz="4" w:space="0" w:color="auto"/>
              <w:right w:val="single" w:sz="4" w:space="0" w:color="auto"/>
            </w:tcBorders>
            <w:hideMark/>
          </w:tcPr>
          <w:p w14:paraId="061270D4" w14:textId="77777777" w:rsidR="007666EA" w:rsidRPr="002F5146" w:rsidRDefault="007666EA" w:rsidP="008841F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Two radio channels are used for this test. One for E-UTRA cell and two for NR Cell</w:t>
            </w:r>
          </w:p>
        </w:tc>
      </w:tr>
      <w:tr w:rsidR="007666EA" w:rsidRPr="002F5146" w14:paraId="48DC9F7F" w14:textId="77777777" w:rsidTr="008841F5">
        <w:trPr>
          <w:cantSplit/>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14:paraId="05275C9D" w14:textId="77777777" w:rsidR="007666EA" w:rsidRPr="002F5146" w:rsidRDefault="007666EA" w:rsidP="008841F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Active PCell</w:t>
            </w:r>
          </w:p>
        </w:tc>
        <w:tc>
          <w:tcPr>
            <w:tcW w:w="695" w:type="dxa"/>
            <w:tcBorders>
              <w:top w:val="single" w:sz="4" w:space="0" w:color="auto"/>
              <w:left w:val="single" w:sz="4" w:space="0" w:color="auto"/>
              <w:bottom w:val="nil"/>
              <w:right w:val="single" w:sz="4" w:space="0" w:color="auto"/>
            </w:tcBorders>
            <w:shd w:val="clear" w:color="auto" w:fill="auto"/>
          </w:tcPr>
          <w:p w14:paraId="5218A4C9" w14:textId="77777777" w:rsidR="007666EA" w:rsidRPr="002F5146" w:rsidRDefault="007666EA" w:rsidP="008841F5">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1676A43D" w14:textId="77777777" w:rsidR="007666EA" w:rsidRPr="002F5146" w:rsidRDefault="007666EA" w:rsidP="008841F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Cell1</w:t>
            </w:r>
          </w:p>
        </w:tc>
        <w:tc>
          <w:tcPr>
            <w:tcW w:w="4132" w:type="dxa"/>
            <w:tcBorders>
              <w:top w:val="single" w:sz="4" w:space="0" w:color="auto"/>
              <w:left w:val="single" w:sz="4" w:space="0" w:color="auto"/>
              <w:bottom w:val="single" w:sz="4" w:space="0" w:color="auto"/>
              <w:right w:val="single" w:sz="4" w:space="0" w:color="auto"/>
            </w:tcBorders>
          </w:tcPr>
          <w:p w14:paraId="60877D3E" w14:textId="77777777" w:rsidR="007666EA" w:rsidRPr="002F5146" w:rsidRDefault="007666EA" w:rsidP="008841F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 xml:space="preserve">PCell on RF channel number 1. </w:t>
            </w:r>
            <w:r w:rsidRPr="002F5146">
              <w:rPr>
                <w:rFonts w:ascii="Arial" w:eastAsia="PMingLiU" w:hAnsi="Arial" w:cs="v4.2.0"/>
                <w:sz w:val="18"/>
                <w:lang w:eastAsia="en-GB"/>
              </w:rPr>
              <w:t>As specified in clause A.3.7.2.2</w:t>
            </w:r>
          </w:p>
        </w:tc>
      </w:tr>
      <w:tr w:rsidR="007666EA" w:rsidRPr="002F5146" w14:paraId="6C3C5F75" w14:textId="77777777" w:rsidTr="008841F5">
        <w:trPr>
          <w:cantSplit/>
          <w:jc w:val="center"/>
        </w:trPr>
        <w:tc>
          <w:tcPr>
            <w:tcW w:w="2818" w:type="dxa"/>
            <w:tcBorders>
              <w:top w:val="single" w:sz="4" w:space="0" w:color="auto"/>
              <w:left w:val="single" w:sz="4" w:space="0" w:color="auto"/>
              <w:right w:val="single" w:sz="4" w:space="0" w:color="auto"/>
            </w:tcBorders>
            <w:shd w:val="clear" w:color="auto" w:fill="auto"/>
          </w:tcPr>
          <w:p w14:paraId="52DF9B29" w14:textId="77777777" w:rsidR="007666EA" w:rsidRPr="002F5146" w:rsidRDefault="007666EA" w:rsidP="008841F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Active PSCell</w:t>
            </w:r>
          </w:p>
        </w:tc>
        <w:tc>
          <w:tcPr>
            <w:tcW w:w="695" w:type="dxa"/>
            <w:tcBorders>
              <w:top w:val="nil"/>
              <w:left w:val="single" w:sz="4" w:space="0" w:color="auto"/>
              <w:bottom w:val="nil"/>
              <w:right w:val="single" w:sz="4" w:space="0" w:color="auto"/>
            </w:tcBorders>
            <w:shd w:val="clear" w:color="auto" w:fill="auto"/>
          </w:tcPr>
          <w:p w14:paraId="67504D6F" w14:textId="77777777" w:rsidR="007666EA" w:rsidRPr="002F5146" w:rsidRDefault="007666EA" w:rsidP="008841F5">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0EB7777D" w14:textId="77777777" w:rsidR="007666EA" w:rsidRPr="002F5146" w:rsidRDefault="007666EA" w:rsidP="008841F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Cell2</w:t>
            </w:r>
          </w:p>
        </w:tc>
        <w:tc>
          <w:tcPr>
            <w:tcW w:w="4132" w:type="dxa"/>
            <w:tcBorders>
              <w:top w:val="single" w:sz="4" w:space="0" w:color="auto"/>
              <w:left w:val="single" w:sz="4" w:space="0" w:color="auto"/>
              <w:bottom w:val="single" w:sz="4" w:space="0" w:color="auto"/>
              <w:right w:val="single" w:sz="4" w:space="0" w:color="auto"/>
            </w:tcBorders>
          </w:tcPr>
          <w:p w14:paraId="2F6FB9EC" w14:textId="77777777" w:rsidR="007666EA" w:rsidRPr="002F5146" w:rsidRDefault="007666EA" w:rsidP="008841F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PSCell on RF channel number 2.</w:t>
            </w:r>
          </w:p>
        </w:tc>
      </w:tr>
      <w:tr w:rsidR="007666EA" w:rsidRPr="002F5146" w14:paraId="155CC06A" w14:textId="77777777" w:rsidTr="008841F5">
        <w:trPr>
          <w:cantSplit/>
          <w:jc w:val="center"/>
        </w:trPr>
        <w:tc>
          <w:tcPr>
            <w:tcW w:w="2818" w:type="dxa"/>
            <w:tcBorders>
              <w:left w:val="single" w:sz="4" w:space="0" w:color="auto"/>
              <w:bottom w:val="single" w:sz="4" w:space="0" w:color="auto"/>
              <w:right w:val="single" w:sz="4" w:space="0" w:color="auto"/>
            </w:tcBorders>
            <w:shd w:val="clear" w:color="auto" w:fill="auto"/>
          </w:tcPr>
          <w:p w14:paraId="63270BB4" w14:textId="77777777" w:rsidR="007666EA" w:rsidRPr="002F5146" w:rsidRDefault="007666EA" w:rsidP="008841F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Deconfigured deactivated SCell</w:t>
            </w:r>
          </w:p>
        </w:tc>
        <w:tc>
          <w:tcPr>
            <w:tcW w:w="695" w:type="dxa"/>
            <w:tcBorders>
              <w:top w:val="nil"/>
              <w:left w:val="single" w:sz="4" w:space="0" w:color="auto"/>
              <w:bottom w:val="nil"/>
              <w:right w:val="single" w:sz="4" w:space="0" w:color="auto"/>
            </w:tcBorders>
            <w:shd w:val="clear" w:color="auto" w:fill="auto"/>
          </w:tcPr>
          <w:p w14:paraId="6BF8F080" w14:textId="77777777" w:rsidR="007666EA" w:rsidRPr="002F5146" w:rsidRDefault="007666EA" w:rsidP="008841F5">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482F3EDC" w14:textId="77777777" w:rsidR="007666EA" w:rsidRPr="002F5146" w:rsidRDefault="007666EA" w:rsidP="008841F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Cell3</w:t>
            </w:r>
          </w:p>
        </w:tc>
        <w:tc>
          <w:tcPr>
            <w:tcW w:w="4132" w:type="dxa"/>
            <w:tcBorders>
              <w:top w:val="single" w:sz="4" w:space="0" w:color="auto"/>
              <w:left w:val="single" w:sz="4" w:space="0" w:color="auto"/>
              <w:bottom w:val="single" w:sz="4" w:space="0" w:color="auto"/>
              <w:right w:val="single" w:sz="4" w:space="0" w:color="auto"/>
            </w:tcBorders>
          </w:tcPr>
          <w:p w14:paraId="578B482D" w14:textId="77777777" w:rsidR="007666EA" w:rsidRPr="002F5146" w:rsidRDefault="007666EA" w:rsidP="008841F5">
            <w:pPr>
              <w:keepNext/>
              <w:keepLines/>
              <w:spacing w:after="0"/>
              <w:jc w:val="center"/>
              <w:textAlignment w:val="baseline"/>
              <w:rPr>
                <w:rFonts w:ascii="Arial" w:eastAsia="PMingLiU" w:hAnsi="Arial"/>
                <w:sz w:val="18"/>
                <w:lang w:eastAsia="en-GB"/>
              </w:rPr>
            </w:pPr>
            <w:r w:rsidRPr="002F5146">
              <w:rPr>
                <w:rFonts w:ascii="Arial" w:eastAsia="PMingLiU" w:hAnsi="Arial" w:cs="Arial"/>
                <w:sz w:val="18"/>
                <w:lang w:eastAsia="en-GB"/>
              </w:rPr>
              <w:t>Deconfigured deactivated secondary cell on RF</w:t>
            </w:r>
            <w:r w:rsidRPr="002F5146">
              <w:rPr>
                <w:rFonts w:ascii="Arial" w:eastAsia="PMingLiU" w:hAnsi="Arial"/>
                <w:sz w:val="18"/>
                <w:lang w:eastAsia="en-GB"/>
              </w:rPr>
              <w:t xml:space="preserve"> channel number 3</w:t>
            </w:r>
          </w:p>
        </w:tc>
      </w:tr>
      <w:tr w:rsidR="007666EA" w:rsidRPr="002F5146" w14:paraId="6B2FEA29" w14:textId="77777777" w:rsidTr="008841F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224E62B9" w14:textId="77777777" w:rsidR="007666EA" w:rsidRPr="002F5146" w:rsidRDefault="007666EA" w:rsidP="008841F5">
            <w:pPr>
              <w:keepNext/>
              <w:keepLines/>
              <w:spacing w:after="0"/>
              <w:textAlignment w:val="baseline"/>
              <w:rPr>
                <w:rFonts w:ascii="Arial" w:eastAsia="PMingLiU" w:hAnsi="Arial"/>
                <w:sz w:val="18"/>
                <w:lang w:eastAsia="ja-JP"/>
              </w:rPr>
            </w:pPr>
            <w:r w:rsidRPr="002F5146">
              <w:rPr>
                <w:rFonts w:ascii="Arial" w:eastAsia="PMingLiU" w:hAnsi="Arial"/>
                <w:sz w:val="18"/>
                <w:lang w:eastAsia="en-GB"/>
              </w:rPr>
              <w:t>DRX</w:t>
            </w:r>
          </w:p>
        </w:tc>
        <w:tc>
          <w:tcPr>
            <w:tcW w:w="695" w:type="dxa"/>
            <w:tcBorders>
              <w:top w:val="single" w:sz="4" w:space="0" w:color="auto"/>
              <w:left w:val="single" w:sz="4" w:space="0" w:color="auto"/>
              <w:bottom w:val="single" w:sz="4" w:space="0" w:color="auto"/>
              <w:right w:val="single" w:sz="4" w:space="0" w:color="auto"/>
            </w:tcBorders>
          </w:tcPr>
          <w:p w14:paraId="342E203C" w14:textId="77777777" w:rsidR="007666EA" w:rsidRPr="002F5146" w:rsidRDefault="007666EA" w:rsidP="008841F5">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hideMark/>
          </w:tcPr>
          <w:p w14:paraId="68976D25" w14:textId="77777777" w:rsidR="007666EA" w:rsidRPr="002F5146" w:rsidRDefault="007666EA" w:rsidP="008841F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OFF</w:t>
            </w:r>
          </w:p>
        </w:tc>
        <w:tc>
          <w:tcPr>
            <w:tcW w:w="4132" w:type="dxa"/>
            <w:tcBorders>
              <w:top w:val="single" w:sz="4" w:space="0" w:color="auto"/>
              <w:left w:val="single" w:sz="4" w:space="0" w:color="auto"/>
              <w:bottom w:val="single" w:sz="4" w:space="0" w:color="auto"/>
              <w:right w:val="single" w:sz="4" w:space="0" w:color="auto"/>
            </w:tcBorders>
            <w:hideMark/>
          </w:tcPr>
          <w:p w14:paraId="14430BFF" w14:textId="77777777" w:rsidR="007666EA" w:rsidRPr="002F5146" w:rsidRDefault="007666EA" w:rsidP="008841F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Continuous monitoring of PCell/PSCell</w:t>
            </w:r>
          </w:p>
        </w:tc>
      </w:tr>
      <w:tr w:rsidR="007666EA" w:rsidRPr="002F5146" w14:paraId="0C35B98C" w14:textId="77777777" w:rsidTr="008841F5">
        <w:trPr>
          <w:cantSplit/>
          <w:jc w:val="center"/>
        </w:trPr>
        <w:tc>
          <w:tcPr>
            <w:tcW w:w="2818" w:type="dxa"/>
            <w:tcBorders>
              <w:top w:val="single" w:sz="4" w:space="0" w:color="auto"/>
              <w:left w:val="single" w:sz="4" w:space="0" w:color="auto"/>
              <w:bottom w:val="single" w:sz="4" w:space="0" w:color="auto"/>
              <w:right w:val="single" w:sz="4" w:space="0" w:color="auto"/>
            </w:tcBorders>
          </w:tcPr>
          <w:p w14:paraId="28370D66" w14:textId="77777777" w:rsidR="007666EA" w:rsidRPr="002F5146" w:rsidRDefault="007666EA" w:rsidP="008841F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PRACH configuration on cell2</w:t>
            </w:r>
          </w:p>
        </w:tc>
        <w:tc>
          <w:tcPr>
            <w:tcW w:w="695" w:type="dxa"/>
            <w:tcBorders>
              <w:top w:val="single" w:sz="4" w:space="0" w:color="auto"/>
              <w:left w:val="single" w:sz="4" w:space="0" w:color="auto"/>
              <w:bottom w:val="single" w:sz="4" w:space="0" w:color="auto"/>
              <w:right w:val="single" w:sz="4" w:space="0" w:color="auto"/>
            </w:tcBorders>
          </w:tcPr>
          <w:p w14:paraId="6309C81C" w14:textId="77777777" w:rsidR="007666EA" w:rsidRPr="002F5146" w:rsidRDefault="007666EA" w:rsidP="008841F5">
            <w:pPr>
              <w:keepNext/>
              <w:keepLines/>
              <w:spacing w:after="0"/>
              <w:jc w:val="center"/>
              <w:textAlignment w:val="baseline"/>
              <w:rPr>
                <w:rFonts w:ascii="Arial" w:eastAsia="PMingLiU" w:hAnsi="Arial"/>
                <w:sz w:val="18"/>
                <w:lang w:eastAsia="en-GB"/>
              </w:rPr>
            </w:pPr>
          </w:p>
        </w:tc>
        <w:tc>
          <w:tcPr>
            <w:tcW w:w="1273" w:type="dxa"/>
            <w:tcBorders>
              <w:top w:val="single" w:sz="4" w:space="0" w:color="auto"/>
              <w:left w:val="single" w:sz="4" w:space="0" w:color="auto"/>
              <w:bottom w:val="single" w:sz="4" w:space="0" w:color="auto"/>
              <w:right w:val="single" w:sz="4" w:space="0" w:color="auto"/>
            </w:tcBorders>
          </w:tcPr>
          <w:p w14:paraId="094ED402" w14:textId="77777777" w:rsidR="007666EA" w:rsidRPr="002F5146" w:rsidRDefault="007666EA" w:rsidP="008841F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FR2 configuration 2</w:t>
            </w:r>
          </w:p>
        </w:tc>
        <w:tc>
          <w:tcPr>
            <w:tcW w:w="4132" w:type="dxa"/>
            <w:tcBorders>
              <w:top w:val="single" w:sz="4" w:space="0" w:color="auto"/>
              <w:left w:val="single" w:sz="4" w:space="0" w:color="auto"/>
              <w:bottom w:val="single" w:sz="4" w:space="0" w:color="auto"/>
              <w:right w:val="single" w:sz="4" w:space="0" w:color="auto"/>
            </w:tcBorders>
          </w:tcPr>
          <w:p w14:paraId="3028118A" w14:textId="77777777" w:rsidR="007666EA" w:rsidRPr="002F5146" w:rsidRDefault="007666EA" w:rsidP="008841F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Captured in A.3.8.3.2</w:t>
            </w:r>
          </w:p>
        </w:tc>
      </w:tr>
      <w:tr w:rsidR="007666EA" w:rsidRPr="002F5146" w14:paraId="16974CD2" w14:textId="77777777" w:rsidTr="008841F5">
        <w:trPr>
          <w:cantSplit/>
          <w:jc w:val="center"/>
        </w:trPr>
        <w:tc>
          <w:tcPr>
            <w:tcW w:w="2818" w:type="dxa"/>
            <w:tcBorders>
              <w:top w:val="single" w:sz="4" w:space="0" w:color="auto"/>
              <w:left w:val="single" w:sz="4" w:space="0" w:color="auto"/>
              <w:bottom w:val="single" w:sz="4" w:space="0" w:color="auto"/>
              <w:right w:val="single" w:sz="4" w:space="0" w:color="auto"/>
            </w:tcBorders>
          </w:tcPr>
          <w:p w14:paraId="041BDE3E" w14:textId="77777777" w:rsidR="007666EA" w:rsidRPr="002F5146" w:rsidRDefault="007666EA" w:rsidP="008841F5">
            <w:pPr>
              <w:keepNext/>
              <w:keepLines/>
              <w:spacing w:after="0"/>
              <w:textAlignment w:val="baseline"/>
              <w:rPr>
                <w:rFonts w:ascii="Arial" w:eastAsia="PMingLiU" w:hAnsi="Arial"/>
                <w:sz w:val="18"/>
                <w:lang w:eastAsia="en-GB"/>
              </w:rPr>
            </w:pPr>
            <w:ins w:id="224" w:author="R4-2114169" w:date="2021-07-29T19:12:00Z">
              <w:r>
                <w:rPr>
                  <w:rFonts w:ascii="Arial" w:eastAsia="PMingLiU" w:hAnsi="Arial"/>
                  <w:sz w:val="18"/>
                  <w:lang w:eastAsia="en-GB"/>
                </w:rPr>
                <w:t xml:space="preserve">PSCell </w:t>
              </w:r>
            </w:ins>
            <w:r w:rsidRPr="002F5146">
              <w:rPr>
                <w:rFonts w:ascii="Arial" w:eastAsia="PMingLiU" w:hAnsi="Arial"/>
                <w:sz w:val="18"/>
                <w:lang w:eastAsia="en-GB"/>
              </w:rPr>
              <w:t xml:space="preserve">CQI/PMI periodicity and offset configuration index </w:t>
            </w:r>
          </w:p>
        </w:tc>
        <w:tc>
          <w:tcPr>
            <w:tcW w:w="695" w:type="dxa"/>
            <w:tcBorders>
              <w:top w:val="single" w:sz="4" w:space="0" w:color="auto"/>
              <w:left w:val="single" w:sz="4" w:space="0" w:color="auto"/>
              <w:bottom w:val="single" w:sz="4" w:space="0" w:color="auto"/>
              <w:right w:val="single" w:sz="4" w:space="0" w:color="auto"/>
            </w:tcBorders>
          </w:tcPr>
          <w:p w14:paraId="3C29B4B5" w14:textId="77777777" w:rsidR="007666EA" w:rsidRPr="002F5146" w:rsidRDefault="007666EA" w:rsidP="008841F5">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270668D6" w14:textId="77777777" w:rsidR="007666EA" w:rsidRPr="002F5146" w:rsidRDefault="007666EA" w:rsidP="008841F5">
            <w:pPr>
              <w:keepNext/>
              <w:keepLines/>
              <w:spacing w:after="0"/>
              <w:jc w:val="center"/>
              <w:textAlignment w:val="baseline"/>
              <w:rPr>
                <w:rFonts w:ascii="Arial" w:eastAsia="PMingLiU" w:hAnsi="Arial"/>
                <w:sz w:val="18"/>
                <w:lang w:eastAsia="en-GB"/>
              </w:rPr>
            </w:pPr>
            <w:del w:id="225" w:author="R4-2114169" w:date="2021-07-29T19:12:00Z">
              <w:r w:rsidRPr="002F5146" w:rsidDel="002F5146">
                <w:rPr>
                  <w:rFonts w:ascii="Arial" w:eastAsia="PMingLiU" w:hAnsi="Arial"/>
                  <w:sz w:val="18"/>
                  <w:lang w:eastAsia="en-GB"/>
                </w:rPr>
                <w:delText>TBD</w:delText>
              </w:r>
            </w:del>
            <w:ins w:id="226" w:author="R4-2114169" w:date="2021-07-29T19:12:00Z">
              <w:r>
                <w:rPr>
                  <w:rFonts w:ascii="Arial" w:eastAsia="PMingLiU" w:hAnsi="Arial"/>
                  <w:sz w:val="18"/>
                  <w:lang w:eastAsia="en-GB"/>
                </w:rPr>
                <w:t>slot5</w:t>
              </w:r>
            </w:ins>
          </w:p>
        </w:tc>
        <w:tc>
          <w:tcPr>
            <w:tcW w:w="4132" w:type="dxa"/>
            <w:tcBorders>
              <w:top w:val="single" w:sz="4" w:space="0" w:color="auto"/>
              <w:left w:val="single" w:sz="4" w:space="0" w:color="auto"/>
              <w:bottom w:val="single" w:sz="4" w:space="0" w:color="auto"/>
              <w:right w:val="single" w:sz="4" w:space="0" w:color="auto"/>
            </w:tcBorders>
          </w:tcPr>
          <w:p w14:paraId="3BF08E7E" w14:textId="77777777" w:rsidR="007666EA" w:rsidRPr="002F5146" w:rsidRDefault="007666EA" w:rsidP="008841F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 xml:space="preserve">CQI reporting for </w:t>
            </w:r>
            <w:del w:id="227" w:author="R4-2114169" w:date="2021-07-29T19:12:00Z">
              <w:r w:rsidRPr="002F5146" w:rsidDel="002F5146">
                <w:rPr>
                  <w:rFonts w:ascii="Arial" w:eastAsia="PMingLiU" w:hAnsi="Arial"/>
                  <w:sz w:val="18"/>
                  <w:lang w:eastAsia="en-GB"/>
                </w:rPr>
                <w:delText>PCell/</w:delText>
              </w:r>
            </w:del>
            <w:r w:rsidRPr="002F5146">
              <w:rPr>
                <w:rFonts w:ascii="Arial" w:eastAsia="PMingLiU" w:hAnsi="Arial"/>
                <w:sz w:val="18"/>
                <w:lang w:eastAsia="en-GB"/>
              </w:rPr>
              <w:t xml:space="preserve">PSCell every uplink </w:t>
            </w:r>
            <w:ins w:id="228" w:author="R4-2114169" w:date="2021-07-29T19:12:00Z">
              <w:r>
                <w:rPr>
                  <w:rFonts w:ascii="Arial" w:eastAsia="PMingLiU" w:hAnsi="Arial"/>
                  <w:sz w:val="18"/>
                  <w:lang w:eastAsia="en-GB"/>
                </w:rPr>
                <w:t>slot</w:t>
              </w:r>
            </w:ins>
            <w:del w:id="229" w:author="R4-2114169" w:date="2021-07-29T19:12:00Z">
              <w:r w:rsidRPr="002F5146" w:rsidDel="002F5146">
                <w:rPr>
                  <w:rFonts w:ascii="Arial" w:eastAsia="PMingLiU" w:hAnsi="Arial"/>
                  <w:sz w:val="18"/>
                  <w:lang w:eastAsia="en-GB"/>
                </w:rPr>
                <w:delText>subframe</w:delText>
              </w:r>
            </w:del>
          </w:p>
        </w:tc>
      </w:tr>
      <w:tr w:rsidR="007666EA" w:rsidRPr="002F5146" w14:paraId="23871558" w14:textId="77777777" w:rsidTr="008841F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456ACDFC" w14:textId="77777777" w:rsidR="007666EA" w:rsidRPr="002F5146" w:rsidRDefault="007666EA" w:rsidP="008841F5">
            <w:pPr>
              <w:keepNext/>
              <w:keepLines/>
              <w:spacing w:after="0"/>
              <w:textAlignment w:val="baseline"/>
              <w:rPr>
                <w:rFonts w:ascii="Arial" w:eastAsia="PMingLiU" w:hAnsi="Arial"/>
                <w:sz w:val="18"/>
                <w:lang w:eastAsia="ja-JP"/>
              </w:rPr>
            </w:pPr>
            <w:r w:rsidRPr="002F5146">
              <w:rPr>
                <w:rFonts w:ascii="Arial" w:eastAsia="PMingLiU" w:hAnsi="Arial"/>
                <w:sz w:val="18"/>
                <w:lang w:eastAsia="en-GB"/>
              </w:rPr>
              <w:t>Cell-individual offset for cells on RF channel number 1</w:t>
            </w:r>
          </w:p>
        </w:tc>
        <w:tc>
          <w:tcPr>
            <w:tcW w:w="695" w:type="dxa"/>
            <w:tcBorders>
              <w:top w:val="single" w:sz="4" w:space="0" w:color="auto"/>
              <w:left w:val="single" w:sz="4" w:space="0" w:color="auto"/>
              <w:bottom w:val="single" w:sz="4" w:space="0" w:color="auto"/>
              <w:right w:val="single" w:sz="4" w:space="0" w:color="auto"/>
            </w:tcBorders>
            <w:hideMark/>
          </w:tcPr>
          <w:p w14:paraId="2D6D1124" w14:textId="77777777" w:rsidR="007666EA" w:rsidRPr="002F5146" w:rsidRDefault="007666EA" w:rsidP="008841F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dB</w:t>
            </w:r>
          </w:p>
        </w:tc>
        <w:tc>
          <w:tcPr>
            <w:tcW w:w="1273" w:type="dxa"/>
            <w:tcBorders>
              <w:top w:val="single" w:sz="4" w:space="0" w:color="auto"/>
              <w:left w:val="single" w:sz="4" w:space="0" w:color="auto"/>
              <w:bottom w:val="single" w:sz="4" w:space="0" w:color="auto"/>
              <w:right w:val="single" w:sz="4" w:space="0" w:color="auto"/>
            </w:tcBorders>
            <w:hideMark/>
          </w:tcPr>
          <w:p w14:paraId="4C376EB0" w14:textId="77777777" w:rsidR="007666EA" w:rsidRPr="002F5146" w:rsidRDefault="007666EA" w:rsidP="008841F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0</w:t>
            </w:r>
          </w:p>
        </w:tc>
        <w:tc>
          <w:tcPr>
            <w:tcW w:w="4132" w:type="dxa"/>
            <w:tcBorders>
              <w:top w:val="single" w:sz="4" w:space="0" w:color="auto"/>
              <w:left w:val="single" w:sz="4" w:space="0" w:color="auto"/>
              <w:bottom w:val="single" w:sz="4" w:space="0" w:color="auto"/>
              <w:right w:val="single" w:sz="4" w:space="0" w:color="auto"/>
            </w:tcBorders>
            <w:hideMark/>
          </w:tcPr>
          <w:p w14:paraId="059E4343" w14:textId="77777777" w:rsidR="007666EA" w:rsidRPr="002F5146" w:rsidRDefault="007666EA" w:rsidP="008841F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Individual offset for cells on carrier frequency of cell1.</w:t>
            </w:r>
          </w:p>
        </w:tc>
      </w:tr>
      <w:tr w:rsidR="007666EA" w:rsidRPr="002F5146" w14:paraId="268D8AD7" w14:textId="77777777" w:rsidTr="008841F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104A86B2" w14:textId="77777777" w:rsidR="007666EA" w:rsidRPr="002F5146" w:rsidRDefault="007666EA" w:rsidP="008841F5">
            <w:pPr>
              <w:keepNext/>
              <w:keepLines/>
              <w:spacing w:after="0"/>
              <w:textAlignment w:val="baseline"/>
              <w:rPr>
                <w:rFonts w:ascii="Arial" w:eastAsia="PMingLiU" w:hAnsi="Arial"/>
                <w:sz w:val="18"/>
                <w:lang w:eastAsia="ja-JP"/>
              </w:rPr>
            </w:pPr>
            <w:r w:rsidRPr="002F5146">
              <w:rPr>
                <w:rFonts w:ascii="Arial" w:eastAsia="PMingLiU" w:hAnsi="Arial"/>
                <w:sz w:val="18"/>
                <w:lang w:eastAsia="en-GB"/>
              </w:rPr>
              <w:t>Cell-individual offset for cells on RF channel number 2</w:t>
            </w:r>
          </w:p>
        </w:tc>
        <w:tc>
          <w:tcPr>
            <w:tcW w:w="695" w:type="dxa"/>
            <w:tcBorders>
              <w:top w:val="single" w:sz="4" w:space="0" w:color="auto"/>
              <w:left w:val="single" w:sz="4" w:space="0" w:color="auto"/>
              <w:bottom w:val="single" w:sz="4" w:space="0" w:color="auto"/>
              <w:right w:val="single" w:sz="4" w:space="0" w:color="auto"/>
            </w:tcBorders>
            <w:hideMark/>
          </w:tcPr>
          <w:p w14:paraId="161E1736" w14:textId="77777777" w:rsidR="007666EA" w:rsidRPr="002F5146" w:rsidRDefault="007666EA" w:rsidP="008841F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dB</w:t>
            </w:r>
          </w:p>
        </w:tc>
        <w:tc>
          <w:tcPr>
            <w:tcW w:w="1273" w:type="dxa"/>
            <w:tcBorders>
              <w:top w:val="single" w:sz="4" w:space="0" w:color="auto"/>
              <w:left w:val="single" w:sz="4" w:space="0" w:color="auto"/>
              <w:bottom w:val="single" w:sz="4" w:space="0" w:color="auto"/>
              <w:right w:val="single" w:sz="4" w:space="0" w:color="auto"/>
            </w:tcBorders>
            <w:hideMark/>
          </w:tcPr>
          <w:p w14:paraId="1B6D1D1B" w14:textId="77777777" w:rsidR="007666EA" w:rsidRPr="002F5146" w:rsidRDefault="007666EA" w:rsidP="008841F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0</w:t>
            </w:r>
          </w:p>
        </w:tc>
        <w:tc>
          <w:tcPr>
            <w:tcW w:w="4132" w:type="dxa"/>
            <w:tcBorders>
              <w:top w:val="single" w:sz="4" w:space="0" w:color="auto"/>
              <w:left w:val="single" w:sz="4" w:space="0" w:color="auto"/>
              <w:bottom w:val="single" w:sz="4" w:space="0" w:color="auto"/>
              <w:right w:val="single" w:sz="4" w:space="0" w:color="auto"/>
            </w:tcBorders>
            <w:hideMark/>
          </w:tcPr>
          <w:p w14:paraId="440247E9" w14:textId="77777777" w:rsidR="007666EA" w:rsidRPr="002F5146" w:rsidRDefault="007666EA" w:rsidP="008841F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Individual offset for cells on carrier frequency of cell2.</w:t>
            </w:r>
          </w:p>
        </w:tc>
      </w:tr>
      <w:tr w:rsidR="007666EA" w:rsidRPr="002F5146" w14:paraId="7D4CA6AC" w14:textId="77777777" w:rsidTr="008841F5">
        <w:trPr>
          <w:cantSplit/>
          <w:jc w:val="center"/>
        </w:trPr>
        <w:tc>
          <w:tcPr>
            <w:tcW w:w="2818" w:type="dxa"/>
            <w:tcBorders>
              <w:top w:val="single" w:sz="4" w:space="0" w:color="auto"/>
              <w:left w:val="single" w:sz="4" w:space="0" w:color="auto"/>
              <w:bottom w:val="single" w:sz="4" w:space="0" w:color="auto"/>
              <w:right w:val="single" w:sz="4" w:space="0" w:color="auto"/>
            </w:tcBorders>
          </w:tcPr>
          <w:p w14:paraId="1F1421BD" w14:textId="77777777" w:rsidR="007666EA" w:rsidRPr="002F5146" w:rsidRDefault="007666EA" w:rsidP="008841F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Cell-individual offset for cells on RF channel number 3</w:t>
            </w:r>
          </w:p>
        </w:tc>
        <w:tc>
          <w:tcPr>
            <w:tcW w:w="695" w:type="dxa"/>
            <w:tcBorders>
              <w:top w:val="single" w:sz="4" w:space="0" w:color="auto"/>
              <w:left w:val="single" w:sz="4" w:space="0" w:color="auto"/>
              <w:bottom w:val="single" w:sz="4" w:space="0" w:color="auto"/>
              <w:right w:val="single" w:sz="4" w:space="0" w:color="auto"/>
            </w:tcBorders>
          </w:tcPr>
          <w:p w14:paraId="625F1C03" w14:textId="77777777" w:rsidR="007666EA" w:rsidRPr="002F5146" w:rsidRDefault="007666EA" w:rsidP="008841F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dB</w:t>
            </w:r>
          </w:p>
        </w:tc>
        <w:tc>
          <w:tcPr>
            <w:tcW w:w="1273" w:type="dxa"/>
            <w:tcBorders>
              <w:top w:val="single" w:sz="4" w:space="0" w:color="auto"/>
              <w:left w:val="single" w:sz="4" w:space="0" w:color="auto"/>
              <w:bottom w:val="single" w:sz="4" w:space="0" w:color="auto"/>
              <w:right w:val="single" w:sz="4" w:space="0" w:color="auto"/>
            </w:tcBorders>
          </w:tcPr>
          <w:p w14:paraId="75C27C73" w14:textId="77777777" w:rsidR="007666EA" w:rsidRPr="002F5146" w:rsidRDefault="007666EA" w:rsidP="008841F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0</w:t>
            </w:r>
          </w:p>
        </w:tc>
        <w:tc>
          <w:tcPr>
            <w:tcW w:w="4132" w:type="dxa"/>
            <w:tcBorders>
              <w:top w:val="single" w:sz="4" w:space="0" w:color="auto"/>
              <w:left w:val="single" w:sz="4" w:space="0" w:color="auto"/>
              <w:bottom w:val="single" w:sz="4" w:space="0" w:color="auto"/>
              <w:right w:val="single" w:sz="4" w:space="0" w:color="auto"/>
            </w:tcBorders>
          </w:tcPr>
          <w:p w14:paraId="412D2E0E" w14:textId="77777777" w:rsidR="007666EA" w:rsidRPr="002F5146" w:rsidRDefault="007666EA" w:rsidP="008841F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Individual offset for cells on carrier frequency of cell</w:t>
            </w:r>
            <w:r w:rsidRPr="002F5146">
              <w:rPr>
                <w:rFonts w:ascii="Arial" w:eastAsia="PMingLiU" w:hAnsi="Arial" w:hint="eastAsia"/>
                <w:sz w:val="18"/>
                <w:lang w:eastAsia="zh-TW"/>
              </w:rPr>
              <w:t>3</w:t>
            </w:r>
            <w:r w:rsidRPr="002F5146">
              <w:rPr>
                <w:rFonts w:ascii="Arial" w:eastAsia="PMingLiU" w:hAnsi="Arial"/>
                <w:sz w:val="18"/>
                <w:lang w:eastAsia="en-GB"/>
              </w:rPr>
              <w:t>.</w:t>
            </w:r>
          </w:p>
        </w:tc>
      </w:tr>
      <w:tr w:rsidR="007666EA" w:rsidRPr="002F5146" w14:paraId="2D35C95F" w14:textId="77777777" w:rsidTr="008841F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00A321A7" w14:textId="77777777" w:rsidR="007666EA" w:rsidRPr="002F5146" w:rsidRDefault="007666EA" w:rsidP="008841F5">
            <w:pPr>
              <w:keepNext/>
              <w:keepLines/>
              <w:spacing w:after="0"/>
              <w:textAlignment w:val="baseline"/>
              <w:rPr>
                <w:rFonts w:ascii="Arial" w:eastAsia="PMingLiU" w:hAnsi="Arial"/>
                <w:sz w:val="18"/>
                <w:lang w:eastAsia="ja-JP"/>
              </w:rPr>
            </w:pPr>
            <w:r w:rsidRPr="002F5146">
              <w:rPr>
                <w:rFonts w:ascii="Arial" w:eastAsia="PMingLiU" w:hAnsi="Arial"/>
                <w:sz w:val="18"/>
                <w:lang w:eastAsia="en-GB"/>
              </w:rPr>
              <w:t>T1</w:t>
            </w:r>
          </w:p>
        </w:tc>
        <w:tc>
          <w:tcPr>
            <w:tcW w:w="695" w:type="dxa"/>
            <w:tcBorders>
              <w:top w:val="single" w:sz="4" w:space="0" w:color="auto"/>
              <w:left w:val="single" w:sz="4" w:space="0" w:color="auto"/>
              <w:bottom w:val="single" w:sz="4" w:space="0" w:color="auto"/>
              <w:right w:val="single" w:sz="4" w:space="0" w:color="auto"/>
            </w:tcBorders>
            <w:hideMark/>
          </w:tcPr>
          <w:p w14:paraId="0D4EBF3D" w14:textId="77777777" w:rsidR="007666EA" w:rsidRPr="002F5146" w:rsidRDefault="007666EA" w:rsidP="008841F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s</w:t>
            </w:r>
          </w:p>
        </w:tc>
        <w:tc>
          <w:tcPr>
            <w:tcW w:w="1273" w:type="dxa"/>
            <w:tcBorders>
              <w:top w:val="single" w:sz="4" w:space="0" w:color="auto"/>
              <w:left w:val="single" w:sz="4" w:space="0" w:color="auto"/>
              <w:bottom w:val="single" w:sz="4" w:space="0" w:color="auto"/>
              <w:right w:val="single" w:sz="4" w:space="0" w:color="auto"/>
            </w:tcBorders>
            <w:hideMark/>
          </w:tcPr>
          <w:p w14:paraId="210B4A26" w14:textId="77777777" w:rsidR="007666EA" w:rsidRPr="002F5146" w:rsidRDefault="007666EA" w:rsidP="008841F5">
            <w:pPr>
              <w:keepNext/>
              <w:keepLines/>
              <w:spacing w:after="0"/>
              <w:jc w:val="center"/>
              <w:textAlignment w:val="baseline"/>
              <w:rPr>
                <w:rFonts w:ascii="Arial" w:eastAsia="PMingLiU" w:hAnsi="Arial"/>
                <w:sz w:val="18"/>
                <w:lang w:eastAsia="ja-JP"/>
              </w:rPr>
            </w:pPr>
            <w:r w:rsidRPr="002F5146">
              <w:rPr>
                <w:rFonts w:ascii="Arial" w:eastAsia="PMingLiU" w:hAnsi="Arial" w:hint="eastAsia"/>
                <w:sz w:val="18"/>
                <w:lang w:eastAsia="zh-TW"/>
              </w:rPr>
              <w:t>7</w:t>
            </w:r>
          </w:p>
        </w:tc>
        <w:tc>
          <w:tcPr>
            <w:tcW w:w="4132" w:type="dxa"/>
            <w:tcBorders>
              <w:top w:val="single" w:sz="4" w:space="0" w:color="auto"/>
              <w:left w:val="single" w:sz="4" w:space="0" w:color="auto"/>
              <w:bottom w:val="single" w:sz="4" w:space="0" w:color="auto"/>
              <w:right w:val="single" w:sz="4" w:space="0" w:color="auto"/>
            </w:tcBorders>
            <w:hideMark/>
          </w:tcPr>
          <w:p w14:paraId="4928619E" w14:textId="77777777" w:rsidR="007666EA" w:rsidRPr="002F5146" w:rsidRDefault="007666EA" w:rsidP="008841F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 xml:space="preserve">During this time the PCell/PSCell shall be known and cell3 is detected, </w:t>
            </w:r>
            <w:r w:rsidRPr="002F5146">
              <w:rPr>
                <w:rFonts w:ascii="Arial" w:eastAsia="PMingLiU" w:hAnsi="Arial" w:cs="v4.2.0"/>
                <w:sz w:val="18"/>
                <w:lang w:eastAsia="en-GB"/>
              </w:rPr>
              <w:t>and UE shall report a valid CQI for PCell/PSCell.</w:t>
            </w:r>
          </w:p>
        </w:tc>
      </w:tr>
      <w:tr w:rsidR="007666EA" w:rsidRPr="002F5146" w14:paraId="6EC1E8E2" w14:textId="77777777" w:rsidTr="008841F5">
        <w:trPr>
          <w:cantSplit/>
          <w:jc w:val="center"/>
        </w:trPr>
        <w:tc>
          <w:tcPr>
            <w:tcW w:w="2818" w:type="dxa"/>
            <w:tcBorders>
              <w:top w:val="single" w:sz="4" w:space="0" w:color="auto"/>
              <w:left w:val="single" w:sz="4" w:space="0" w:color="auto"/>
              <w:bottom w:val="single" w:sz="4" w:space="0" w:color="auto"/>
              <w:right w:val="single" w:sz="4" w:space="0" w:color="auto"/>
            </w:tcBorders>
          </w:tcPr>
          <w:p w14:paraId="037B10F1" w14:textId="77777777" w:rsidR="007666EA" w:rsidRPr="002F5146" w:rsidRDefault="007666EA" w:rsidP="008841F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T2</w:t>
            </w:r>
          </w:p>
        </w:tc>
        <w:tc>
          <w:tcPr>
            <w:tcW w:w="695" w:type="dxa"/>
            <w:tcBorders>
              <w:top w:val="single" w:sz="4" w:space="0" w:color="auto"/>
              <w:left w:val="single" w:sz="4" w:space="0" w:color="auto"/>
              <w:bottom w:val="single" w:sz="4" w:space="0" w:color="auto"/>
              <w:right w:val="single" w:sz="4" w:space="0" w:color="auto"/>
            </w:tcBorders>
          </w:tcPr>
          <w:p w14:paraId="23458F58" w14:textId="77777777" w:rsidR="007666EA" w:rsidRPr="002F5146" w:rsidRDefault="007666EA" w:rsidP="008841F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s</w:t>
            </w:r>
          </w:p>
        </w:tc>
        <w:tc>
          <w:tcPr>
            <w:tcW w:w="1273" w:type="dxa"/>
            <w:tcBorders>
              <w:top w:val="single" w:sz="4" w:space="0" w:color="auto"/>
              <w:left w:val="single" w:sz="4" w:space="0" w:color="auto"/>
              <w:bottom w:val="single" w:sz="4" w:space="0" w:color="auto"/>
              <w:right w:val="single" w:sz="4" w:space="0" w:color="auto"/>
            </w:tcBorders>
          </w:tcPr>
          <w:p w14:paraId="3E98F9BC" w14:textId="77777777" w:rsidR="007666EA" w:rsidRPr="002F5146" w:rsidRDefault="007666EA" w:rsidP="008841F5">
            <w:pPr>
              <w:keepNext/>
              <w:keepLines/>
              <w:spacing w:after="0"/>
              <w:jc w:val="center"/>
              <w:textAlignment w:val="baseline"/>
              <w:rPr>
                <w:rFonts w:ascii="Arial" w:eastAsia="PMingLiU" w:hAnsi="Arial"/>
                <w:sz w:val="18"/>
                <w:lang w:eastAsia="en-GB"/>
              </w:rPr>
            </w:pPr>
            <w:r w:rsidRPr="002F5146">
              <w:rPr>
                <w:rFonts w:ascii="Arial" w:eastAsia="PMingLiU" w:hAnsi="Arial"/>
                <w:i/>
                <w:sz w:val="18"/>
                <w:lang w:eastAsia="en-GB"/>
              </w:rPr>
              <w:t>N</w:t>
            </w:r>
            <w:r w:rsidRPr="002F5146">
              <w:rPr>
                <w:rFonts w:ascii="Arial" w:eastAsia="PMingLiU" w:hAnsi="Arial"/>
                <w:i/>
                <w:sz w:val="18"/>
                <w:vertAlign w:val="subscript"/>
                <w:lang w:eastAsia="en-GB"/>
              </w:rPr>
              <w:t>direct</w:t>
            </w:r>
          </w:p>
        </w:tc>
        <w:tc>
          <w:tcPr>
            <w:tcW w:w="4132" w:type="dxa"/>
            <w:tcBorders>
              <w:top w:val="single" w:sz="4" w:space="0" w:color="auto"/>
              <w:left w:val="single" w:sz="4" w:space="0" w:color="auto"/>
              <w:bottom w:val="single" w:sz="4" w:space="0" w:color="auto"/>
              <w:right w:val="single" w:sz="4" w:space="0" w:color="auto"/>
            </w:tcBorders>
          </w:tcPr>
          <w:p w14:paraId="0DB1882D" w14:textId="77777777" w:rsidR="007666EA" w:rsidRPr="002F5146" w:rsidRDefault="007666EA" w:rsidP="008841F5">
            <w:pPr>
              <w:keepNext/>
              <w:keepLines/>
              <w:spacing w:after="0"/>
              <w:jc w:val="center"/>
              <w:textAlignment w:val="baseline"/>
              <w:rPr>
                <w:rFonts w:ascii="Arial" w:eastAsia="PMingLiU" w:hAnsi="Arial"/>
                <w:sz w:val="18"/>
                <w:lang w:eastAsia="en-GB"/>
              </w:rPr>
            </w:pPr>
            <w:r w:rsidRPr="002F5146">
              <w:rPr>
                <w:rFonts w:ascii="Arial" w:eastAsia="PMingLiU" w:hAnsi="Arial" w:cs="v4.2.0"/>
                <w:sz w:val="18"/>
                <w:lang w:eastAsia="ja-JP"/>
              </w:rPr>
              <w:t>During this time the UE shall be configured with directly activated SCell1.</w:t>
            </w:r>
          </w:p>
        </w:tc>
      </w:tr>
      <w:tr w:rsidR="007666EA" w:rsidRPr="002F5146" w14:paraId="3ECA69D1" w14:textId="77777777" w:rsidTr="008841F5">
        <w:trPr>
          <w:cantSplit/>
          <w:jc w:val="center"/>
        </w:trPr>
        <w:tc>
          <w:tcPr>
            <w:tcW w:w="2818" w:type="dxa"/>
            <w:tcBorders>
              <w:top w:val="single" w:sz="4" w:space="0" w:color="auto"/>
              <w:left w:val="single" w:sz="4" w:space="0" w:color="auto"/>
              <w:bottom w:val="single" w:sz="4" w:space="0" w:color="auto"/>
              <w:right w:val="single" w:sz="4" w:space="0" w:color="auto"/>
            </w:tcBorders>
          </w:tcPr>
          <w:p w14:paraId="20100B55" w14:textId="77777777" w:rsidR="007666EA" w:rsidRPr="002F5146" w:rsidRDefault="007666EA" w:rsidP="008841F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T3</w:t>
            </w:r>
          </w:p>
        </w:tc>
        <w:tc>
          <w:tcPr>
            <w:tcW w:w="695" w:type="dxa"/>
            <w:tcBorders>
              <w:top w:val="single" w:sz="4" w:space="0" w:color="auto"/>
              <w:left w:val="single" w:sz="4" w:space="0" w:color="auto"/>
              <w:bottom w:val="single" w:sz="4" w:space="0" w:color="auto"/>
              <w:right w:val="single" w:sz="4" w:space="0" w:color="auto"/>
            </w:tcBorders>
          </w:tcPr>
          <w:p w14:paraId="228F7EA4" w14:textId="77777777" w:rsidR="007666EA" w:rsidRPr="002F5146" w:rsidRDefault="007666EA" w:rsidP="008841F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s</w:t>
            </w:r>
          </w:p>
        </w:tc>
        <w:tc>
          <w:tcPr>
            <w:tcW w:w="1273" w:type="dxa"/>
            <w:tcBorders>
              <w:top w:val="single" w:sz="4" w:space="0" w:color="auto"/>
              <w:left w:val="single" w:sz="4" w:space="0" w:color="auto"/>
              <w:bottom w:val="single" w:sz="4" w:space="0" w:color="auto"/>
              <w:right w:val="single" w:sz="4" w:space="0" w:color="auto"/>
            </w:tcBorders>
          </w:tcPr>
          <w:p w14:paraId="75FA2D58" w14:textId="77777777" w:rsidR="007666EA" w:rsidRPr="002F5146" w:rsidRDefault="007666EA" w:rsidP="008841F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1</w:t>
            </w:r>
          </w:p>
        </w:tc>
        <w:tc>
          <w:tcPr>
            <w:tcW w:w="4132" w:type="dxa"/>
            <w:tcBorders>
              <w:top w:val="single" w:sz="4" w:space="0" w:color="auto"/>
              <w:left w:val="single" w:sz="4" w:space="0" w:color="auto"/>
              <w:bottom w:val="single" w:sz="4" w:space="0" w:color="auto"/>
              <w:right w:val="single" w:sz="4" w:space="0" w:color="auto"/>
            </w:tcBorders>
          </w:tcPr>
          <w:p w14:paraId="19AA8C05" w14:textId="77777777" w:rsidR="007666EA" w:rsidRPr="002F5146" w:rsidRDefault="007666EA" w:rsidP="008841F5">
            <w:pPr>
              <w:keepNext/>
              <w:keepLines/>
              <w:spacing w:after="0"/>
              <w:jc w:val="center"/>
              <w:textAlignment w:val="baseline"/>
              <w:rPr>
                <w:rFonts w:ascii="Arial" w:eastAsia="PMingLiU" w:hAnsi="Arial"/>
                <w:sz w:val="18"/>
                <w:lang w:eastAsia="en-GB"/>
              </w:rPr>
            </w:pPr>
            <w:r w:rsidRPr="002F5146">
              <w:rPr>
                <w:rFonts w:ascii="Arial" w:eastAsia="PMingLiU" w:hAnsi="Arial" w:cs="v4.2.0"/>
                <w:sz w:val="18"/>
                <w:lang w:eastAsia="ja-JP"/>
              </w:rPr>
              <w:t>During this time the UE shall report a valid CQI for PCell/PSCell and SCell.</w:t>
            </w:r>
          </w:p>
        </w:tc>
      </w:tr>
    </w:tbl>
    <w:p w14:paraId="764A5422" w14:textId="77777777" w:rsidR="007666EA" w:rsidRPr="002F5146" w:rsidRDefault="007666EA" w:rsidP="007666EA">
      <w:pPr>
        <w:textAlignment w:val="baseline"/>
        <w:rPr>
          <w:rFonts w:eastAsia="PMingLiU"/>
          <w:lang w:eastAsia="zh-CN"/>
        </w:rPr>
      </w:pPr>
    </w:p>
    <w:p w14:paraId="1C8A9B0F" w14:textId="77777777" w:rsidR="007666EA" w:rsidRPr="002F5146" w:rsidRDefault="007666EA" w:rsidP="007666EA">
      <w:pPr>
        <w:keepNext/>
        <w:keepLines/>
        <w:spacing w:before="60"/>
        <w:jc w:val="center"/>
        <w:textAlignment w:val="baseline"/>
        <w:rPr>
          <w:rFonts w:ascii="Arial" w:eastAsia="PMingLiU" w:hAnsi="Arial"/>
          <w:b/>
          <w:lang w:eastAsia="en-GB"/>
        </w:rPr>
      </w:pPr>
      <w:r w:rsidRPr="002F5146">
        <w:rPr>
          <w:rFonts w:ascii="Arial" w:eastAsia="PMingLiU" w:hAnsi="Arial"/>
          <w:b/>
          <w:lang w:eastAsia="en-GB"/>
        </w:rPr>
        <w:lastRenderedPageBreak/>
        <w:t>Table A.5.5.3.7.1-3: Cell specific test parameters for FR2 SCell activation case with FR2 PSCell</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676"/>
        <w:gridCol w:w="830"/>
        <w:gridCol w:w="831"/>
        <w:gridCol w:w="832"/>
        <w:gridCol w:w="831"/>
        <w:gridCol w:w="831"/>
        <w:gridCol w:w="832"/>
      </w:tblGrid>
      <w:tr w:rsidR="007666EA" w:rsidRPr="002F5146" w14:paraId="69CEC9B4" w14:textId="77777777" w:rsidTr="008841F5">
        <w:trPr>
          <w:jc w:val="center"/>
        </w:trPr>
        <w:tc>
          <w:tcPr>
            <w:tcW w:w="3675" w:type="dxa"/>
            <w:tcBorders>
              <w:top w:val="single" w:sz="4" w:space="0" w:color="auto"/>
              <w:left w:val="single" w:sz="4" w:space="0" w:color="auto"/>
              <w:bottom w:val="nil"/>
              <w:right w:val="single" w:sz="4" w:space="0" w:color="auto"/>
            </w:tcBorders>
            <w:shd w:val="clear" w:color="auto" w:fill="auto"/>
            <w:hideMark/>
          </w:tcPr>
          <w:p w14:paraId="0C6B47EC" w14:textId="77777777" w:rsidR="007666EA" w:rsidRPr="002F5146" w:rsidRDefault="007666EA" w:rsidP="008841F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Parameter</w:t>
            </w:r>
            <w:r w:rsidRPr="002F5146">
              <w:rPr>
                <w:rFonts w:ascii="Arial" w:eastAsia="PMingLiU" w:hAnsi="Arial"/>
                <w:b/>
                <w:sz w:val="18"/>
                <w:vertAlign w:val="superscript"/>
                <w:lang w:val="en-US" w:eastAsia="en-GB"/>
              </w:rPr>
              <w:t>Note 5</w:t>
            </w:r>
          </w:p>
        </w:tc>
        <w:tc>
          <w:tcPr>
            <w:tcW w:w="676" w:type="dxa"/>
            <w:tcBorders>
              <w:top w:val="single" w:sz="4" w:space="0" w:color="auto"/>
              <w:left w:val="single" w:sz="4" w:space="0" w:color="auto"/>
              <w:bottom w:val="nil"/>
              <w:right w:val="single" w:sz="4" w:space="0" w:color="auto"/>
            </w:tcBorders>
            <w:shd w:val="clear" w:color="auto" w:fill="auto"/>
            <w:hideMark/>
          </w:tcPr>
          <w:p w14:paraId="0AB2E86D" w14:textId="77777777" w:rsidR="007666EA" w:rsidRPr="002F5146" w:rsidRDefault="007666EA" w:rsidP="008841F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0C8B6036" w14:textId="77777777" w:rsidR="007666EA" w:rsidRPr="002F5146" w:rsidRDefault="007666EA" w:rsidP="008841F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Cell 2</w:t>
            </w:r>
          </w:p>
        </w:tc>
        <w:tc>
          <w:tcPr>
            <w:tcW w:w="2494" w:type="dxa"/>
            <w:gridSpan w:val="3"/>
            <w:tcBorders>
              <w:top w:val="single" w:sz="4" w:space="0" w:color="auto"/>
              <w:left w:val="single" w:sz="4" w:space="0" w:color="auto"/>
              <w:bottom w:val="single" w:sz="4" w:space="0" w:color="auto"/>
              <w:right w:val="single" w:sz="4" w:space="0" w:color="auto"/>
            </w:tcBorders>
          </w:tcPr>
          <w:p w14:paraId="59F6BD73" w14:textId="77777777" w:rsidR="007666EA" w:rsidRPr="002F5146" w:rsidRDefault="007666EA" w:rsidP="008841F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Cell 3</w:t>
            </w:r>
          </w:p>
        </w:tc>
      </w:tr>
      <w:tr w:rsidR="007666EA" w:rsidRPr="002F5146" w14:paraId="30340E98" w14:textId="77777777" w:rsidTr="008841F5">
        <w:trPr>
          <w:jc w:val="center"/>
        </w:trPr>
        <w:tc>
          <w:tcPr>
            <w:tcW w:w="3675" w:type="dxa"/>
            <w:tcBorders>
              <w:top w:val="nil"/>
              <w:left w:val="single" w:sz="4" w:space="0" w:color="auto"/>
              <w:bottom w:val="single" w:sz="4" w:space="0" w:color="auto"/>
              <w:right w:val="single" w:sz="4" w:space="0" w:color="auto"/>
            </w:tcBorders>
            <w:shd w:val="clear" w:color="auto" w:fill="auto"/>
            <w:hideMark/>
          </w:tcPr>
          <w:p w14:paraId="3D1CF1EE" w14:textId="77777777" w:rsidR="007666EA" w:rsidRPr="002F5146" w:rsidRDefault="007666EA" w:rsidP="008841F5">
            <w:pPr>
              <w:keepNext/>
              <w:keepLines/>
              <w:spacing w:after="0"/>
              <w:jc w:val="center"/>
              <w:textAlignment w:val="baseline"/>
              <w:rPr>
                <w:rFonts w:ascii="Arial" w:eastAsia="Calibri" w:hAnsi="Arial"/>
                <w:b/>
                <w:sz w:val="18"/>
                <w:szCs w:val="22"/>
                <w:lang w:val="en-US" w:eastAsia="en-GB"/>
              </w:rPr>
            </w:pPr>
          </w:p>
        </w:tc>
        <w:tc>
          <w:tcPr>
            <w:tcW w:w="676" w:type="dxa"/>
            <w:tcBorders>
              <w:top w:val="nil"/>
              <w:left w:val="single" w:sz="4" w:space="0" w:color="auto"/>
              <w:bottom w:val="single" w:sz="4" w:space="0" w:color="auto"/>
              <w:right w:val="single" w:sz="4" w:space="0" w:color="auto"/>
            </w:tcBorders>
            <w:shd w:val="clear" w:color="auto" w:fill="auto"/>
            <w:hideMark/>
          </w:tcPr>
          <w:p w14:paraId="1A7A14C0" w14:textId="77777777" w:rsidR="007666EA" w:rsidRPr="002F5146" w:rsidRDefault="007666EA" w:rsidP="008841F5">
            <w:pPr>
              <w:keepNext/>
              <w:keepLines/>
              <w:spacing w:after="0"/>
              <w:jc w:val="center"/>
              <w:textAlignment w:val="baseline"/>
              <w:rPr>
                <w:rFonts w:ascii="Arial" w:eastAsia="Calibri" w:hAnsi="Arial"/>
                <w:b/>
                <w:sz w:val="18"/>
                <w:szCs w:val="22"/>
                <w:lang w:val="en-US" w:eastAsia="en-GB"/>
              </w:rPr>
            </w:pPr>
          </w:p>
        </w:tc>
        <w:tc>
          <w:tcPr>
            <w:tcW w:w="830" w:type="dxa"/>
            <w:tcBorders>
              <w:top w:val="single" w:sz="4" w:space="0" w:color="auto"/>
              <w:left w:val="single" w:sz="4" w:space="0" w:color="auto"/>
              <w:bottom w:val="single" w:sz="4" w:space="0" w:color="auto"/>
              <w:right w:val="single" w:sz="4" w:space="0" w:color="auto"/>
            </w:tcBorders>
            <w:hideMark/>
          </w:tcPr>
          <w:p w14:paraId="587AC2B2" w14:textId="77777777" w:rsidR="007666EA" w:rsidRPr="002F5146" w:rsidRDefault="007666EA" w:rsidP="008841F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T1</w:t>
            </w:r>
          </w:p>
        </w:tc>
        <w:tc>
          <w:tcPr>
            <w:tcW w:w="831" w:type="dxa"/>
            <w:tcBorders>
              <w:top w:val="single" w:sz="4" w:space="0" w:color="auto"/>
              <w:left w:val="single" w:sz="4" w:space="0" w:color="auto"/>
              <w:bottom w:val="single" w:sz="4" w:space="0" w:color="auto"/>
              <w:right w:val="single" w:sz="4" w:space="0" w:color="auto"/>
            </w:tcBorders>
            <w:hideMark/>
          </w:tcPr>
          <w:p w14:paraId="788C024C" w14:textId="77777777" w:rsidR="007666EA" w:rsidRPr="002F5146" w:rsidRDefault="007666EA" w:rsidP="008841F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T2</w:t>
            </w:r>
          </w:p>
        </w:tc>
        <w:tc>
          <w:tcPr>
            <w:tcW w:w="832" w:type="dxa"/>
            <w:tcBorders>
              <w:top w:val="single" w:sz="4" w:space="0" w:color="auto"/>
              <w:left w:val="single" w:sz="4" w:space="0" w:color="auto"/>
              <w:bottom w:val="single" w:sz="4" w:space="0" w:color="auto"/>
              <w:right w:val="single" w:sz="4" w:space="0" w:color="auto"/>
            </w:tcBorders>
            <w:hideMark/>
          </w:tcPr>
          <w:p w14:paraId="2E41236F" w14:textId="77777777" w:rsidR="007666EA" w:rsidRPr="002F5146" w:rsidRDefault="007666EA" w:rsidP="008841F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T3</w:t>
            </w:r>
          </w:p>
        </w:tc>
        <w:tc>
          <w:tcPr>
            <w:tcW w:w="831" w:type="dxa"/>
            <w:tcBorders>
              <w:top w:val="single" w:sz="4" w:space="0" w:color="auto"/>
              <w:left w:val="single" w:sz="4" w:space="0" w:color="auto"/>
              <w:bottom w:val="single" w:sz="4" w:space="0" w:color="auto"/>
              <w:right w:val="single" w:sz="4" w:space="0" w:color="auto"/>
            </w:tcBorders>
            <w:hideMark/>
          </w:tcPr>
          <w:p w14:paraId="13F91CB0" w14:textId="77777777" w:rsidR="007666EA" w:rsidRPr="002F5146" w:rsidRDefault="007666EA" w:rsidP="008841F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T1</w:t>
            </w:r>
          </w:p>
        </w:tc>
        <w:tc>
          <w:tcPr>
            <w:tcW w:w="831" w:type="dxa"/>
            <w:tcBorders>
              <w:top w:val="single" w:sz="4" w:space="0" w:color="auto"/>
              <w:left w:val="single" w:sz="4" w:space="0" w:color="auto"/>
              <w:bottom w:val="single" w:sz="4" w:space="0" w:color="auto"/>
              <w:right w:val="single" w:sz="4" w:space="0" w:color="auto"/>
            </w:tcBorders>
            <w:hideMark/>
          </w:tcPr>
          <w:p w14:paraId="56CE4ABA" w14:textId="77777777" w:rsidR="007666EA" w:rsidRPr="002F5146" w:rsidRDefault="007666EA" w:rsidP="008841F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T2</w:t>
            </w:r>
          </w:p>
        </w:tc>
        <w:tc>
          <w:tcPr>
            <w:tcW w:w="832" w:type="dxa"/>
            <w:tcBorders>
              <w:top w:val="single" w:sz="4" w:space="0" w:color="auto"/>
              <w:left w:val="single" w:sz="4" w:space="0" w:color="auto"/>
              <w:bottom w:val="single" w:sz="4" w:space="0" w:color="auto"/>
              <w:right w:val="single" w:sz="4" w:space="0" w:color="auto"/>
            </w:tcBorders>
            <w:hideMark/>
          </w:tcPr>
          <w:p w14:paraId="4315A3A7" w14:textId="77777777" w:rsidR="007666EA" w:rsidRPr="002F5146" w:rsidRDefault="007666EA" w:rsidP="008841F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T3</w:t>
            </w:r>
          </w:p>
        </w:tc>
      </w:tr>
      <w:tr w:rsidR="007666EA" w:rsidRPr="002F5146" w14:paraId="13AEF65D"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hideMark/>
          </w:tcPr>
          <w:p w14:paraId="58209749" w14:textId="77777777" w:rsidR="007666EA" w:rsidRPr="002F5146" w:rsidRDefault="007666EA" w:rsidP="008841F5">
            <w:pPr>
              <w:keepNext/>
              <w:keepLines/>
              <w:spacing w:after="0"/>
              <w:textAlignment w:val="baseline"/>
              <w:rPr>
                <w:rFonts w:ascii="Arial" w:eastAsia="PMingLiU" w:hAnsi="Arial"/>
                <w:sz w:val="18"/>
                <w:lang w:val="it-IT" w:eastAsia="en-GB"/>
              </w:rPr>
            </w:pPr>
            <w:r w:rsidRPr="002F5146">
              <w:rPr>
                <w:rFonts w:ascii="Arial" w:eastAsia="PMingLiU" w:hAnsi="Arial"/>
                <w:sz w:val="18"/>
                <w:lang w:val="it-IT" w:eastAsia="en-GB"/>
              </w:rPr>
              <w:t>SSB ARFCN</w:t>
            </w:r>
          </w:p>
        </w:tc>
        <w:tc>
          <w:tcPr>
            <w:tcW w:w="676" w:type="dxa"/>
            <w:tcBorders>
              <w:top w:val="single" w:sz="4" w:space="0" w:color="auto"/>
              <w:left w:val="single" w:sz="4" w:space="0" w:color="auto"/>
              <w:bottom w:val="single" w:sz="4" w:space="0" w:color="auto"/>
              <w:right w:val="single" w:sz="4" w:space="0" w:color="auto"/>
            </w:tcBorders>
          </w:tcPr>
          <w:p w14:paraId="7558C2F4" w14:textId="77777777" w:rsidR="007666EA" w:rsidRPr="002F5146" w:rsidRDefault="007666EA" w:rsidP="008841F5">
            <w:pPr>
              <w:keepNext/>
              <w:keepLines/>
              <w:spacing w:after="0"/>
              <w:jc w:val="center"/>
              <w:textAlignment w:val="baseline"/>
              <w:rPr>
                <w:rFonts w:ascii="Arial" w:eastAsia="PMingLiU" w:hAnsi="Arial"/>
                <w:sz w:val="18"/>
                <w:lang w:val="it-IT" w:eastAsia="en-GB"/>
              </w:rPr>
            </w:pPr>
          </w:p>
        </w:tc>
        <w:tc>
          <w:tcPr>
            <w:tcW w:w="2493" w:type="dxa"/>
            <w:gridSpan w:val="3"/>
            <w:tcBorders>
              <w:top w:val="single" w:sz="4" w:space="0" w:color="auto"/>
              <w:left w:val="single" w:sz="4" w:space="0" w:color="auto"/>
              <w:bottom w:val="single" w:sz="4" w:space="0" w:color="auto"/>
              <w:right w:val="single" w:sz="4" w:space="0" w:color="auto"/>
            </w:tcBorders>
            <w:hideMark/>
          </w:tcPr>
          <w:p w14:paraId="693BF902"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freq1</w:t>
            </w:r>
          </w:p>
        </w:tc>
        <w:tc>
          <w:tcPr>
            <w:tcW w:w="2494" w:type="dxa"/>
            <w:gridSpan w:val="3"/>
            <w:tcBorders>
              <w:top w:val="single" w:sz="4" w:space="0" w:color="auto"/>
              <w:left w:val="single" w:sz="4" w:space="0" w:color="auto"/>
              <w:bottom w:val="single" w:sz="4" w:space="0" w:color="auto"/>
              <w:right w:val="single" w:sz="4" w:space="0" w:color="auto"/>
            </w:tcBorders>
          </w:tcPr>
          <w:p w14:paraId="3CCCB0FF"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freq2</w:t>
            </w:r>
          </w:p>
        </w:tc>
      </w:tr>
      <w:tr w:rsidR="007666EA" w:rsidRPr="002F5146" w14:paraId="39B7B595"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tcPr>
          <w:p w14:paraId="3A2E0B74" w14:textId="77777777" w:rsidR="007666EA" w:rsidRPr="002F5146" w:rsidRDefault="007666EA" w:rsidP="008841F5">
            <w:pPr>
              <w:keepNext/>
              <w:keepLines/>
              <w:spacing w:after="0"/>
              <w:textAlignment w:val="baseline"/>
              <w:rPr>
                <w:rFonts w:ascii="Arial" w:eastAsia="PMingLiU" w:hAnsi="Arial"/>
                <w:sz w:val="18"/>
                <w:lang w:val="en-US" w:eastAsia="en-GB"/>
              </w:rPr>
            </w:pPr>
            <w:r w:rsidRPr="002F5146">
              <w:rPr>
                <w:rFonts w:ascii="Arial" w:eastAsia="PMingLiU" w:hAnsi="Arial"/>
                <w:sz w:val="18"/>
                <w:lang w:val="it-IT" w:eastAsia="en-GB"/>
              </w:rPr>
              <w:t>Duplex mode</w:t>
            </w:r>
          </w:p>
        </w:tc>
        <w:tc>
          <w:tcPr>
            <w:tcW w:w="676" w:type="dxa"/>
            <w:tcBorders>
              <w:top w:val="single" w:sz="4" w:space="0" w:color="auto"/>
              <w:left w:val="single" w:sz="4" w:space="0" w:color="auto"/>
              <w:bottom w:val="single" w:sz="4" w:space="0" w:color="auto"/>
              <w:right w:val="single" w:sz="4" w:space="0" w:color="auto"/>
            </w:tcBorders>
          </w:tcPr>
          <w:p w14:paraId="137A276D"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tcPr>
          <w:p w14:paraId="5047429C"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TDD</w:t>
            </w:r>
          </w:p>
        </w:tc>
        <w:tc>
          <w:tcPr>
            <w:tcW w:w="2494" w:type="dxa"/>
            <w:gridSpan w:val="3"/>
            <w:tcBorders>
              <w:top w:val="single" w:sz="4" w:space="0" w:color="auto"/>
              <w:left w:val="single" w:sz="4" w:space="0" w:color="auto"/>
              <w:bottom w:val="single" w:sz="4" w:space="0" w:color="auto"/>
              <w:right w:val="single" w:sz="4" w:space="0" w:color="auto"/>
            </w:tcBorders>
          </w:tcPr>
          <w:p w14:paraId="58D3357C"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TDD</w:t>
            </w:r>
          </w:p>
        </w:tc>
      </w:tr>
      <w:tr w:rsidR="007666EA" w:rsidRPr="002F5146" w14:paraId="5F3A5B0B"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tcPr>
          <w:p w14:paraId="57BDDF4F" w14:textId="77777777" w:rsidR="007666EA" w:rsidRPr="002F5146" w:rsidRDefault="007666EA" w:rsidP="008841F5">
            <w:pPr>
              <w:keepNext/>
              <w:keepLines/>
              <w:spacing w:after="0"/>
              <w:textAlignment w:val="baseline"/>
              <w:rPr>
                <w:rFonts w:ascii="Arial" w:eastAsia="PMingLiU" w:hAnsi="Arial"/>
                <w:sz w:val="18"/>
                <w:lang w:val="en-US" w:eastAsia="en-GB"/>
              </w:rPr>
            </w:pPr>
            <w:r w:rsidRPr="002F5146">
              <w:rPr>
                <w:rFonts w:ascii="Arial" w:eastAsia="Malgun Gothic" w:hAnsi="Arial"/>
                <w:sz w:val="18"/>
                <w:szCs w:val="18"/>
                <w:lang w:eastAsia="en-GB"/>
              </w:rPr>
              <w:t>TDD configuration</w:t>
            </w:r>
          </w:p>
        </w:tc>
        <w:tc>
          <w:tcPr>
            <w:tcW w:w="676" w:type="dxa"/>
            <w:tcBorders>
              <w:top w:val="single" w:sz="4" w:space="0" w:color="auto"/>
              <w:left w:val="single" w:sz="4" w:space="0" w:color="auto"/>
              <w:bottom w:val="single" w:sz="4" w:space="0" w:color="auto"/>
              <w:right w:val="single" w:sz="4" w:space="0" w:color="auto"/>
            </w:tcBorders>
          </w:tcPr>
          <w:p w14:paraId="2A2CACCC"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tcPr>
          <w:p w14:paraId="0EEDD273"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ja-JP"/>
              </w:rPr>
              <w:t>TDDConf.3.1</w:t>
            </w:r>
          </w:p>
        </w:tc>
        <w:tc>
          <w:tcPr>
            <w:tcW w:w="2494" w:type="dxa"/>
            <w:gridSpan w:val="3"/>
            <w:tcBorders>
              <w:top w:val="single" w:sz="4" w:space="0" w:color="auto"/>
              <w:left w:val="single" w:sz="4" w:space="0" w:color="auto"/>
              <w:bottom w:val="single" w:sz="4" w:space="0" w:color="auto"/>
              <w:right w:val="single" w:sz="4" w:space="0" w:color="auto"/>
            </w:tcBorders>
          </w:tcPr>
          <w:p w14:paraId="54AF2C11"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ja-JP"/>
              </w:rPr>
              <w:t>TDDConf.3.1</w:t>
            </w:r>
          </w:p>
        </w:tc>
      </w:tr>
      <w:tr w:rsidR="007666EA" w:rsidRPr="002F5146" w14:paraId="3BF55469"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hideMark/>
          </w:tcPr>
          <w:p w14:paraId="5CC3B127" w14:textId="77777777" w:rsidR="007666EA" w:rsidRPr="002F5146" w:rsidRDefault="007666EA" w:rsidP="008841F5">
            <w:pPr>
              <w:keepNext/>
              <w:keepLines/>
              <w:spacing w:after="0"/>
              <w:textAlignment w:val="baseline"/>
              <w:rPr>
                <w:rFonts w:ascii="Arial" w:eastAsia="PMingLiU" w:hAnsi="Arial"/>
                <w:sz w:val="18"/>
                <w:lang w:val="en-US" w:eastAsia="en-GB"/>
              </w:rPr>
            </w:pPr>
            <w:r w:rsidRPr="002F5146">
              <w:rPr>
                <w:rFonts w:ascii="Arial" w:eastAsia="Malgun Gothic" w:hAnsi="Arial"/>
                <w:sz w:val="18"/>
                <w:szCs w:val="18"/>
                <w:lang w:eastAsia="en-GB"/>
              </w:rPr>
              <w:t>BW</w:t>
            </w:r>
            <w:r w:rsidRPr="002F5146">
              <w:rPr>
                <w:rFonts w:ascii="Arial" w:eastAsia="Malgun Gothic" w:hAnsi="Arial"/>
                <w:sz w:val="18"/>
                <w:szCs w:val="18"/>
                <w:vertAlign w:val="subscript"/>
                <w:lang w:eastAsia="en-GB"/>
              </w:rPr>
              <w:t>channel</w:t>
            </w:r>
          </w:p>
        </w:tc>
        <w:tc>
          <w:tcPr>
            <w:tcW w:w="676" w:type="dxa"/>
            <w:tcBorders>
              <w:top w:val="single" w:sz="4" w:space="0" w:color="auto"/>
              <w:left w:val="single" w:sz="4" w:space="0" w:color="auto"/>
              <w:bottom w:val="single" w:sz="4" w:space="0" w:color="auto"/>
              <w:right w:val="single" w:sz="4" w:space="0" w:color="auto"/>
            </w:tcBorders>
            <w:hideMark/>
          </w:tcPr>
          <w:p w14:paraId="5A6FFE2E"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Malgun Gothic" w:hAnsi="Arial"/>
                <w:sz w:val="18"/>
                <w:szCs w:val="18"/>
                <w:lang w:eastAsia="en-GB"/>
              </w:rPr>
              <w:t>MHz</w:t>
            </w:r>
          </w:p>
        </w:tc>
        <w:tc>
          <w:tcPr>
            <w:tcW w:w="2493" w:type="dxa"/>
            <w:gridSpan w:val="3"/>
            <w:tcBorders>
              <w:top w:val="single" w:sz="4" w:space="0" w:color="auto"/>
              <w:left w:val="single" w:sz="4" w:space="0" w:color="auto"/>
              <w:bottom w:val="single" w:sz="4" w:space="0" w:color="auto"/>
              <w:right w:val="single" w:sz="4" w:space="0" w:color="auto"/>
            </w:tcBorders>
            <w:hideMark/>
          </w:tcPr>
          <w:p w14:paraId="157722D3"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Malgun Gothic" w:hAnsi="Arial"/>
                <w:sz w:val="18"/>
                <w:szCs w:val="18"/>
                <w:lang w:eastAsia="en-GB"/>
              </w:rPr>
              <w:t xml:space="preserve">100: </w:t>
            </w:r>
            <w:proofErr w:type="gramStart"/>
            <w:r w:rsidRPr="002F5146">
              <w:rPr>
                <w:rFonts w:ascii="Arial" w:eastAsia="Malgun Gothic" w:hAnsi="Arial"/>
                <w:sz w:val="18"/>
                <w:szCs w:val="18"/>
                <w:lang w:val="de-DE" w:eastAsia="en-GB"/>
              </w:rPr>
              <w:t>N</w:t>
            </w:r>
            <w:r w:rsidRPr="002F5146">
              <w:rPr>
                <w:rFonts w:ascii="Arial" w:eastAsia="Malgun Gothic" w:hAnsi="Arial"/>
                <w:sz w:val="18"/>
                <w:szCs w:val="18"/>
                <w:vertAlign w:val="subscript"/>
                <w:lang w:val="de-DE" w:eastAsia="en-GB"/>
              </w:rPr>
              <w:t>RB,c</w:t>
            </w:r>
            <w:proofErr w:type="gramEnd"/>
            <w:r w:rsidRPr="002F5146">
              <w:rPr>
                <w:rFonts w:ascii="Arial" w:eastAsia="Malgun Gothic" w:hAnsi="Arial"/>
                <w:sz w:val="18"/>
                <w:szCs w:val="18"/>
                <w:lang w:val="de-DE" w:eastAsia="en-GB"/>
              </w:rPr>
              <w:t xml:space="preserve"> = 66</w:t>
            </w:r>
          </w:p>
        </w:tc>
        <w:tc>
          <w:tcPr>
            <w:tcW w:w="2494" w:type="dxa"/>
            <w:gridSpan w:val="3"/>
            <w:tcBorders>
              <w:top w:val="single" w:sz="4" w:space="0" w:color="auto"/>
              <w:left w:val="single" w:sz="4" w:space="0" w:color="auto"/>
              <w:bottom w:val="single" w:sz="4" w:space="0" w:color="auto"/>
              <w:right w:val="single" w:sz="4" w:space="0" w:color="auto"/>
            </w:tcBorders>
          </w:tcPr>
          <w:p w14:paraId="167FB2A6"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Malgun Gothic" w:hAnsi="Arial"/>
                <w:sz w:val="18"/>
                <w:szCs w:val="18"/>
                <w:lang w:eastAsia="en-GB"/>
              </w:rPr>
              <w:t xml:space="preserve">100: </w:t>
            </w:r>
            <w:proofErr w:type="gramStart"/>
            <w:r w:rsidRPr="002F5146">
              <w:rPr>
                <w:rFonts w:ascii="Arial" w:eastAsia="Malgun Gothic" w:hAnsi="Arial"/>
                <w:sz w:val="18"/>
                <w:szCs w:val="18"/>
                <w:lang w:val="de-DE" w:eastAsia="en-GB"/>
              </w:rPr>
              <w:t>N</w:t>
            </w:r>
            <w:r w:rsidRPr="002F5146">
              <w:rPr>
                <w:rFonts w:ascii="Arial" w:eastAsia="Malgun Gothic" w:hAnsi="Arial"/>
                <w:sz w:val="18"/>
                <w:szCs w:val="18"/>
                <w:vertAlign w:val="subscript"/>
                <w:lang w:val="de-DE" w:eastAsia="en-GB"/>
              </w:rPr>
              <w:t>RB,c</w:t>
            </w:r>
            <w:proofErr w:type="gramEnd"/>
            <w:r w:rsidRPr="002F5146">
              <w:rPr>
                <w:rFonts w:ascii="Arial" w:eastAsia="Malgun Gothic" w:hAnsi="Arial"/>
                <w:sz w:val="18"/>
                <w:szCs w:val="18"/>
                <w:lang w:val="de-DE" w:eastAsia="en-GB"/>
              </w:rPr>
              <w:t xml:space="preserve"> = 66</w:t>
            </w:r>
          </w:p>
        </w:tc>
      </w:tr>
      <w:tr w:rsidR="007666EA" w:rsidRPr="002F5146" w14:paraId="2757F4E8" w14:textId="77777777" w:rsidTr="008841F5">
        <w:trPr>
          <w:trHeight w:val="267"/>
          <w:jc w:val="center"/>
        </w:trPr>
        <w:tc>
          <w:tcPr>
            <w:tcW w:w="3675" w:type="dxa"/>
            <w:tcBorders>
              <w:top w:val="single" w:sz="4" w:space="0" w:color="auto"/>
              <w:left w:val="single" w:sz="4" w:space="0" w:color="auto"/>
              <w:bottom w:val="single" w:sz="4" w:space="0" w:color="auto"/>
              <w:right w:val="single" w:sz="4" w:space="0" w:color="auto"/>
            </w:tcBorders>
            <w:hideMark/>
          </w:tcPr>
          <w:p w14:paraId="4DB40C45" w14:textId="77777777" w:rsidR="007666EA" w:rsidRPr="002F5146" w:rsidRDefault="007666EA" w:rsidP="008841F5">
            <w:pPr>
              <w:keepNext/>
              <w:keepLines/>
              <w:spacing w:after="0"/>
              <w:textAlignment w:val="baseline"/>
              <w:rPr>
                <w:rFonts w:ascii="Arial" w:eastAsia="PMingLiU" w:hAnsi="Arial"/>
                <w:sz w:val="18"/>
                <w:lang w:val="en-US" w:eastAsia="en-GB"/>
              </w:rPr>
            </w:pPr>
            <w:r w:rsidRPr="002F5146">
              <w:rPr>
                <w:rFonts w:ascii="Arial" w:eastAsia="PMingLiU" w:hAnsi="Arial"/>
                <w:sz w:val="18"/>
                <w:lang w:val="en-US" w:eastAsia="en-GB"/>
              </w:rPr>
              <w:t xml:space="preserve">PDSCH Reference measurement channel </w:t>
            </w:r>
          </w:p>
        </w:tc>
        <w:tc>
          <w:tcPr>
            <w:tcW w:w="676" w:type="dxa"/>
            <w:tcBorders>
              <w:top w:val="single" w:sz="4" w:space="0" w:color="auto"/>
              <w:left w:val="single" w:sz="4" w:space="0" w:color="auto"/>
              <w:bottom w:val="single" w:sz="4" w:space="0" w:color="auto"/>
              <w:right w:val="single" w:sz="4" w:space="0" w:color="auto"/>
            </w:tcBorders>
          </w:tcPr>
          <w:p w14:paraId="0F47A1E3"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hideMark/>
          </w:tcPr>
          <w:p w14:paraId="4A1A4DBE" w14:textId="77777777" w:rsidR="007666EA" w:rsidRPr="002F5146" w:rsidDel="00B0349C"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SR.3.1 TDD</w:t>
            </w:r>
          </w:p>
        </w:tc>
        <w:tc>
          <w:tcPr>
            <w:tcW w:w="2494" w:type="dxa"/>
            <w:gridSpan w:val="3"/>
            <w:tcBorders>
              <w:top w:val="single" w:sz="4" w:space="0" w:color="auto"/>
              <w:left w:val="single" w:sz="4" w:space="0" w:color="auto"/>
              <w:bottom w:val="single" w:sz="4" w:space="0" w:color="auto"/>
              <w:right w:val="single" w:sz="4" w:space="0" w:color="auto"/>
            </w:tcBorders>
          </w:tcPr>
          <w:p w14:paraId="6E25486A"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SR.3.1 TDD</w:t>
            </w:r>
          </w:p>
        </w:tc>
      </w:tr>
      <w:tr w:rsidR="007666EA" w:rsidRPr="002F5146" w14:paraId="7FC12D72"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tcPr>
          <w:p w14:paraId="745B3F6C" w14:textId="77777777" w:rsidR="007666EA" w:rsidRPr="002F5146" w:rsidRDefault="007666EA" w:rsidP="008841F5">
            <w:pPr>
              <w:keepNext/>
              <w:keepLines/>
              <w:spacing w:after="0"/>
              <w:textAlignment w:val="baseline"/>
              <w:rPr>
                <w:rFonts w:ascii="Arial" w:eastAsia="PMingLiU" w:hAnsi="Arial"/>
                <w:sz w:val="18"/>
                <w:lang w:val="en-US" w:eastAsia="en-GB"/>
              </w:rPr>
            </w:pPr>
            <w:r w:rsidRPr="002F5146">
              <w:rPr>
                <w:rFonts w:ascii="Arial" w:eastAsia="PMingLiU" w:hAnsi="Arial" w:cs="v5.0.0"/>
                <w:sz w:val="18"/>
                <w:lang w:eastAsia="en-GB"/>
              </w:rPr>
              <w:t>RMSI CORESET Reference Channel</w:t>
            </w:r>
          </w:p>
        </w:tc>
        <w:tc>
          <w:tcPr>
            <w:tcW w:w="676" w:type="dxa"/>
            <w:tcBorders>
              <w:top w:val="single" w:sz="4" w:space="0" w:color="auto"/>
              <w:left w:val="single" w:sz="4" w:space="0" w:color="auto"/>
              <w:bottom w:val="single" w:sz="4" w:space="0" w:color="auto"/>
              <w:right w:val="single" w:sz="4" w:space="0" w:color="auto"/>
            </w:tcBorders>
          </w:tcPr>
          <w:p w14:paraId="6B9CF596"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tcPr>
          <w:p w14:paraId="7F86764C" w14:textId="77777777" w:rsidR="007666EA" w:rsidRPr="002F5146" w:rsidDel="00B0349C"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CR.3.1 TDD</w:t>
            </w:r>
          </w:p>
        </w:tc>
        <w:tc>
          <w:tcPr>
            <w:tcW w:w="2494" w:type="dxa"/>
            <w:gridSpan w:val="3"/>
            <w:tcBorders>
              <w:top w:val="single" w:sz="4" w:space="0" w:color="auto"/>
              <w:left w:val="single" w:sz="4" w:space="0" w:color="auto"/>
              <w:bottom w:val="single" w:sz="4" w:space="0" w:color="auto"/>
              <w:right w:val="single" w:sz="4" w:space="0" w:color="auto"/>
            </w:tcBorders>
          </w:tcPr>
          <w:p w14:paraId="647536B8"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CR.3.1 TDD</w:t>
            </w:r>
          </w:p>
        </w:tc>
      </w:tr>
      <w:tr w:rsidR="007666EA" w:rsidRPr="002F5146" w14:paraId="58D501C0"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tcPr>
          <w:p w14:paraId="30F9713D" w14:textId="77777777" w:rsidR="007666EA" w:rsidRPr="002F5146" w:rsidRDefault="007666EA" w:rsidP="008841F5">
            <w:pPr>
              <w:keepNext/>
              <w:keepLines/>
              <w:spacing w:after="0"/>
              <w:textAlignment w:val="baseline"/>
              <w:rPr>
                <w:rFonts w:ascii="Arial" w:eastAsia="PMingLiU" w:hAnsi="Arial" w:cs="v5.0.0"/>
                <w:sz w:val="18"/>
                <w:lang w:eastAsia="en-GB"/>
              </w:rPr>
            </w:pPr>
            <w:r w:rsidRPr="002F5146">
              <w:rPr>
                <w:rFonts w:ascii="Arial" w:eastAsia="PMingLiU" w:hAnsi="Arial" w:cs="v5.0.0"/>
                <w:sz w:val="18"/>
                <w:lang w:eastAsia="en-GB"/>
              </w:rPr>
              <w:t>RMC CORESET Reference Channel</w:t>
            </w:r>
          </w:p>
        </w:tc>
        <w:tc>
          <w:tcPr>
            <w:tcW w:w="676" w:type="dxa"/>
            <w:tcBorders>
              <w:top w:val="single" w:sz="4" w:space="0" w:color="auto"/>
              <w:left w:val="single" w:sz="4" w:space="0" w:color="auto"/>
              <w:bottom w:val="single" w:sz="4" w:space="0" w:color="auto"/>
              <w:right w:val="single" w:sz="4" w:space="0" w:color="auto"/>
            </w:tcBorders>
          </w:tcPr>
          <w:p w14:paraId="6C7A10B1"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tcPr>
          <w:p w14:paraId="21DF46D8" w14:textId="77777777" w:rsidR="007666EA" w:rsidRPr="002F5146" w:rsidRDefault="007666EA" w:rsidP="008841F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CCR.3.1 TDD</w:t>
            </w:r>
          </w:p>
        </w:tc>
        <w:tc>
          <w:tcPr>
            <w:tcW w:w="2494" w:type="dxa"/>
            <w:gridSpan w:val="3"/>
            <w:tcBorders>
              <w:top w:val="single" w:sz="4" w:space="0" w:color="auto"/>
              <w:left w:val="single" w:sz="4" w:space="0" w:color="auto"/>
              <w:bottom w:val="single" w:sz="4" w:space="0" w:color="auto"/>
              <w:right w:val="single" w:sz="4" w:space="0" w:color="auto"/>
            </w:tcBorders>
          </w:tcPr>
          <w:p w14:paraId="0DAD9FB8" w14:textId="77777777" w:rsidR="007666EA" w:rsidRPr="002F5146" w:rsidDel="00B0349C"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CCR.3.1 TDD</w:t>
            </w:r>
          </w:p>
        </w:tc>
      </w:tr>
      <w:tr w:rsidR="007666EA" w:rsidRPr="002F5146" w14:paraId="42CBF060"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tcPr>
          <w:p w14:paraId="7EB10D85" w14:textId="77777777" w:rsidR="007666EA" w:rsidRPr="002F5146" w:rsidRDefault="007666EA" w:rsidP="008841F5">
            <w:pPr>
              <w:keepNext/>
              <w:keepLines/>
              <w:spacing w:after="0"/>
              <w:textAlignment w:val="baseline"/>
              <w:rPr>
                <w:rFonts w:ascii="Arial" w:eastAsia="PMingLiU" w:hAnsi="Arial"/>
                <w:sz w:val="18"/>
                <w:lang w:val="da-DK" w:eastAsia="en-GB"/>
              </w:rPr>
            </w:pPr>
            <w:r w:rsidRPr="002F5146">
              <w:rPr>
                <w:rFonts w:ascii="Arial" w:eastAsia="PMingLiU" w:hAnsi="Arial"/>
                <w:sz w:val="18"/>
                <w:lang w:eastAsia="en-GB"/>
              </w:rPr>
              <w:t>DL initial BWP configuration</w:t>
            </w:r>
          </w:p>
        </w:tc>
        <w:tc>
          <w:tcPr>
            <w:tcW w:w="676" w:type="dxa"/>
            <w:tcBorders>
              <w:top w:val="single" w:sz="4" w:space="0" w:color="auto"/>
              <w:left w:val="single" w:sz="4" w:space="0" w:color="auto"/>
              <w:bottom w:val="single" w:sz="4" w:space="0" w:color="auto"/>
              <w:right w:val="single" w:sz="4" w:space="0" w:color="auto"/>
            </w:tcBorders>
          </w:tcPr>
          <w:p w14:paraId="6960A14C" w14:textId="77777777" w:rsidR="007666EA" w:rsidRPr="002F5146" w:rsidRDefault="007666EA" w:rsidP="008841F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3B18D5B9" w14:textId="77777777" w:rsidR="007666EA" w:rsidRPr="002F5146" w:rsidRDefault="007666EA" w:rsidP="008841F5">
            <w:pPr>
              <w:keepNext/>
              <w:keepLines/>
              <w:spacing w:after="0"/>
              <w:jc w:val="center"/>
              <w:textAlignment w:val="baseline"/>
              <w:rPr>
                <w:rFonts w:ascii="Arial" w:eastAsia="Malgun Gothic" w:hAnsi="Arial"/>
                <w:sz w:val="18"/>
                <w:szCs w:val="18"/>
                <w:lang w:eastAsia="en-GB"/>
              </w:rPr>
            </w:pPr>
            <w:r w:rsidRPr="002F5146">
              <w:rPr>
                <w:rFonts w:ascii="Arial" w:eastAsia="PMingLiU" w:hAnsi="Arial"/>
                <w:sz w:val="18"/>
                <w:lang w:eastAsia="en-GB"/>
              </w:rPr>
              <w:t>DLBWP.0.1</w:t>
            </w:r>
          </w:p>
        </w:tc>
      </w:tr>
      <w:tr w:rsidR="007666EA" w:rsidRPr="002F5146" w14:paraId="1ABE276B"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tcPr>
          <w:p w14:paraId="24D1685F" w14:textId="77777777" w:rsidR="007666EA" w:rsidRPr="002F5146" w:rsidRDefault="007666EA" w:rsidP="008841F5">
            <w:pPr>
              <w:keepNext/>
              <w:keepLines/>
              <w:spacing w:after="0"/>
              <w:textAlignment w:val="baseline"/>
              <w:rPr>
                <w:rFonts w:ascii="Arial" w:eastAsia="PMingLiU" w:hAnsi="Arial"/>
                <w:sz w:val="18"/>
                <w:lang w:val="da-DK" w:eastAsia="en-GB"/>
              </w:rPr>
            </w:pPr>
            <w:r w:rsidRPr="002F5146">
              <w:rPr>
                <w:rFonts w:ascii="Arial" w:eastAsia="PMingLiU" w:hAnsi="Arial"/>
                <w:sz w:val="18"/>
                <w:lang w:eastAsia="en-GB"/>
              </w:rPr>
              <w:t>DL dedicated BWP configuration</w:t>
            </w:r>
          </w:p>
        </w:tc>
        <w:tc>
          <w:tcPr>
            <w:tcW w:w="676" w:type="dxa"/>
            <w:tcBorders>
              <w:top w:val="single" w:sz="4" w:space="0" w:color="auto"/>
              <w:left w:val="single" w:sz="4" w:space="0" w:color="auto"/>
              <w:bottom w:val="single" w:sz="4" w:space="0" w:color="auto"/>
              <w:right w:val="single" w:sz="4" w:space="0" w:color="auto"/>
            </w:tcBorders>
          </w:tcPr>
          <w:p w14:paraId="109DC1A8" w14:textId="77777777" w:rsidR="007666EA" w:rsidRPr="002F5146" w:rsidRDefault="007666EA" w:rsidP="008841F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0F1B05E7" w14:textId="77777777" w:rsidR="007666EA" w:rsidRPr="002F5146" w:rsidRDefault="007666EA" w:rsidP="008841F5">
            <w:pPr>
              <w:keepNext/>
              <w:keepLines/>
              <w:spacing w:after="0"/>
              <w:jc w:val="center"/>
              <w:textAlignment w:val="baseline"/>
              <w:rPr>
                <w:rFonts w:ascii="Arial" w:eastAsia="Malgun Gothic" w:hAnsi="Arial"/>
                <w:sz w:val="18"/>
                <w:szCs w:val="18"/>
                <w:lang w:eastAsia="en-GB"/>
              </w:rPr>
            </w:pPr>
            <w:r w:rsidRPr="002F5146">
              <w:rPr>
                <w:rFonts w:ascii="Arial" w:eastAsia="PMingLiU" w:hAnsi="Arial"/>
                <w:sz w:val="18"/>
                <w:lang w:eastAsia="en-GB"/>
              </w:rPr>
              <w:t>DLBWP.1.1</w:t>
            </w:r>
          </w:p>
        </w:tc>
      </w:tr>
      <w:tr w:rsidR="007666EA" w:rsidRPr="002F5146" w14:paraId="289D63E1"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tcPr>
          <w:p w14:paraId="0BFAE5B4" w14:textId="77777777" w:rsidR="007666EA" w:rsidRPr="002F5146" w:rsidRDefault="007666EA" w:rsidP="008841F5">
            <w:pPr>
              <w:keepNext/>
              <w:keepLines/>
              <w:spacing w:after="0"/>
              <w:textAlignment w:val="baseline"/>
              <w:rPr>
                <w:rFonts w:ascii="Arial" w:eastAsia="PMingLiU" w:hAnsi="Arial"/>
                <w:sz w:val="18"/>
                <w:lang w:val="da-DK" w:eastAsia="en-GB"/>
              </w:rPr>
            </w:pPr>
            <w:r w:rsidRPr="002F5146">
              <w:rPr>
                <w:rFonts w:ascii="Arial" w:eastAsia="PMingLiU" w:hAnsi="Arial"/>
                <w:sz w:val="18"/>
                <w:lang w:eastAsia="en-GB"/>
              </w:rPr>
              <w:t>UL initial BWP configuration</w:t>
            </w:r>
          </w:p>
        </w:tc>
        <w:tc>
          <w:tcPr>
            <w:tcW w:w="676" w:type="dxa"/>
            <w:tcBorders>
              <w:top w:val="single" w:sz="4" w:space="0" w:color="auto"/>
              <w:left w:val="single" w:sz="4" w:space="0" w:color="auto"/>
              <w:bottom w:val="single" w:sz="4" w:space="0" w:color="auto"/>
              <w:right w:val="single" w:sz="4" w:space="0" w:color="auto"/>
            </w:tcBorders>
          </w:tcPr>
          <w:p w14:paraId="334AD5DA" w14:textId="77777777" w:rsidR="007666EA" w:rsidRPr="002F5146" w:rsidRDefault="007666EA" w:rsidP="008841F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58FACD28" w14:textId="77777777" w:rsidR="007666EA" w:rsidRPr="002F5146" w:rsidRDefault="007666EA" w:rsidP="008841F5">
            <w:pPr>
              <w:keepNext/>
              <w:keepLines/>
              <w:spacing w:after="0"/>
              <w:jc w:val="center"/>
              <w:textAlignment w:val="baseline"/>
              <w:rPr>
                <w:rFonts w:ascii="Arial" w:eastAsia="Malgun Gothic" w:hAnsi="Arial"/>
                <w:sz w:val="18"/>
                <w:szCs w:val="18"/>
                <w:lang w:eastAsia="en-GB"/>
              </w:rPr>
            </w:pPr>
            <w:r w:rsidRPr="002F5146">
              <w:rPr>
                <w:rFonts w:ascii="Arial" w:eastAsia="PMingLiU" w:hAnsi="Arial" w:cs="v3.7.0"/>
                <w:sz w:val="18"/>
                <w:lang w:eastAsia="en-GB"/>
              </w:rPr>
              <w:t>ULBWP.0.1</w:t>
            </w:r>
          </w:p>
        </w:tc>
      </w:tr>
      <w:tr w:rsidR="007666EA" w:rsidRPr="002F5146" w14:paraId="3D10C266"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tcPr>
          <w:p w14:paraId="390D7B3E" w14:textId="77777777" w:rsidR="007666EA" w:rsidRPr="002F5146" w:rsidRDefault="007666EA" w:rsidP="008841F5">
            <w:pPr>
              <w:keepNext/>
              <w:keepLines/>
              <w:spacing w:after="0"/>
              <w:textAlignment w:val="baseline"/>
              <w:rPr>
                <w:rFonts w:ascii="Arial" w:eastAsia="PMingLiU" w:hAnsi="Arial"/>
                <w:sz w:val="18"/>
                <w:lang w:val="da-DK" w:eastAsia="en-GB"/>
              </w:rPr>
            </w:pPr>
            <w:r w:rsidRPr="002F5146">
              <w:rPr>
                <w:rFonts w:ascii="Arial" w:eastAsia="PMingLiU" w:hAnsi="Arial"/>
                <w:sz w:val="18"/>
                <w:lang w:eastAsia="en-GB"/>
              </w:rPr>
              <w:t>UL dedicated BWP configuration</w:t>
            </w:r>
          </w:p>
        </w:tc>
        <w:tc>
          <w:tcPr>
            <w:tcW w:w="676" w:type="dxa"/>
            <w:tcBorders>
              <w:top w:val="single" w:sz="4" w:space="0" w:color="auto"/>
              <w:left w:val="single" w:sz="4" w:space="0" w:color="auto"/>
              <w:bottom w:val="single" w:sz="4" w:space="0" w:color="auto"/>
              <w:right w:val="single" w:sz="4" w:space="0" w:color="auto"/>
            </w:tcBorders>
          </w:tcPr>
          <w:p w14:paraId="553DBE75" w14:textId="77777777" w:rsidR="007666EA" w:rsidRPr="002F5146" w:rsidRDefault="007666EA" w:rsidP="008841F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3CC06C8A" w14:textId="77777777" w:rsidR="007666EA" w:rsidRPr="002F5146" w:rsidRDefault="007666EA" w:rsidP="008841F5">
            <w:pPr>
              <w:keepNext/>
              <w:keepLines/>
              <w:spacing w:after="0"/>
              <w:jc w:val="center"/>
              <w:textAlignment w:val="baseline"/>
              <w:rPr>
                <w:rFonts w:ascii="Arial" w:eastAsia="Malgun Gothic" w:hAnsi="Arial"/>
                <w:sz w:val="18"/>
                <w:szCs w:val="18"/>
                <w:lang w:eastAsia="en-GB"/>
              </w:rPr>
            </w:pPr>
            <w:r w:rsidRPr="002F5146">
              <w:rPr>
                <w:rFonts w:ascii="Arial" w:eastAsia="PMingLiU" w:hAnsi="Arial"/>
                <w:sz w:val="18"/>
                <w:lang w:eastAsia="en-GB"/>
              </w:rPr>
              <w:t>ULBWP.1.1</w:t>
            </w:r>
          </w:p>
        </w:tc>
      </w:tr>
      <w:tr w:rsidR="007666EA" w:rsidRPr="002F5146" w14:paraId="024BD13D"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hideMark/>
          </w:tcPr>
          <w:p w14:paraId="46FE9BD8" w14:textId="77777777" w:rsidR="007666EA" w:rsidRPr="002F5146" w:rsidRDefault="007666EA" w:rsidP="008841F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OCNG Patterns</w:t>
            </w:r>
          </w:p>
        </w:tc>
        <w:tc>
          <w:tcPr>
            <w:tcW w:w="676" w:type="dxa"/>
            <w:tcBorders>
              <w:top w:val="single" w:sz="4" w:space="0" w:color="auto"/>
              <w:left w:val="single" w:sz="4" w:space="0" w:color="auto"/>
              <w:bottom w:val="single" w:sz="4" w:space="0" w:color="auto"/>
              <w:right w:val="single" w:sz="4" w:space="0" w:color="auto"/>
            </w:tcBorders>
          </w:tcPr>
          <w:p w14:paraId="30AD90AD" w14:textId="77777777" w:rsidR="007666EA" w:rsidRPr="002F5146" w:rsidRDefault="007666EA" w:rsidP="008841F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hideMark/>
          </w:tcPr>
          <w:p w14:paraId="0D940335"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Malgun Gothic" w:hAnsi="Arial"/>
                <w:sz w:val="18"/>
                <w:szCs w:val="18"/>
                <w:lang w:eastAsia="en-GB"/>
              </w:rPr>
              <w:t>OP.1</w:t>
            </w:r>
          </w:p>
        </w:tc>
      </w:tr>
      <w:tr w:rsidR="007666EA" w:rsidRPr="002F5146" w14:paraId="4754BA90"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tcPr>
          <w:p w14:paraId="31A6C17D" w14:textId="77777777" w:rsidR="007666EA" w:rsidRPr="002F5146" w:rsidRDefault="007666EA" w:rsidP="008841F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SMTC configuration</w:t>
            </w:r>
          </w:p>
        </w:tc>
        <w:tc>
          <w:tcPr>
            <w:tcW w:w="676" w:type="dxa"/>
            <w:tcBorders>
              <w:top w:val="single" w:sz="4" w:space="0" w:color="auto"/>
              <w:left w:val="single" w:sz="4" w:space="0" w:color="auto"/>
              <w:bottom w:val="single" w:sz="4" w:space="0" w:color="auto"/>
              <w:right w:val="single" w:sz="4" w:space="0" w:color="auto"/>
            </w:tcBorders>
          </w:tcPr>
          <w:p w14:paraId="6559B852" w14:textId="77777777" w:rsidR="007666EA" w:rsidRPr="002F5146" w:rsidRDefault="007666EA" w:rsidP="008841F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3E00FF73"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SMTC.1</w:t>
            </w:r>
          </w:p>
        </w:tc>
      </w:tr>
      <w:tr w:rsidR="007666EA" w:rsidRPr="002F5146" w14:paraId="51DC7948"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tcPr>
          <w:p w14:paraId="188613B6" w14:textId="77777777" w:rsidR="007666EA" w:rsidRPr="002F5146" w:rsidRDefault="007666EA" w:rsidP="008841F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SSB configuration</w:t>
            </w:r>
          </w:p>
        </w:tc>
        <w:tc>
          <w:tcPr>
            <w:tcW w:w="676" w:type="dxa"/>
            <w:tcBorders>
              <w:top w:val="single" w:sz="4" w:space="0" w:color="auto"/>
              <w:left w:val="single" w:sz="4" w:space="0" w:color="auto"/>
              <w:bottom w:val="single" w:sz="4" w:space="0" w:color="auto"/>
              <w:right w:val="single" w:sz="4" w:space="0" w:color="auto"/>
            </w:tcBorders>
          </w:tcPr>
          <w:p w14:paraId="6AAEE815" w14:textId="77777777" w:rsidR="007666EA" w:rsidRPr="002F5146" w:rsidRDefault="007666EA" w:rsidP="008841F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530A6BF5"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SSB.1 FR2</w:t>
            </w:r>
          </w:p>
        </w:tc>
      </w:tr>
      <w:tr w:rsidR="007666EA" w:rsidRPr="002F5146" w14:paraId="1075868A"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tcPr>
          <w:p w14:paraId="1225B2D9" w14:textId="77777777" w:rsidR="007666EA" w:rsidRPr="002F5146" w:rsidRDefault="007666EA" w:rsidP="008841F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TCI state</w:t>
            </w:r>
          </w:p>
        </w:tc>
        <w:tc>
          <w:tcPr>
            <w:tcW w:w="676" w:type="dxa"/>
            <w:tcBorders>
              <w:top w:val="single" w:sz="4" w:space="0" w:color="auto"/>
              <w:left w:val="single" w:sz="4" w:space="0" w:color="auto"/>
              <w:bottom w:val="single" w:sz="4" w:space="0" w:color="auto"/>
              <w:right w:val="single" w:sz="4" w:space="0" w:color="auto"/>
            </w:tcBorders>
          </w:tcPr>
          <w:p w14:paraId="4B4AF3B1" w14:textId="77777777" w:rsidR="007666EA" w:rsidRPr="002F5146" w:rsidRDefault="007666EA" w:rsidP="008841F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1573A45F"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TCI.State.0</w:t>
            </w:r>
          </w:p>
        </w:tc>
      </w:tr>
      <w:tr w:rsidR="007666EA" w:rsidRPr="002F5146" w14:paraId="6FDC75CB"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tcPr>
          <w:p w14:paraId="07B70E30" w14:textId="77777777" w:rsidR="007666EA" w:rsidRPr="002F5146" w:rsidRDefault="007666EA" w:rsidP="008841F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TRS configuration</w:t>
            </w:r>
          </w:p>
        </w:tc>
        <w:tc>
          <w:tcPr>
            <w:tcW w:w="676" w:type="dxa"/>
            <w:tcBorders>
              <w:top w:val="single" w:sz="4" w:space="0" w:color="auto"/>
              <w:left w:val="single" w:sz="4" w:space="0" w:color="auto"/>
              <w:bottom w:val="single" w:sz="4" w:space="0" w:color="auto"/>
              <w:right w:val="single" w:sz="4" w:space="0" w:color="auto"/>
            </w:tcBorders>
          </w:tcPr>
          <w:p w14:paraId="14A807CE" w14:textId="77777777" w:rsidR="007666EA" w:rsidRPr="002F5146" w:rsidRDefault="007666EA" w:rsidP="008841F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0D401E70"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TRS.2.1 TDD</w:t>
            </w:r>
          </w:p>
        </w:tc>
      </w:tr>
      <w:tr w:rsidR="007666EA" w:rsidRPr="002F5146" w14:paraId="319EA389"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hideMark/>
          </w:tcPr>
          <w:p w14:paraId="779FD50B" w14:textId="77777777" w:rsidR="007666EA" w:rsidRPr="002F5146" w:rsidRDefault="007666EA" w:rsidP="008841F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PSS to SSS</w:t>
            </w:r>
          </w:p>
        </w:tc>
        <w:tc>
          <w:tcPr>
            <w:tcW w:w="676" w:type="dxa"/>
            <w:tcBorders>
              <w:top w:val="single" w:sz="4" w:space="0" w:color="auto"/>
              <w:left w:val="single" w:sz="4" w:space="0" w:color="auto"/>
              <w:bottom w:val="nil"/>
              <w:right w:val="single" w:sz="4" w:space="0" w:color="auto"/>
            </w:tcBorders>
            <w:shd w:val="clear" w:color="auto" w:fill="auto"/>
            <w:hideMark/>
          </w:tcPr>
          <w:p w14:paraId="49BD0134"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w:t>
            </w:r>
          </w:p>
        </w:tc>
        <w:tc>
          <w:tcPr>
            <w:tcW w:w="4987" w:type="dxa"/>
            <w:gridSpan w:val="6"/>
            <w:tcBorders>
              <w:top w:val="single" w:sz="4" w:space="0" w:color="auto"/>
              <w:left w:val="single" w:sz="4" w:space="0" w:color="auto"/>
              <w:bottom w:val="nil"/>
              <w:right w:val="single" w:sz="4" w:space="0" w:color="auto"/>
            </w:tcBorders>
            <w:shd w:val="clear" w:color="auto" w:fill="auto"/>
            <w:hideMark/>
          </w:tcPr>
          <w:p w14:paraId="72E40B9E"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0</w:t>
            </w:r>
          </w:p>
        </w:tc>
      </w:tr>
      <w:tr w:rsidR="007666EA" w:rsidRPr="002F5146" w14:paraId="2F24032F"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hideMark/>
          </w:tcPr>
          <w:p w14:paraId="2DF4916B" w14:textId="77777777" w:rsidR="007666EA" w:rsidRPr="002F5146" w:rsidRDefault="007666EA" w:rsidP="008841F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PBCH_DMRS to SSS</w:t>
            </w:r>
          </w:p>
        </w:tc>
        <w:tc>
          <w:tcPr>
            <w:tcW w:w="676" w:type="dxa"/>
            <w:tcBorders>
              <w:top w:val="nil"/>
              <w:left w:val="single" w:sz="4" w:space="0" w:color="auto"/>
              <w:bottom w:val="nil"/>
              <w:right w:val="single" w:sz="4" w:space="0" w:color="auto"/>
            </w:tcBorders>
            <w:shd w:val="clear" w:color="auto" w:fill="auto"/>
            <w:hideMark/>
          </w:tcPr>
          <w:p w14:paraId="1A7B76C3" w14:textId="77777777" w:rsidR="007666EA" w:rsidRPr="002F5146" w:rsidRDefault="007666EA" w:rsidP="008841F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0D87D5DC" w14:textId="77777777" w:rsidR="007666EA" w:rsidRPr="002F5146" w:rsidRDefault="007666EA" w:rsidP="008841F5">
            <w:pPr>
              <w:keepNext/>
              <w:keepLines/>
              <w:spacing w:after="0"/>
              <w:jc w:val="center"/>
              <w:textAlignment w:val="baseline"/>
              <w:rPr>
                <w:rFonts w:ascii="Arial" w:eastAsia="Calibri" w:hAnsi="Arial"/>
                <w:sz w:val="18"/>
                <w:szCs w:val="22"/>
                <w:lang w:val="en-US" w:eastAsia="en-GB"/>
              </w:rPr>
            </w:pPr>
          </w:p>
        </w:tc>
      </w:tr>
      <w:tr w:rsidR="007666EA" w:rsidRPr="002F5146" w14:paraId="3E37FD96"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hideMark/>
          </w:tcPr>
          <w:p w14:paraId="139AE6A3" w14:textId="77777777" w:rsidR="007666EA" w:rsidRPr="002F5146" w:rsidRDefault="007666EA" w:rsidP="008841F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PBCH to PBCH_DMRS</w:t>
            </w:r>
          </w:p>
        </w:tc>
        <w:tc>
          <w:tcPr>
            <w:tcW w:w="676" w:type="dxa"/>
            <w:tcBorders>
              <w:top w:val="nil"/>
              <w:left w:val="single" w:sz="4" w:space="0" w:color="auto"/>
              <w:bottom w:val="nil"/>
              <w:right w:val="single" w:sz="4" w:space="0" w:color="auto"/>
            </w:tcBorders>
            <w:shd w:val="clear" w:color="auto" w:fill="auto"/>
            <w:hideMark/>
          </w:tcPr>
          <w:p w14:paraId="388EB669" w14:textId="77777777" w:rsidR="007666EA" w:rsidRPr="002F5146" w:rsidRDefault="007666EA" w:rsidP="008841F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55F8A0A7" w14:textId="77777777" w:rsidR="007666EA" w:rsidRPr="002F5146" w:rsidRDefault="007666EA" w:rsidP="008841F5">
            <w:pPr>
              <w:keepNext/>
              <w:keepLines/>
              <w:spacing w:after="0"/>
              <w:jc w:val="center"/>
              <w:textAlignment w:val="baseline"/>
              <w:rPr>
                <w:rFonts w:ascii="Arial" w:eastAsia="Calibri" w:hAnsi="Arial"/>
                <w:sz w:val="18"/>
                <w:szCs w:val="22"/>
                <w:lang w:val="en-US" w:eastAsia="en-GB"/>
              </w:rPr>
            </w:pPr>
          </w:p>
        </w:tc>
      </w:tr>
      <w:tr w:rsidR="007666EA" w:rsidRPr="002F5146" w14:paraId="73003770"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hideMark/>
          </w:tcPr>
          <w:p w14:paraId="050831F2" w14:textId="77777777" w:rsidR="007666EA" w:rsidRPr="002F5146" w:rsidRDefault="007666EA" w:rsidP="008841F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PDCCH_DMRS to SSS</w:t>
            </w:r>
          </w:p>
        </w:tc>
        <w:tc>
          <w:tcPr>
            <w:tcW w:w="676" w:type="dxa"/>
            <w:tcBorders>
              <w:top w:val="nil"/>
              <w:left w:val="single" w:sz="4" w:space="0" w:color="auto"/>
              <w:bottom w:val="nil"/>
              <w:right w:val="single" w:sz="4" w:space="0" w:color="auto"/>
            </w:tcBorders>
            <w:shd w:val="clear" w:color="auto" w:fill="auto"/>
            <w:hideMark/>
          </w:tcPr>
          <w:p w14:paraId="2670CB36" w14:textId="77777777" w:rsidR="007666EA" w:rsidRPr="002F5146" w:rsidRDefault="007666EA" w:rsidP="008841F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5030963B" w14:textId="77777777" w:rsidR="007666EA" w:rsidRPr="002F5146" w:rsidRDefault="007666EA" w:rsidP="008841F5">
            <w:pPr>
              <w:keepNext/>
              <w:keepLines/>
              <w:spacing w:after="0"/>
              <w:jc w:val="center"/>
              <w:textAlignment w:val="baseline"/>
              <w:rPr>
                <w:rFonts w:ascii="Arial" w:eastAsia="Calibri" w:hAnsi="Arial"/>
                <w:sz w:val="18"/>
                <w:szCs w:val="22"/>
                <w:lang w:val="en-US" w:eastAsia="en-GB"/>
              </w:rPr>
            </w:pPr>
          </w:p>
        </w:tc>
      </w:tr>
      <w:tr w:rsidR="007666EA" w:rsidRPr="002F5146" w14:paraId="73022DF4"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hideMark/>
          </w:tcPr>
          <w:p w14:paraId="6A5BB401" w14:textId="77777777" w:rsidR="007666EA" w:rsidRPr="002F5146" w:rsidRDefault="007666EA" w:rsidP="008841F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PDCCH to PDCCH_DMRS</w:t>
            </w:r>
          </w:p>
        </w:tc>
        <w:tc>
          <w:tcPr>
            <w:tcW w:w="676" w:type="dxa"/>
            <w:tcBorders>
              <w:top w:val="nil"/>
              <w:left w:val="single" w:sz="4" w:space="0" w:color="auto"/>
              <w:bottom w:val="nil"/>
              <w:right w:val="single" w:sz="4" w:space="0" w:color="auto"/>
            </w:tcBorders>
            <w:shd w:val="clear" w:color="auto" w:fill="auto"/>
            <w:hideMark/>
          </w:tcPr>
          <w:p w14:paraId="5B156EFE" w14:textId="77777777" w:rsidR="007666EA" w:rsidRPr="002F5146" w:rsidRDefault="007666EA" w:rsidP="008841F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604FDDF0" w14:textId="77777777" w:rsidR="007666EA" w:rsidRPr="002F5146" w:rsidRDefault="007666EA" w:rsidP="008841F5">
            <w:pPr>
              <w:keepNext/>
              <w:keepLines/>
              <w:spacing w:after="0"/>
              <w:jc w:val="center"/>
              <w:textAlignment w:val="baseline"/>
              <w:rPr>
                <w:rFonts w:ascii="Arial" w:eastAsia="Calibri" w:hAnsi="Arial"/>
                <w:sz w:val="18"/>
                <w:szCs w:val="22"/>
                <w:lang w:val="en-US" w:eastAsia="en-GB"/>
              </w:rPr>
            </w:pPr>
          </w:p>
        </w:tc>
      </w:tr>
      <w:tr w:rsidR="007666EA" w:rsidRPr="002F5146" w14:paraId="2D042791"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hideMark/>
          </w:tcPr>
          <w:p w14:paraId="35A9EDD1" w14:textId="77777777" w:rsidR="007666EA" w:rsidRPr="002F5146" w:rsidRDefault="007666EA" w:rsidP="008841F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PDSCH_DMRS to SSS</w:t>
            </w:r>
          </w:p>
        </w:tc>
        <w:tc>
          <w:tcPr>
            <w:tcW w:w="676" w:type="dxa"/>
            <w:tcBorders>
              <w:top w:val="nil"/>
              <w:left w:val="single" w:sz="4" w:space="0" w:color="auto"/>
              <w:bottom w:val="nil"/>
              <w:right w:val="single" w:sz="4" w:space="0" w:color="auto"/>
            </w:tcBorders>
            <w:shd w:val="clear" w:color="auto" w:fill="auto"/>
            <w:hideMark/>
          </w:tcPr>
          <w:p w14:paraId="53152E49" w14:textId="77777777" w:rsidR="007666EA" w:rsidRPr="002F5146" w:rsidRDefault="007666EA" w:rsidP="008841F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6E9D8BAC" w14:textId="77777777" w:rsidR="007666EA" w:rsidRPr="002F5146" w:rsidRDefault="007666EA" w:rsidP="008841F5">
            <w:pPr>
              <w:keepNext/>
              <w:keepLines/>
              <w:spacing w:after="0"/>
              <w:jc w:val="center"/>
              <w:textAlignment w:val="baseline"/>
              <w:rPr>
                <w:rFonts w:ascii="Arial" w:eastAsia="Calibri" w:hAnsi="Arial"/>
                <w:sz w:val="18"/>
                <w:szCs w:val="22"/>
                <w:lang w:val="en-US" w:eastAsia="en-GB"/>
              </w:rPr>
            </w:pPr>
          </w:p>
        </w:tc>
      </w:tr>
      <w:tr w:rsidR="007666EA" w:rsidRPr="002F5146" w14:paraId="41952141"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hideMark/>
          </w:tcPr>
          <w:p w14:paraId="136EB6AD" w14:textId="77777777" w:rsidR="007666EA" w:rsidRPr="002F5146" w:rsidRDefault="007666EA" w:rsidP="008841F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PDSCH to PDSCH_DMRS</w:t>
            </w:r>
          </w:p>
        </w:tc>
        <w:tc>
          <w:tcPr>
            <w:tcW w:w="676" w:type="dxa"/>
            <w:tcBorders>
              <w:top w:val="nil"/>
              <w:left w:val="single" w:sz="4" w:space="0" w:color="auto"/>
              <w:bottom w:val="nil"/>
              <w:right w:val="single" w:sz="4" w:space="0" w:color="auto"/>
            </w:tcBorders>
            <w:shd w:val="clear" w:color="auto" w:fill="auto"/>
            <w:hideMark/>
          </w:tcPr>
          <w:p w14:paraId="1962CBE3" w14:textId="77777777" w:rsidR="007666EA" w:rsidRPr="002F5146" w:rsidRDefault="007666EA" w:rsidP="008841F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7E34906A" w14:textId="77777777" w:rsidR="007666EA" w:rsidRPr="002F5146" w:rsidRDefault="007666EA" w:rsidP="008841F5">
            <w:pPr>
              <w:keepNext/>
              <w:keepLines/>
              <w:spacing w:after="0"/>
              <w:jc w:val="center"/>
              <w:textAlignment w:val="baseline"/>
              <w:rPr>
                <w:rFonts w:ascii="Arial" w:eastAsia="Calibri" w:hAnsi="Arial"/>
                <w:sz w:val="18"/>
                <w:szCs w:val="22"/>
                <w:lang w:val="en-US" w:eastAsia="en-GB"/>
              </w:rPr>
            </w:pPr>
          </w:p>
        </w:tc>
      </w:tr>
      <w:tr w:rsidR="007666EA" w:rsidRPr="002F5146" w14:paraId="727E8AB6" w14:textId="77777777" w:rsidTr="008841F5">
        <w:trPr>
          <w:jc w:val="center"/>
        </w:trPr>
        <w:tc>
          <w:tcPr>
            <w:tcW w:w="3675" w:type="dxa"/>
            <w:tcBorders>
              <w:top w:val="single" w:sz="4" w:space="0" w:color="auto"/>
              <w:left w:val="single" w:sz="4" w:space="0" w:color="auto"/>
              <w:bottom w:val="single" w:sz="4" w:space="0" w:color="auto"/>
              <w:right w:val="single" w:sz="4" w:space="0" w:color="auto"/>
            </w:tcBorders>
            <w:hideMark/>
          </w:tcPr>
          <w:p w14:paraId="11298013" w14:textId="77777777" w:rsidR="007666EA" w:rsidRPr="002F5146" w:rsidRDefault="007666EA" w:rsidP="008841F5">
            <w:pPr>
              <w:keepNext/>
              <w:keepLines/>
              <w:spacing w:after="0"/>
              <w:textAlignment w:val="baseline"/>
              <w:rPr>
                <w:rFonts w:ascii="Arial" w:eastAsia="PMingLiU" w:hAnsi="Arial"/>
                <w:sz w:val="18"/>
                <w:lang w:val="en-US" w:eastAsia="en-GB"/>
              </w:rPr>
            </w:pPr>
            <w:r w:rsidRPr="002F5146">
              <w:rPr>
                <w:rFonts w:ascii="Arial" w:eastAsia="Malgun Gothic" w:hAnsi="Arial"/>
                <w:sz w:val="18"/>
                <w:szCs w:val="18"/>
                <w:lang w:val="en-US" w:eastAsia="en-GB"/>
              </w:rPr>
              <w:t>EPRE ratio of OCNG DMRS to SSS</w:t>
            </w:r>
            <w:r w:rsidRPr="002F5146">
              <w:rPr>
                <w:rFonts w:ascii="Arial" w:eastAsia="Malgun Gothic" w:hAnsi="Arial"/>
                <w:sz w:val="18"/>
                <w:szCs w:val="18"/>
                <w:vertAlign w:val="superscript"/>
                <w:lang w:val="en-US" w:eastAsia="en-GB"/>
              </w:rPr>
              <w:t>Note 1</w:t>
            </w:r>
          </w:p>
        </w:tc>
        <w:tc>
          <w:tcPr>
            <w:tcW w:w="676" w:type="dxa"/>
            <w:tcBorders>
              <w:top w:val="nil"/>
              <w:left w:val="single" w:sz="4" w:space="0" w:color="auto"/>
              <w:bottom w:val="nil"/>
              <w:right w:val="single" w:sz="4" w:space="0" w:color="auto"/>
            </w:tcBorders>
            <w:shd w:val="clear" w:color="auto" w:fill="auto"/>
            <w:hideMark/>
          </w:tcPr>
          <w:p w14:paraId="00231AFE" w14:textId="77777777" w:rsidR="007666EA" w:rsidRPr="002F5146" w:rsidRDefault="007666EA" w:rsidP="008841F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5DCF3DB1" w14:textId="77777777" w:rsidR="007666EA" w:rsidRPr="002F5146" w:rsidRDefault="007666EA" w:rsidP="008841F5">
            <w:pPr>
              <w:keepNext/>
              <w:keepLines/>
              <w:spacing w:after="0"/>
              <w:jc w:val="center"/>
              <w:textAlignment w:val="baseline"/>
              <w:rPr>
                <w:rFonts w:ascii="Arial" w:eastAsia="Calibri" w:hAnsi="Arial"/>
                <w:sz w:val="18"/>
                <w:szCs w:val="22"/>
                <w:lang w:val="en-US" w:eastAsia="en-GB"/>
              </w:rPr>
            </w:pPr>
          </w:p>
        </w:tc>
      </w:tr>
      <w:tr w:rsidR="007666EA" w:rsidRPr="002F5146" w14:paraId="0C06DC89" w14:textId="77777777" w:rsidTr="008841F5">
        <w:trPr>
          <w:trHeight w:val="217"/>
          <w:jc w:val="center"/>
        </w:trPr>
        <w:tc>
          <w:tcPr>
            <w:tcW w:w="3675" w:type="dxa"/>
            <w:tcBorders>
              <w:top w:val="single" w:sz="4" w:space="0" w:color="auto"/>
              <w:left w:val="single" w:sz="4" w:space="0" w:color="auto"/>
              <w:right w:val="single" w:sz="4" w:space="0" w:color="auto"/>
            </w:tcBorders>
            <w:hideMark/>
          </w:tcPr>
          <w:p w14:paraId="7B9C676B" w14:textId="77777777" w:rsidR="007666EA" w:rsidRPr="002F5146" w:rsidRDefault="007666EA" w:rsidP="008841F5">
            <w:pPr>
              <w:keepNext/>
              <w:keepLines/>
              <w:spacing w:after="0"/>
              <w:textAlignment w:val="baseline"/>
              <w:rPr>
                <w:rFonts w:ascii="Arial" w:eastAsia="PMingLiU" w:hAnsi="Arial"/>
                <w:sz w:val="18"/>
                <w:lang w:val="en-US" w:eastAsia="en-GB"/>
              </w:rPr>
            </w:pPr>
            <w:r w:rsidRPr="002F5146">
              <w:rPr>
                <w:rFonts w:ascii="Arial" w:eastAsia="Malgun Gothic" w:hAnsi="Arial"/>
                <w:sz w:val="18"/>
                <w:szCs w:val="18"/>
                <w:lang w:val="en-US" w:eastAsia="en-GB"/>
              </w:rPr>
              <w:t>EPRE ratio of OCNG to OCNG DMRS</w:t>
            </w:r>
            <w:r w:rsidRPr="002F5146">
              <w:rPr>
                <w:rFonts w:ascii="Arial" w:eastAsia="Malgun Gothic" w:hAnsi="Arial"/>
                <w:sz w:val="18"/>
                <w:szCs w:val="18"/>
                <w:vertAlign w:val="superscript"/>
                <w:lang w:val="en-US" w:eastAsia="en-GB"/>
              </w:rPr>
              <w:t xml:space="preserve"> Note 1</w:t>
            </w:r>
          </w:p>
        </w:tc>
        <w:tc>
          <w:tcPr>
            <w:tcW w:w="676" w:type="dxa"/>
            <w:tcBorders>
              <w:top w:val="nil"/>
              <w:left w:val="single" w:sz="4" w:space="0" w:color="auto"/>
              <w:bottom w:val="single" w:sz="4" w:space="0" w:color="auto"/>
              <w:right w:val="single" w:sz="4" w:space="0" w:color="auto"/>
            </w:tcBorders>
            <w:shd w:val="clear" w:color="auto" w:fill="auto"/>
            <w:hideMark/>
          </w:tcPr>
          <w:p w14:paraId="3A386517" w14:textId="77777777" w:rsidR="007666EA" w:rsidRPr="002F5146" w:rsidRDefault="007666EA" w:rsidP="008841F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single" w:sz="4" w:space="0" w:color="auto"/>
              <w:right w:val="single" w:sz="4" w:space="0" w:color="auto"/>
            </w:tcBorders>
            <w:shd w:val="clear" w:color="auto" w:fill="auto"/>
            <w:hideMark/>
          </w:tcPr>
          <w:p w14:paraId="208AE884" w14:textId="77777777" w:rsidR="007666EA" w:rsidRPr="002F5146" w:rsidRDefault="007666EA" w:rsidP="008841F5">
            <w:pPr>
              <w:keepNext/>
              <w:keepLines/>
              <w:spacing w:after="0"/>
              <w:jc w:val="center"/>
              <w:textAlignment w:val="baseline"/>
              <w:rPr>
                <w:rFonts w:ascii="Arial" w:eastAsia="Calibri" w:hAnsi="Arial"/>
                <w:sz w:val="18"/>
                <w:szCs w:val="22"/>
                <w:lang w:val="en-US" w:eastAsia="en-GB"/>
              </w:rPr>
            </w:pPr>
          </w:p>
        </w:tc>
      </w:tr>
      <w:tr w:rsidR="007666EA" w:rsidRPr="002F5146" w14:paraId="4BB4F21E" w14:textId="77777777" w:rsidTr="008841F5">
        <w:trPr>
          <w:trHeight w:val="113"/>
          <w:jc w:val="center"/>
        </w:trPr>
        <w:tc>
          <w:tcPr>
            <w:tcW w:w="3675" w:type="dxa"/>
            <w:tcBorders>
              <w:top w:val="single" w:sz="4" w:space="0" w:color="auto"/>
              <w:left w:val="single" w:sz="4" w:space="0" w:color="auto"/>
              <w:bottom w:val="single" w:sz="4" w:space="0" w:color="auto"/>
              <w:right w:val="single" w:sz="4" w:space="0" w:color="auto"/>
            </w:tcBorders>
          </w:tcPr>
          <w:p w14:paraId="7E47194E" w14:textId="77777777" w:rsidR="007666EA" w:rsidRPr="002F5146" w:rsidRDefault="007666EA" w:rsidP="008841F5">
            <w:pPr>
              <w:keepNext/>
              <w:keepLines/>
              <w:spacing w:after="0"/>
              <w:textAlignment w:val="baseline"/>
              <w:rPr>
                <w:rFonts w:ascii="Arial" w:eastAsia="Calibri" w:hAnsi="Arial"/>
                <w:sz w:val="18"/>
                <w:szCs w:val="22"/>
                <w:lang w:val="en-US" w:eastAsia="en-GB"/>
              </w:rPr>
            </w:pPr>
            <w:r w:rsidRPr="002F5146">
              <w:rPr>
                <w:rFonts w:ascii="Arial" w:eastAsia="Calibri" w:hAnsi="Arial"/>
                <w:sz w:val="18"/>
                <w:szCs w:val="22"/>
                <w:lang w:val="en-US" w:eastAsia="en-GB"/>
              </w:rPr>
              <w:t>Propagation conditions</w:t>
            </w:r>
          </w:p>
        </w:tc>
        <w:tc>
          <w:tcPr>
            <w:tcW w:w="676" w:type="dxa"/>
            <w:tcBorders>
              <w:top w:val="single" w:sz="4" w:space="0" w:color="auto"/>
              <w:left w:val="single" w:sz="4" w:space="0" w:color="auto"/>
              <w:bottom w:val="single" w:sz="4" w:space="0" w:color="auto"/>
              <w:right w:val="single" w:sz="4" w:space="0" w:color="auto"/>
            </w:tcBorders>
          </w:tcPr>
          <w:p w14:paraId="08A2C59E" w14:textId="77777777" w:rsidR="007666EA" w:rsidRPr="002F5146" w:rsidRDefault="007666EA" w:rsidP="008841F5">
            <w:pPr>
              <w:keepNext/>
              <w:keepLines/>
              <w:spacing w:after="0"/>
              <w:jc w:val="center"/>
              <w:textAlignment w:val="baseline"/>
              <w:rPr>
                <w:rFonts w:ascii="Arial" w:eastAsia="Calibri" w:hAnsi="Arial"/>
                <w:sz w:val="18"/>
                <w:szCs w:val="22"/>
                <w:lang w:val="en-US" w:eastAsia="en-GB"/>
              </w:rPr>
            </w:pPr>
          </w:p>
        </w:tc>
        <w:tc>
          <w:tcPr>
            <w:tcW w:w="4987" w:type="dxa"/>
            <w:gridSpan w:val="6"/>
            <w:tcBorders>
              <w:left w:val="single" w:sz="4" w:space="0" w:color="auto"/>
              <w:bottom w:val="single" w:sz="4" w:space="0" w:color="auto"/>
              <w:right w:val="single" w:sz="4" w:space="0" w:color="auto"/>
            </w:tcBorders>
          </w:tcPr>
          <w:p w14:paraId="6783F0AC"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AWGN</w:t>
            </w:r>
          </w:p>
        </w:tc>
      </w:tr>
      <w:tr w:rsidR="007666EA" w:rsidRPr="002F5146" w14:paraId="2E7215C1" w14:textId="77777777" w:rsidTr="008841F5">
        <w:trPr>
          <w:cantSplit/>
          <w:jc w:val="center"/>
        </w:trPr>
        <w:tc>
          <w:tcPr>
            <w:tcW w:w="9338" w:type="dxa"/>
            <w:gridSpan w:val="8"/>
            <w:tcBorders>
              <w:top w:val="single" w:sz="4" w:space="0" w:color="auto"/>
              <w:left w:val="single" w:sz="4" w:space="0" w:color="auto"/>
              <w:bottom w:val="single" w:sz="4" w:space="0" w:color="auto"/>
              <w:right w:val="single" w:sz="4" w:space="0" w:color="auto"/>
            </w:tcBorders>
            <w:vAlign w:val="center"/>
            <w:hideMark/>
          </w:tcPr>
          <w:p w14:paraId="77B9377F" w14:textId="77777777" w:rsidR="007666EA" w:rsidRPr="002F5146" w:rsidRDefault="007666EA" w:rsidP="008841F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1:</w:t>
            </w:r>
            <w:r w:rsidRPr="002F5146">
              <w:rPr>
                <w:rFonts w:ascii="Arial" w:eastAsia="PMingLiU" w:hAnsi="Arial"/>
                <w:sz w:val="18"/>
                <w:lang w:val="en-US" w:eastAsia="en-GB"/>
              </w:rPr>
              <w:tab/>
              <w:t>OCNG shall be used such that both cells are fully allocated and a constant total transmitted power spectral density is achieved for all OFDM symbols.</w:t>
            </w:r>
          </w:p>
          <w:p w14:paraId="1792F1BC" w14:textId="77777777" w:rsidR="007666EA" w:rsidRPr="002F5146" w:rsidRDefault="007666EA" w:rsidP="008841F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2:</w:t>
            </w:r>
            <w:r w:rsidRPr="002F5146">
              <w:rPr>
                <w:rFonts w:ascii="Arial" w:eastAsia="PMingLiU"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2F5146">
              <w:rPr>
                <w:rFonts w:ascii="Arial" w:eastAsia="Calibri" w:hAnsi="Arial" w:cs="v4.2.0"/>
                <w:position w:val="-12"/>
                <w:sz w:val="18"/>
                <w:szCs w:val="22"/>
                <w:lang w:val="en-US" w:eastAsia="en-GB"/>
              </w:rPr>
              <w:object w:dxaOrig="405" w:dyaOrig="345" w14:anchorId="2B88EC11">
                <v:shape id="_x0000_i1032" type="#_x0000_t75" style="width:21.75pt;height:15.75pt" o:ole="" fillcolor="window">
                  <v:imagedata r:id="rId17" o:title=""/>
                </v:shape>
                <o:OLEObject Type="Embed" ProgID="Equation.3" ShapeID="_x0000_i1032" DrawAspect="Content" ObjectID="_1692116596" r:id="rId29"/>
              </w:object>
            </w:r>
            <w:r w:rsidRPr="002F5146">
              <w:rPr>
                <w:rFonts w:ascii="Arial" w:eastAsia="PMingLiU" w:hAnsi="Arial"/>
                <w:sz w:val="18"/>
                <w:lang w:val="en-US" w:eastAsia="en-GB"/>
              </w:rPr>
              <w:t xml:space="preserve"> to be fulfilled.</w:t>
            </w:r>
          </w:p>
          <w:p w14:paraId="7B5070AA" w14:textId="77777777" w:rsidR="007666EA" w:rsidRPr="002F5146" w:rsidRDefault="007666EA" w:rsidP="008841F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3:</w:t>
            </w:r>
            <w:r w:rsidRPr="002F5146">
              <w:rPr>
                <w:rFonts w:ascii="Arial" w:eastAsia="PMingLiU" w:hAnsi="Arial"/>
                <w:sz w:val="18"/>
                <w:lang w:val="en-US" w:eastAsia="en-GB"/>
              </w:rPr>
              <w:tab/>
              <w:t>SS-RSRP and Io levels have been derived from other parameters for information purposes. They are not settable parameters themselves.</w:t>
            </w:r>
          </w:p>
          <w:p w14:paraId="57FF32E0" w14:textId="77777777" w:rsidR="007666EA" w:rsidRPr="002F5146" w:rsidRDefault="007666EA" w:rsidP="008841F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4:</w:t>
            </w:r>
            <w:r w:rsidRPr="002F5146">
              <w:rPr>
                <w:rFonts w:ascii="Arial" w:eastAsia="PMingLiU" w:hAnsi="Arial"/>
                <w:sz w:val="18"/>
                <w:lang w:val="en-US" w:eastAsia="en-GB"/>
              </w:rPr>
              <w:tab/>
              <w:t>SS-RSRP minimum requirements are specified assuming independent interference and noise at each receiver antenna port.</w:t>
            </w:r>
          </w:p>
          <w:p w14:paraId="744FA4CC" w14:textId="77777777" w:rsidR="007666EA" w:rsidRPr="002F5146" w:rsidRDefault="007666EA" w:rsidP="008841F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 xml:space="preserve">Note 5: </w:t>
            </w:r>
            <w:r w:rsidRPr="002F5146">
              <w:rPr>
                <w:rFonts w:ascii="Arial" w:eastAsia="PMingLiU" w:hAnsi="Arial"/>
                <w:sz w:val="18"/>
                <w:lang w:val="en-US" w:eastAsia="en-GB"/>
              </w:rPr>
              <w:tab/>
              <w:t>All parameters apply for configuration 1 and 2.</w:t>
            </w:r>
          </w:p>
        </w:tc>
      </w:tr>
    </w:tbl>
    <w:p w14:paraId="69B95977" w14:textId="77777777" w:rsidR="007666EA" w:rsidRPr="002F5146" w:rsidRDefault="007666EA" w:rsidP="007666EA">
      <w:pPr>
        <w:textAlignment w:val="baseline"/>
        <w:rPr>
          <w:rFonts w:eastAsia="PMingLiU"/>
          <w:lang w:eastAsia="en-GB"/>
        </w:rPr>
      </w:pPr>
    </w:p>
    <w:p w14:paraId="06AA0798" w14:textId="77777777" w:rsidR="007666EA" w:rsidRPr="002F5146" w:rsidRDefault="007666EA" w:rsidP="007666EA">
      <w:pPr>
        <w:keepNext/>
        <w:keepLines/>
        <w:spacing w:before="60"/>
        <w:jc w:val="center"/>
        <w:textAlignment w:val="baseline"/>
        <w:rPr>
          <w:rFonts w:ascii="Arial" w:eastAsia="PMingLiU" w:hAnsi="Arial"/>
          <w:b/>
          <w:lang w:eastAsia="en-GB"/>
        </w:rPr>
      </w:pPr>
      <w:r w:rsidRPr="002F5146">
        <w:rPr>
          <w:rFonts w:ascii="Arial" w:eastAsia="PMingLiU" w:hAnsi="Arial"/>
          <w:b/>
          <w:lang w:eastAsia="en-GB"/>
        </w:rPr>
        <w:lastRenderedPageBreak/>
        <w:t>Table A.5.5.3.7.1-4: OTA related test parameters for FR2 SCell activation case with FR2 PSCell</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7666EA" w:rsidRPr="002F5146" w14:paraId="04C13A46" w14:textId="77777777" w:rsidTr="008841F5">
        <w:trPr>
          <w:jc w:val="center"/>
        </w:trPr>
        <w:tc>
          <w:tcPr>
            <w:tcW w:w="3222" w:type="dxa"/>
            <w:tcBorders>
              <w:top w:val="single" w:sz="4" w:space="0" w:color="auto"/>
              <w:left w:val="single" w:sz="4" w:space="0" w:color="auto"/>
              <w:bottom w:val="nil"/>
              <w:right w:val="single" w:sz="4" w:space="0" w:color="auto"/>
            </w:tcBorders>
            <w:shd w:val="clear" w:color="auto" w:fill="auto"/>
            <w:hideMark/>
          </w:tcPr>
          <w:p w14:paraId="43F21222" w14:textId="77777777" w:rsidR="007666EA" w:rsidRPr="002F5146" w:rsidRDefault="007666EA" w:rsidP="008841F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Parameter</w:t>
            </w:r>
            <w:r w:rsidRPr="002F5146">
              <w:rPr>
                <w:rFonts w:ascii="Arial" w:eastAsia="PMingLiU" w:hAnsi="Arial"/>
                <w:b/>
                <w:sz w:val="18"/>
                <w:vertAlign w:val="superscript"/>
                <w:lang w:val="en-US" w:eastAsia="en-GB"/>
              </w:rPr>
              <w:t>Note 6</w:t>
            </w:r>
          </w:p>
        </w:tc>
        <w:tc>
          <w:tcPr>
            <w:tcW w:w="1271" w:type="dxa"/>
            <w:tcBorders>
              <w:top w:val="single" w:sz="4" w:space="0" w:color="auto"/>
              <w:left w:val="single" w:sz="4" w:space="0" w:color="auto"/>
              <w:bottom w:val="nil"/>
              <w:right w:val="single" w:sz="4" w:space="0" w:color="auto"/>
            </w:tcBorders>
            <w:shd w:val="clear" w:color="auto" w:fill="auto"/>
            <w:hideMark/>
          </w:tcPr>
          <w:p w14:paraId="38AE79DE" w14:textId="77777777" w:rsidR="007666EA" w:rsidRPr="002F5146" w:rsidRDefault="007666EA" w:rsidP="008841F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1886197C" w14:textId="77777777" w:rsidR="007666EA" w:rsidRPr="002F5146" w:rsidRDefault="007666EA" w:rsidP="008841F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Cell 2</w:t>
            </w:r>
          </w:p>
        </w:tc>
        <w:tc>
          <w:tcPr>
            <w:tcW w:w="2494" w:type="dxa"/>
            <w:gridSpan w:val="3"/>
            <w:tcBorders>
              <w:top w:val="single" w:sz="4" w:space="0" w:color="auto"/>
              <w:left w:val="single" w:sz="4" w:space="0" w:color="auto"/>
              <w:bottom w:val="single" w:sz="4" w:space="0" w:color="auto"/>
              <w:right w:val="single" w:sz="4" w:space="0" w:color="auto"/>
            </w:tcBorders>
          </w:tcPr>
          <w:p w14:paraId="6B8C69BC" w14:textId="77777777" w:rsidR="007666EA" w:rsidRPr="002F5146" w:rsidRDefault="007666EA" w:rsidP="008841F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Cell 3</w:t>
            </w:r>
          </w:p>
        </w:tc>
      </w:tr>
      <w:tr w:rsidR="007666EA" w:rsidRPr="002F5146" w14:paraId="159A6A99" w14:textId="77777777" w:rsidTr="008841F5">
        <w:trPr>
          <w:jc w:val="center"/>
        </w:trPr>
        <w:tc>
          <w:tcPr>
            <w:tcW w:w="3222" w:type="dxa"/>
            <w:tcBorders>
              <w:top w:val="nil"/>
              <w:left w:val="single" w:sz="4" w:space="0" w:color="auto"/>
              <w:bottom w:val="single" w:sz="4" w:space="0" w:color="auto"/>
              <w:right w:val="single" w:sz="4" w:space="0" w:color="auto"/>
            </w:tcBorders>
            <w:shd w:val="clear" w:color="auto" w:fill="auto"/>
            <w:hideMark/>
          </w:tcPr>
          <w:p w14:paraId="03E55557" w14:textId="77777777" w:rsidR="007666EA" w:rsidRPr="002F5146" w:rsidRDefault="007666EA" w:rsidP="008841F5">
            <w:pPr>
              <w:keepNext/>
              <w:keepLines/>
              <w:spacing w:after="0"/>
              <w:jc w:val="center"/>
              <w:textAlignment w:val="baseline"/>
              <w:rPr>
                <w:rFonts w:ascii="Arial" w:eastAsia="Calibri" w:hAnsi="Arial"/>
                <w:b/>
                <w:sz w:val="18"/>
                <w:szCs w:val="22"/>
                <w:lang w:val="en-US" w:eastAsia="en-GB"/>
              </w:rPr>
            </w:pPr>
          </w:p>
        </w:tc>
        <w:tc>
          <w:tcPr>
            <w:tcW w:w="1271" w:type="dxa"/>
            <w:tcBorders>
              <w:top w:val="nil"/>
              <w:left w:val="single" w:sz="4" w:space="0" w:color="auto"/>
              <w:bottom w:val="single" w:sz="4" w:space="0" w:color="auto"/>
              <w:right w:val="single" w:sz="4" w:space="0" w:color="auto"/>
            </w:tcBorders>
            <w:shd w:val="clear" w:color="auto" w:fill="auto"/>
            <w:hideMark/>
          </w:tcPr>
          <w:p w14:paraId="1007B024" w14:textId="77777777" w:rsidR="007666EA" w:rsidRPr="002F5146" w:rsidRDefault="007666EA" w:rsidP="008841F5">
            <w:pPr>
              <w:keepNext/>
              <w:keepLines/>
              <w:spacing w:after="0"/>
              <w:jc w:val="center"/>
              <w:textAlignment w:val="baseline"/>
              <w:rPr>
                <w:rFonts w:ascii="Arial" w:eastAsia="Calibri" w:hAnsi="Arial"/>
                <w:b/>
                <w:sz w:val="18"/>
                <w:szCs w:val="22"/>
                <w:lang w:val="en-US" w:eastAsia="en-GB"/>
              </w:rPr>
            </w:pPr>
          </w:p>
        </w:tc>
        <w:tc>
          <w:tcPr>
            <w:tcW w:w="830" w:type="dxa"/>
            <w:tcBorders>
              <w:top w:val="single" w:sz="4" w:space="0" w:color="auto"/>
              <w:left w:val="single" w:sz="4" w:space="0" w:color="auto"/>
              <w:bottom w:val="single" w:sz="4" w:space="0" w:color="auto"/>
              <w:right w:val="single" w:sz="4" w:space="0" w:color="auto"/>
            </w:tcBorders>
            <w:hideMark/>
          </w:tcPr>
          <w:p w14:paraId="11FD1E23" w14:textId="77777777" w:rsidR="007666EA" w:rsidRPr="002F5146" w:rsidRDefault="007666EA" w:rsidP="008841F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T1</w:t>
            </w:r>
          </w:p>
        </w:tc>
        <w:tc>
          <w:tcPr>
            <w:tcW w:w="831" w:type="dxa"/>
            <w:tcBorders>
              <w:top w:val="single" w:sz="4" w:space="0" w:color="auto"/>
              <w:left w:val="single" w:sz="4" w:space="0" w:color="auto"/>
              <w:bottom w:val="single" w:sz="4" w:space="0" w:color="auto"/>
              <w:right w:val="single" w:sz="4" w:space="0" w:color="auto"/>
            </w:tcBorders>
            <w:hideMark/>
          </w:tcPr>
          <w:p w14:paraId="3679DC03" w14:textId="77777777" w:rsidR="007666EA" w:rsidRPr="002F5146" w:rsidRDefault="007666EA" w:rsidP="008841F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T2</w:t>
            </w:r>
          </w:p>
        </w:tc>
        <w:tc>
          <w:tcPr>
            <w:tcW w:w="832" w:type="dxa"/>
            <w:tcBorders>
              <w:top w:val="single" w:sz="4" w:space="0" w:color="auto"/>
              <w:left w:val="single" w:sz="4" w:space="0" w:color="auto"/>
              <w:bottom w:val="single" w:sz="4" w:space="0" w:color="auto"/>
              <w:right w:val="single" w:sz="4" w:space="0" w:color="auto"/>
            </w:tcBorders>
            <w:hideMark/>
          </w:tcPr>
          <w:p w14:paraId="7BFA3AE0" w14:textId="77777777" w:rsidR="007666EA" w:rsidRPr="002F5146" w:rsidRDefault="007666EA" w:rsidP="008841F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T3</w:t>
            </w:r>
          </w:p>
        </w:tc>
        <w:tc>
          <w:tcPr>
            <w:tcW w:w="831" w:type="dxa"/>
            <w:tcBorders>
              <w:top w:val="single" w:sz="4" w:space="0" w:color="auto"/>
              <w:left w:val="single" w:sz="4" w:space="0" w:color="auto"/>
              <w:bottom w:val="single" w:sz="4" w:space="0" w:color="auto"/>
              <w:right w:val="single" w:sz="4" w:space="0" w:color="auto"/>
            </w:tcBorders>
            <w:hideMark/>
          </w:tcPr>
          <w:p w14:paraId="49B190C5" w14:textId="77777777" w:rsidR="007666EA" w:rsidRPr="002F5146" w:rsidRDefault="007666EA" w:rsidP="008841F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T1</w:t>
            </w:r>
          </w:p>
        </w:tc>
        <w:tc>
          <w:tcPr>
            <w:tcW w:w="831" w:type="dxa"/>
            <w:tcBorders>
              <w:top w:val="single" w:sz="4" w:space="0" w:color="auto"/>
              <w:left w:val="single" w:sz="4" w:space="0" w:color="auto"/>
              <w:bottom w:val="single" w:sz="4" w:space="0" w:color="auto"/>
              <w:right w:val="single" w:sz="4" w:space="0" w:color="auto"/>
            </w:tcBorders>
            <w:hideMark/>
          </w:tcPr>
          <w:p w14:paraId="3C0BB6E6" w14:textId="77777777" w:rsidR="007666EA" w:rsidRPr="002F5146" w:rsidRDefault="007666EA" w:rsidP="008841F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T2</w:t>
            </w:r>
          </w:p>
        </w:tc>
        <w:tc>
          <w:tcPr>
            <w:tcW w:w="832" w:type="dxa"/>
            <w:tcBorders>
              <w:top w:val="single" w:sz="4" w:space="0" w:color="auto"/>
              <w:left w:val="single" w:sz="4" w:space="0" w:color="auto"/>
              <w:bottom w:val="single" w:sz="4" w:space="0" w:color="auto"/>
              <w:right w:val="single" w:sz="4" w:space="0" w:color="auto"/>
            </w:tcBorders>
            <w:hideMark/>
          </w:tcPr>
          <w:p w14:paraId="28746D86" w14:textId="77777777" w:rsidR="007666EA" w:rsidRPr="002F5146" w:rsidRDefault="007666EA" w:rsidP="008841F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T3</w:t>
            </w:r>
          </w:p>
        </w:tc>
      </w:tr>
      <w:tr w:rsidR="007666EA" w:rsidRPr="002F5146" w14:paraId="1C9EB8DA" w14:textId="77777777" w:rsidTr="008841F5">
        <w:trPr>
          <w:jc w:val="center"/>
        </w:trPr>
        <w:tc>
          <w:tcPr>
            <w:tcW w:w="3222" w:type="dxa"/>
            <w:tcBorders>
              <w:top w:val="single" w:sz="4" w:space="0" w:color="auto"/>
              <w:left w:val="single" w:sz="4" w:space="0" w:color="auto"/>
              <w:bottom w:val="single" w:sz="4" w:space="0" w:color="auto"/>
              <w:right w:val="single" w:sz="4" w:space="0" w:color="auto"/>
            </w:tcBorders>
            <w:vAlign w:val="center"/>
          </w:tcPr>
          <w:p w14:paraId="5FF83CE8" w14:textId="77777777" w:rsidR="007666EA" w:rsidRPr="002F5146" w:rsidRDefault="007666EA" w:rsidP="008841F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1457B81" w14:textId="77777777" w:rsidR="007666EA" w:rsidRPr="002F5146" w:rsidRDefault="007666EA" w:rsidP="008841F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19FDAED"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Setup 1 according to A.3.15.1</w:t>
            </w:r>
          </w:p>
        </w:tc>
      </w:tr>
      <w:tr w:rsidR="007666EA" w:rsidRPr="002F5146" w14:paraId="03B7007B" w14:textId="77777777" w:rsidTr="008841F5">
        <w:trPr>
          <w:jc w:val="center"/>
        </w:trPr>
        <w:tc>
          <w:tcPr>
            <w:tcW w:w="3222" w:type="dxa"/>
            <w:tcBorders>
              <w:top w:val="single" w:sz="4" w:space="0" w:color="auto"/>
              <w:left w:val="single" w:sz="4" w:space="0" w:color="auto"/>
              <w:bottom w:val="single" w:sz="4" w:space="0" w:color="auto"/>
              <w:right w:val="single" w:sz="4" w:space="0" w:color="auto"/>
            </w:tcBorders>
            <w:vAlign w:val="center"/>
          </w:tcPr>
          <w:p w14:paraId="10263553" w14:textId="77777777" w:rsidR="007666EA" w:rsidRPr="002F5146" w:rsidRDefault="007666EA" w:rsidP="008841F5">
            <w:pPr>
              <w:keepNext/>
              <w:keepLines/>
              <w:spacing w:after="0"/>
              <w:textAlignment w:val="baseline"/>
              <w:rPr>
                <w:rFonts w:ascii="Arial" w:eastAsia="PMingLiU" w:hAnsi="Arial"/>
                <w:sz w:val="18"/>
                <w:lang w:val="da-DK" w:eastAsia="en-GB"/>
              </w:rPr>
            </w:pPr>
            <w:r w:rsidRPr="002F5146">
              <w:rPr>
                <w:rFonts w:ascii="Arial" w:eastAsia="PMingLiU" w:hAnsi="Arial" w:cs="Arial"/>
                <w:sz w:val="18"/>
                <w:szCs w:val="18"/>
                <w:lang w:val="en-US" w:eastAsia="en-GB"/>
              </w:rPr>
              <w:t>Assumption for UE beams</w:t>
            </w:r>
            <w:r w:rsidRPr="002F5146">
              <w:rPr>
                <w:rFonts w:ascii="Arial" w:eastAsia="PMingLiU" w:hAnsi="Arial" w:cs="Arial"/>
                <w:sz w:val="18"/>
                <w:szCs w:val="18"/>
                <w:vertAlign w:val="superscript"/>
                <w:lang w:val="en-US" w:eastAsia="en-GB"/>
              </w:rPr>
              <w:t>Note 7</w:t>
            </w:r>
          </w:p>
        </w:tc>
        <w:tc>
          <w:tcPr>
            <w:tcW w:w="1271" w:type="dxa"/>
            <w:tcBorders>
              <w:top w:val="single" w:sz="4" w:space="0" w:color="auto"/>
              <w:left w:val="single" w:sz="4" w:space="0" w:color="auto"/>
              <w:bottom w:val="single" w:sz="4" w:space="0" w:color="auto"/>
              <w:right w:val="single" w:sz="4" w:space="0" w:color="auto"/>
            </w:tcBorders>
          </w:tcPr>
          <w:p w14:paraId="24D8787C" w14:textId="77777777" w:rsidR="007666EA" w:rsidRPr="002F5146" w:rsidRDefault="007666EA" w:rsidP="008841F5">
            <w:pPr>
              <w:keepNext/>
              <w:keepLines/>
              <w:spacing w:after="0"/>
              <w:jc w:val="center"/>
              <w:textAlignment w:val="baseline"/>
              <w:rPr>
                <w:rFonts w:ascii="Arial" w:eastAsia="PMingLiU" w:hAnsi="Arial"/>
                <w:sz w:val="18"/>
                <w:lang w:val="da-DK" w:eastAsia="en-GB"/>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F9303E4"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609094F"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cs="Arial"/>
                <w:sz w:val="18"/>
                <w:lang w:val="en-US" w:eastAsia="en-GB"/>
              </w:rPr>
              <w:t>Rough</w:t>
            </w:r>
          </w:p>
        </w:tc>
      </w:tr>
      <w:tr w:rsidR="007666EA" w:rsidRPr="002F5146" w14:paraId="622CC61A" w14:textId="77777777" w:rsidTr="008841F5">
        <w:trPr>
          <w:trHeight w:val="71"/>
          <w:jc w:val="center"/>
        </w:trPr>
        <w:tc>
          <w:tcPr>
            <w:tcW w:w="3222" w:type="dxa"/>
            <w:tcBorders>
              <w:top w:val="single" w:sz="4" w:space="0" w:color="auto"/>
              <w:left w:val="single" w:sz="4" w:space="0" w:color="auto"/>
              <w:bottom w:val="single" w:sz="4" w:space="0" w:color="auto"/>
              <w:right w:val="single" w:sz="4" w:space="0" w:color="auto"/>
            </w:tcBorders>
            <w:vAlign w:val="center"/>
          </w:tcPr>
          <w:p w14:paraId="1E9A2DED" w14:textId="77777777" w:rsidR="007666EA" w:rsidRPr="002F5146" w:rsidRDefault="007666EA" w:rsidP="008841F5">
            <w:pPr>
              <w:keepNext/>
              <w:keepLines/>
              <w:spacing w:after="0"/>
              <w:textAlignment w:val="baseline"/>
              <w:rPr>
                <w:rFonts w:ascii="Arial" w:eastAsia="PMingLiU" w:hAnsi="Arial"/>
                <w:sz w:val="18"/>
                <w:lang w:val="en-US" w:eastAsia="en-GB"/>
              </w:rPr>
            </w:pPr>
            <w:r w:rsidRPr="002F5146">
              <w:rPr>
                <w:rFonts w:ascii="Arial" w:eastAsia="Calibri" w:hAnsi="Arial"/>
                <w:position w:val="-12"/>
                <w:sz w:val="18"/>
                <w:szCs w:val="22"/>
                <w:lang w:val="en-US" w:eastAsia="en-GB"/>
              </w:rPr>
              <w:object w:dxaOrig="405" w:dyaOrig="345" w14:anchorId="3ED503AB">
                <v:shape id="_x0000_i1033" type="#_x0000_t75" style="width:21.75pt;height:15.75pt" o:ole="" fillcolor="window">
                  <v:imagedata r:id="rId17" o:title=""/>
                </v:shape>
                <o:OLEObject Type="Embed" ProgID="Equation.3" ShapeID="_x0000_i1033" DrawAspect="Content" ObjectID="_1692116597" r:id="rId30"/>
              </w:object>
            </w:r>
            <w:r w:rsidRPr="002F5146">
              <w:rPr>
                <w:rFonts w:ascii="Arial" w:eastAsia="PMingLiU" w:hAnsi="Arial"/>
                <w:sz w:val="18"/>
                <w:vertAlign w:val="superscript"/>
                <w:lang w:val="en-US" w:eastAsia="en-GB"/>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BE09C44"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dBm/15kHz</w:t>
            </w:r>
            <w:r w:rsidRPr="002F5146">
              <w:rPr>
                <w:rFonts w:ascii="Arial" w:eastAsia="PMingLiU" w:hAnsi="Arial"/>
                <w:sz w:val="18"/>
                <w:vertAlign w:val="superscript"/>
                <w:lang w:val="en-US" w:eastAsia="en-GB"/>
              </w:rPr>
              <w:t>Note4</w:t>
            </w:r>
          </w:p>
        </w:tc>
        <w:tc>
          <w:tcPr>
            <w:tcW w:w="2493" w:type="dxa"/>
            <w:gridSpan w:val="3"/>
            <w:tcBorders>
              <w:top w:val="single" w:sz="4" w:space="0" w:color="auto"/>
              <w:left w:val="single" w:sz="4" w:space="0" w:color="auto"/>
              <w:right w:val="single" w:sz="4" w:space="0" w:color="auto"/>
            </w:tcBorders>
            <w:vAlign w:val="center"/>
          </w:tcPr>
          <w:p w14:paraId="12D794E7"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del w:id="230" w:author="R4-2114169" w:date="2021-07-29T19:12: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-104.7</w:t>
            </w:r>
            <w:del w:id="231" w:author="R4-2114169" w:date="2021-07-29T19:12:00Z">
              <w:r w:rsidRPr="002F5146" w:rsidDel="002F5146">
                <w:rPr>
                  <w:rFonts w:ascii="Arial" w:eastAsia="PMingLiU" w:hAnsi="Arial"/>
                  <w:sz w:val="18"/>
                  <w:lang w:val="en-US" w:eastAsia="en-GB"/>
                </w:rPr>
                <w:delText>]</w:delText>
              </w:r>
            </w:del>
          </w:p>
        </w:tc>
        <w:tc>
          <w:tcPr>
            <w:tcW w:w="2494" w:type="dxa"/>
            <w:gridSpan w:val="3"/>
            <w:tcBorders>
              <w:top w:val="single" w:sz="4" w:space="0" w:color="auto"/>
              <w:left w:val="single" w:sz="4" w:space="0" w:color="auto"/>
              <w:right w:val="single" w:sz="4" w:space="0" w:color="auto"/>
            </w:tcBorders>
            <w:vAlign w:val="center"/>
          </w:tcPr>
          <w:p w14:paraId="73781E3C"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del w:id="232" w:author="R4-2114169" w:date="2021-07-29T19:12: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-104.7</w:t>
            </w:r>
            <w:del w:id="233" w:author="R4-2114169" w:date="2021-07-29T19:12:00Z">
              <w:r w:rsidRPr="002F5146" w:rsidDel="002F5146">
                <w:rPr>
                  <w:rFonts w:ascii="Arial" w:eastAsia="PMingLiU" w:hAnsi="Arial"/>
                  <w:sz w:val="18"/>
                  <w:lang w:val="en-US" w:eastAsia="en-GB"/>
                </w:rPr>
                <w:delText>]</w:delText>
              </w:r>
            </w:del>
          </w:p>
        </w:tc>
      </w:tr>
      <w:tr w:rsidR="007666EA" w:rsidRPr="002F5146" w14:paraId="58F8C155" w14:textId="77777777" w:rsidTr="008841F5">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tcPr>
          <w:p w14:paraId="6AB8B945" w14:textId="77777777" w:rsidR="007666EA" w:rsidRPr="002F5146" w:rsidRDefault="007666EA" w:rsidP="008841F5">
            <w:pPr>
              <w:keepNext/>
              <w:keepLines/>
              <w:spacing w:after="0"/>
              <w:textAlignment w:val="baseline"/>
              <w:rPr>
                <w:rFonts w:ascii="Arial" w:eastAsia="PMingLiU" w:hAnsi="Arial"/>
                <w:sz w:val="18"/>
                <w:lang w:val="en-US" w:eastAsia="en-GB"/>
              </w:rPr>
            </w:pPr>
            <w:r w:rsidRPr="002F5146">
              <w:rPr>
                <w:rFonts w:ascii="Arial" w:eastAsia="Calibri" w:hAnsi="Arial"/>
                <w:position w:val="-12"/>
                <w:sz w:val="18"/>
                <w:szCs w:val="22"/>
                <w:lang w:val="en-US" w:eastAsia="en-GB"/>
              </w:rPr>
              <w:object w:dxaOrig="405" w:dyaOrig="345" w14:anchorId="0CFA9981">
                <v:shape id="_x0000_i1034" type="#_x0000_t75" style="width:21.75pt;height:15.75pt" o:ole="" fillcolor="window">
                  <v:imagedata r:id="rId17" o:title=""/>
                </v:shape>
                <o:OLEObject Type="Embed" ProgID="Equation.3" ShapeID="_x0000_i1034" DrawAspect="Content" ObjectID="_1692116598" r:id="rId31"/>
              </w:object>
            </w:r>
            <w:r w:rsidRPr="002F5146">
              <w:rPr>
                <w:rFonts w:ascii="Arial" w:eastAsia="PMingLiU" w:hAnsi="Arial"/>
                <w:sz w:val="18"/>
                <w:vertAlign w:val="superscript"/>
                <w:lang w:val="en-US" w:eastAsia="en-GB"/>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BA88680"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dBm/SCS</w:t>
            </w:r>
            <w:r w:rsidRPr="002F5146">
              <w:rPr>
                <w:rFonts w:ascii="Arial" w:eastAsia="PMingLiU" w:hAnsi="Arial"/>
                <w:sz w:val="18"/>
                <w:vertAlign w:val="superscript"/>
                <w:lang w:val="en-US" w:eastAsia="en-GB"/>
              </w:rPr>
              <w:t>Note3</w:t>
            </w:r>
          </w:p>
        </w:tc>
        <w:tc>
          <w:tcPr>
            <w:tcW w:w="2493" w:type="dxa"/>
            <w:gridSpan w:val="3"/>
            <w:tcBorders>
              <w:top w:val="single" w:sz="4" w:space="0" w:color="auto"/>
              <w:left w:val="single" w:sz="4" w:space="0" w:color="auto"/>
              <w:right w:val="single" w:sz="4" w:space="0" w:color="auto"/>
            </w:tcBorders>
            <w:vAlign w:val="center"/>
          </w:tcPr>
          <w:p w14:paraId="1B3CAEB3"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del w:id="234" w:author="R4-2114169" w:date="2021-07-29T19:12:00Z">
              <w:r w:rsidRPr="002F5146" w:rsidDel="002F5146">
                <w:rPr>
                  <w:rFonts w:ascii="Arial" w:eastAsia="PMingLiU" w:hAnsi="Arial"/>
                  <w:sz w:val="18"/>
                  <w:lang w:eastAsia="en-GB"/>
                </w:rPr>
                <w:delText>[</w:delText>
              </w:r>
            </w:del>
            <w:r w:rsidRPr="002F5146">
              <w:rPr>
                <w:rFonts w:ascii="Arial" w:eastAsia="PMingLiU" w:hAnsi="Arial"/>
                <w:sz w:val="18"/>
                <w:lang w:eastAsia="en-GB"/>
              </w:rPr>
              <w:t>-95.7</w:t>
            </w:r>
            <w:del w:id="235" w:author="R4-2114169" w:date="2021-07-29T19:12:00Z">
              <w:r w:rsidRPr="002F5146" w:rsidDel="002F5146">
                <w:rPr>
                  <w:rFonts w:ascii="Arial" w:eastAsia="PMingLiU" w:hAnsi="Arial"/>
                  <w:sz w:val="18"/>
                  <w:lang w:eastAsia="en-GB"/>
                </w:rPr>
                <w:delText>]</w:delText>
              </w:r>
            </w:del>
          </w:p>
        </w:tc>
        <w:tc>
          <w:tcPr>
            <w:tcW w:w="2494" w:type="dxa"/>
            <w:gridSpan w:val="3"/>
            <w:tcBorders>
              <w:top w:val="single" w:sz="4" w:space="0" w:color="auto"/>
              <w:left w:val="single" w:sz="4" w:space="0" w:color="auto"/>
              <w:right w:val="single" w:sz="4" w:space="0" w:color="auto"/>
            </w:tcBorders>
            <w:vAlign w:val="center"/>
          </w:tcPr>
          <w:p w14:paraId="0206C679"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del w:id="236" w:author="R4-2114169" w:date="2021-07-29T19:12:00Z">
              <w:r w:rsidRPr="002F5146" w:rsidDel="002F5146">
                <w:rPr>
                  <w:rFonts w:ascii="Arial" w:eastAsia="PMingLiU" w:hAnsi="Arial"/>
                  <w:sz w:val="18"/>
                  <w:lang w:eastAsia="en-GB"/>
                </w:rPr>
                <w:delText>[</w:delText>
              </w:r>
            </w:del>
            <w:r w:rsidRPr="002F5146">
              <w:rPr>
                <w:rFonts w:ascii="Arial" w:eastAsia="PMingLiU" w:hAnsi="Arial"/>
                <w:sz w:val="18"/>
                <w:lang w:eastAsia="en-GB"/>
              </w:rPr>
              <w:t>-95.7</w:t>
            </w:r>
            <w:del w:id="237" w:author="R4-2114169" w:date="2021-07-29T19:12:00Z">
              <w:r w:rsidRPr="002F5146" w:rsidDel="002F5146">
                <w:rPr>
                  <w:rFonts w:ascii="Arial" w:eastAsia="PMingLiU" w:hAnsi="Arial"/>
                  <w:sz w:val="18"/>
                  <w:lang w:eastAsia="en-GB"/>
                </w:rPr>
                <w:delText>]</w:delText>
              </w:r>
            </w:del>
          </w:p>
        </w:tc>
      </w:tr>
      <w:tr w:rsidR="007666EA" w:rsidRPr="002F5146" w14:paraId="78F543A2" w14:textId="77777777" w:rsidTr="008841F5">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tcPr>
          <w:p w14:paraId="5A1DCE9E" w14:textId="77777777" w:rsidR="007666EA" w:rsidRPr="002F5146" w:rsidRDefault="007666EA" w:rsidP="008841F5">
            <w:pPr>
              <w:keepNext/>
              <w:keepLines/>
              <w:spacing w:after="0"/>
              <w:textAlignment w:val="baseline"/>
              <w:rPr>
                <w:rFonts w:ascii="Arial" w:eastAsia="Calibri" w:hAnsi="Arial"/>
                <w:sz w:val="18"/>
                <w:szCs w:val="22"/>
                <w:lang w:val="en-US" w:eastAsia="en-GB"/>
              </w:rPr>
            </w:pPr>
            <w:r w:rsidRPr="002F5146">
              <w:rPr>
                <w:rFonts w:ascii="Arial" w:eastAsia="Calibri" w:hAnsi="Arial"/>
                <w:position w:val="-12"/>
                <w:sz w:val="18"/>
                <w:szCs w:val="22"/>
                <w:lang w:val="en-US" w:eastAsia="en-GB"/>
              </w:rPr>
              <w:object w:dxaOrig="810" w:dyaOrig="390" w14:anchorId="04DFB04D">
                <v:shape id="_x0000_i1035" type="#_x0000_t75" style="width:41.25pt;height:21.75pt" o:ole="" fillcolor="window">
                  <v:imagedata r:id="rId22" o:title=""/>
                </v:shape>
                <o:OLEObject Type="Embed" ProgID="Equation.3" ShapeID="_x0000_i1035" DrawAspect="Content" ObjectID="_1692116599" r:id="rId32"/>
              </w:object>
            </w:r>
          </w:p>
        </w:tc>
        <w:tc>
          <w:tcPr>
            <w:tcW w:w="1271" w:type="dxa"/>
            <w:tcBorders>
              <w:top w:val="single" w:sz="4" w:space="0" w:color="auto"/>
              <w:left w:val="single" w:sz="4" w:space="0" w:color="auto"/>
              <w:bottom w:val="single" w:sz="4" w:space="0" w:color="auto"/>
              <w:right w:val="single" w:sz="4" w:space="0" w:color="auto"/>
            </w:tcBorders>
            <w:vAlign w:val="center"/>
          </w:tcPr>
          <w:p w14:paraId="448C7417"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w:t>
            </w:r>
          </w:p>
        </w:tc>
        <w:tc>
          <w:tcPr>
            <w:tcW w:w="2493" w:type="dxa"/>
            <w:gridSpan w:val="3"/>
            <w:tcBorders>
              <w:top w:val="single" w:sz="4" w:space="0" w:color="auto"/>
              <w:left w:val="single" w:sz="4" w:space="0" w:color="auto"/>
              <w:right w:val="single" w:sz="4" w:space="0" w:color="auto"/>
            </w:tcBorders>
            <w:vAlign w:val="center"/>
          </w:tcPr>
          <w:p w14:paraId="5B4E7763"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del w:id="238" w:author="R4-2114169" w:date="2021-07-29T19:12: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7</w:t>
            </w:r>
            <w:del w:id="239" w:author="R4-2114169" w:date="2021-07-29T19:13:00Z">
              <w:r w:rsidRPr="002F5146" w:rsidDel="002F5146">
                <w:rPr>
                  <w:rFonts w:ascii="Arial" w:eastAsia="PMingLiU" w:hAnsi="Arial"/>
                  <w:sz w:val="18"/>
                  <w:lang w:val="en-US" w:eastAsia="en-GB"/>
                </w:rPr>
                <w:delText>]</w:delText>
              </w:r>
            </w:del>
          </w:p>
        </w:tc>
        <w:tc>
          <w:tcPr>
            <w:tcW w:w="2494" w:type="dxa"/>
            <w:gridSpan w:val="3"/>
            <w:tcBorders>
              <w:top w:val="single" w:sz="4" w:space="0" w:color="auto"/>
              <w:left w:val="single" w:sz="4" w:space="0" w:color="auto"/>
              <w:right w:val="single" w:sz="4" w:space="0" w:color="auto"/>
            </w:tcBorders>
            <w:vAlign w:val="center"/>
          </w:tcPr>
          <w:p w14:paraId="6C46F36B" w14:textId="77777777" w:rsidR="007666EA" w:rsidRPr="002F5146" w:rsidDel="00205653" w:rsidRDefault="007666EA" w:rsidP="008841F5">
            <w:pPr>
              <w:keepNext/>
              <w:keepLines/>
              <w:spacing w:after="0"/>
              <w:jc w:val="center"/>
              <w:textAlignment w:val="baseline"/>
              <w:rPr>
                <w:rFonts w:ascii="Arial" w:eastAsia="PMingLiU" w:hAnsi="Arial"/>
                <w:sz w:val="18"/>
                <w:lang w:val="en-US" w:eastAsia="en-GB"/>
              </w:rPr>
            </w:pPr>
            <w:del w:id="240" w:author="R4-2114169"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7</w:t>
            </w:r>
            <w:del w:id="241" w:author="R4-2114169" w:date="2021-07-29T19:13:00Z">
              <w:r w:rsidRPr="002F5146" w:rsidDel="002F5146">
                <w:rPr>
                  <w:rFonts w:ascii="Arial" w:eastAsia="PMingLiU" w:hAnsi="Arial"/>
                  <w:sz w:val="18"/>
                  <w:lang w:val="en-US" w:eastAsia="en-GB"/>
                </w:rPr>
                <w:delText>]</w:delText>
              </w:r>
            </w:del>
          </w:p>
        </w:tc>
      </w:tr>
      <w:tr w:rsidR="007666EA" w:rsidRPr="002F5146" w14:paraId="45133996" w14:textId="77777777" w:rsidTr="008841F5">
        <w:trPr>
          <w:trHeight w:val="353"/>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7430901D" w14:textId="77777777" w:rsidR="007666EA" w:rsidRPr="002F5146" w:rsidRDefault="007666EA" w:rsidP="008841F5">
            <w:pPr>
              <w:keepNext/>
              <w:keepLines/>
              <w:spacing w:after="0"/>
              <w:textAlignment w:val="baseline"/>
              <w:rPr>
                <w:rFonts w:ascii="Arial" w:eastAsia="PMingLiU" w:hAnsi="Arial"/>
                <w:sz w:val="18"/>
                <w:lang w:val="en-US" w:eastAsia="en-GB"/>
              </w:rPr>
            </w:pPr>
            <w:r w:rsidRPr="002F5146">
              <w:rPr>
                <w:rFonts w:ascii="Arial" w:eastAsia="PMingLiU" w:hAnsi="Arial"/>
                <w:sz w:val="18"/>
                <w:lang w:val="en-US" w:eastAsia="en-GB"/>
              </w:rPr>
              <w:t>SS-RSRP</w:t>
            </w:r>
            <w:r w:rsidRPr="002F5146">
              <w:rPr>
                <w:rFonts w:ascii="Arial" w:eastAsia="PMingLiU" w:hAnsi="Arial"/>
                <w:sz w:val="18"/>
                <w:vertAlign w:val="superscript"/>
                <w:lang w:val="en-US" w:eastAsia="en-GB"/>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615A8E4"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dBm/SCS</w:t>
            </w:r>
            <w:r w:rsidRPr="002F5146">
              <w:rPr>
                <w:rFonts w:ascii="Arial" w:eastAsia="PMingLiU" w:hAnsi="Arial"/>
                <w:sz w:val="18"/>
                <w:vertAlign w:val="superscript"/>
                <w:lang w:val="en-US" w:eastAsia="en-GB"/>
              </w:rPr>
              <w:t xml:space="preserve"> Note4</w:t>
            </w:r>
          </w:p>
        </w:tc>
        <w:tc>
          <w:tcPr>
            <w:tcW w:w="2493" w:type="dxa"/>
            <w:gridSpan w:val="3"/>
            <w:tcBorders>
              <w:top w:val="single" w:sz="4" w:space="0" w:color="auto"/>
              <w:left w:val="single" w:sz="4" w:space="0" w:color="auto"/>
              <w:right w:val="single" w:sz="4" w:space="0" w:color="auto"/>
            </w:tcBorders>
            <w:vAlign w:val="center"/>
            <w:hideMark/>
          </w:tcPr>
          <w:p w14:paraId="07FCEC27"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del w:id="242" w:author="R4-2114169"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-88.7</w:t>
            </w:r>
            <w:del w:id="243" w:author="R4-2114169" w:date="2021-07-29T19:13:00Z">
              <w:r w:rsidRPr="002F5146" w:rsidDel="002F5146">
                <w:rPr>
                  <w:rFonts w:ascii="Arial" w:eastAsia="PMingLiU" w:hAnsi="Arial"/>
                  <w:sz w:val="18"/>
                  <w:lang w:val="en-US" w:eastAsia="en-GB"/>
                </w:rPr>
                <w:delText>]</w:delText>
              </w:r>
            </w:del>
          </w:p>
        </w:tc>
        <w:tc>
          <w:tcPr>
            <w:tcW w:w="2494" w:type="dxa"/>
            <w:gridSpan w:val="3"/>
            <w:tcBorders>
              <w:top w:val="single" w:sz="4" w:space="0" w:color="auto"/>
              <w:left w:val="single" w:sz="4" w:space="0" w:color="auto"/>
              <w:right w:val="single" w:sz="4" w:space="0" w:color="auto"/>
            </w:tcBorders>
            <w:vAlign w:val="center"/>
          </w:tcPr>
          <w:p w14:paraId="0CFC45EC"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del w:id="244" w:author="R4-2114169"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-88.7</w:t>
            </w:r>
            <w:del w:id="245" w:author="R4-2114169" w:date="2021-07-29T19:13:00Z">
              <w:r w:rsidRPr="002F5146" w:rsidDel="002F5146">
                <w:rPr>
                  <w:rFonts w:ascii="Arial" w:eastAsia="PMingLiU" w:hAnsi="Arial"/>
                  <w:sz w:val="18"/>
                  <w:lang w:val="en-US" w:eastAsia="en-GB"/>
                </w:rPr>
                <w:delText>]</w:delText>
              </w:r>
            </w:del>
          </w:p>
        </w:tc>
      </w:tr>
      <w:tr w:rsidR="007666EA" w:rsidRPr="002F5146" w14:paraId="1087D3CF" w14:textId="77777777" w:rsidTr="008841F5">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0D951AF1" w14:textId="77777777" w:rsidR="007666EA" w:rsidRPr="002F5146" w:rsidRDefault="007666EA" w:rsidP="008841F5">
            <w:pPr>
              <w:keepNext/>
              <w:keepLines/>
              <w:spacing w:after="0"/>
              <w:textAlignment w:val="baseline"/>
              <w:rPr>
                <w:rFonts w:ascii="Arial" w:eastAsia="PMingLiU" w:hAnsi="Arial"/>
                <w:sz w:val="18"/>
                <w:lang w:val="en-US" w:eastAsia="en-GB"/>
              </w:rPr>
            </w:pPr>
            <w:r w:rsidRPr="002F5146">
              <w:rPr>
                <w:rFonts w:ascii="Arial" w:eastAsia="Calibri" w:hAnsi="Arial"/>
                <w:position w:val="-12"/>
                <w:sz w:val="18"/>
                <w:szCs w:val="22"/>
                <w:lang w:val="en-US" w:eastAsia="en-GB"/>
              </w:rPr>
              <w:object w:dxaOrig="615" w:dyaOrig="390" w14:anchorId="147B2390">
                <v:shape id="_x0000_i1036" type="#_x0000_t75" style="width:30.75pt;height:21.75pt" o:ole="" fillcolor="window">
                  <v:imagedata r:id="rId20" o:title=""/>
                </v:shape>
                <o:OLEObject Type="Embed" ProgID="Equation.3" ShapeID="_x0000_i1036" DrawAspect="Content" ObjectID="_1692116600" r:id="rId33"/>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2C375529"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1CAD5EB"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del w:id="246" w:author="R4-2114169"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7</w:t>
            </w:r>
            <w:del w:id="247" w:author="R4-2114169" w:date="2021-07-29T19:13:00Z">
              <w:r w:rsidRPr="002F5146" w:rsidDel="002F5146">
                <w:rPr>
                  <w:rFonts w:ascii="Arial" w:eastAsia="PMingLiU" w:hAnsi="Arial"/>
                  <w:sz w:val="18"/>
                  <w:lang w:val="en-US" w:eastAsia="en-GB"/>
                </w:rPr>
                <w:delText>]</w:delText>
              </w:r>
            </w:del>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D7D71E9"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del w:id="248" w:author="R4-2114169"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7</w:t>
            </w:r>
            <w:del w:id="249" w:author="R4-2114169" w:date="2021-07-29T19:13:00Z">
              <w:r w:rsidRPr="002F5146" w:rsidDel="002F5146">
                <w:rPr>
                  <w:rFonts w:ascii="Arial" w:eastAsia="PMingLiU" w:hAnsi="Arial"/>
                  <w:sz w:val="18"/>
                  <w:lang w:val="en-US" w:eastAsia="en-GB"/>
                </w:rPr>
                <w:delText>]</w:delText>
              </w:r>
            </w:del>
          </w:p>
        </w:tc>
      </w:tr>
      <w:tr w:rsidR="007666EA" w:rsidRPr="002F5146" w14:paraId="0B9A0EE8" w14:textId="77777777" w:rsidTr="008841F5">
        <w:trPr>
          <w:trHeight w:val="58"/>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5D56FB6" w14:textId="77777777" w:rsidR="007666EA" w:rsidRPr="002F5146" w:rsidRDefault="007666EA" w:rsidP="008841F5">
            <w:pPr>
              <w:keepNext/>
              <w:keepLines/>
              <w:spacing w:after="0"/>
              <w:textAlignment w:val="baseline"/>
              <w:rPr>
                <w:rFonts w:ascii="Arial" w:eastAsia="PMingLiU" w:hAnsi="Arial"/>
                <w:sz w:val="18"/>
                <w:lang w:val="en-US" w:eastAsia="en-GB"/>
              </w:rPr>
            </w:pPr>
            <w:r w:rsidRPr="002F5146">
              <w:rPr>
                <w:rFonts w:ascii="Arial" w:eastAsia="PMingLiU" w:hAnsi="Arial"/>
                <w:sz w:val="18"/>
                <w:lang w:val="en-US" w:eastAsia="en-GB"/>
              </w:rPr>
              <w:t>Io</w:t>
            </w:r>
            <w:r w:rsidRPr="002F5146">
              <w:rPr>
                <w:rFonts w:ascii="Arial" w:eastAsia="PMingLiU" w:hAnsi="Arial"/>
                <w:sz w:val="18"/>
                <w:vertAlign w:val="superscript"/>
                <w:lang w:val="en-US" w:eastAsia="en-GB"/>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82B65D8"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dBm/95.04 MHz</w:t>
            </w:r>
            <w:r w:rsidRPr="002F5146">
              <w:rPr>
                <w:rFonts w:ascii="Arial" w:eastAsia="PMingLiU" w:hAnsi="Arial"/>
                <w:sz w:val="18"/>
                <w:vertAlign w:val="superscript"/>
                <w:lang w:val="en-US" w:eastAsia="en-GB"/>
              </w:rPr>
              <w:t xml:space="preserve"> Note4</w:t>
            </w:r>
          </w:p>
        </w:tc>
        <w:tc>
          <w:tcPr>
            <w:tcW w:w="2493" w:type="dxa"/>
            <w:gridSpan w:val="3"/>
            <w:tcBorders>
              <w:top w:val="single" w:sz="4" w:space="0" w:color="auto"/>
              <w:left w:val="single" w:sz="4" w:space="0" w:color="auto"/>
              <w:right w:val="single" w:sz="4" w:space="0" w:color="auto"/>
            </w:tcBorders>
            <w:vAlign w:val="center"/>
            <w:hideMark/>
          </w:tcPr>
          <w:p w14:paraId="23EEE94F" w14:textId="77777777" w:rsidR="007666EA" w:rsidRPr="002F5146" w:rsidDel="000B3745" w:rsidRDefault="007666EA" w:rsidP="008841F5">
            <w:pPr>
              <w:keepNext/>
              <w:keepLines/>
              <w:spacing w:after="0"/>
              <w:jc w:val="center"/>
              <w:textAlignment w:val="baseline"/>
              <w:rPr>
                <w:rFonts w:ascii="Arial" w:eastAsia="PMingLiU" w:hAnsi="Arial"/>
                <w:sz w:val="18"/>
                <w:lang w:val="en-US" w:eastAsia="en-GB"/>
              </w:rPr>
            </w:pPr>
            <w:del w:id="250" w:author="R4-2114169" w:date="2021-07-29T19:13:00Z">
              <w:r w:rsidRPr="002F5146" w:rsidDel="002F5146">
                <w:rPr>
                  <w:rFonts w:ascii="Arial" w:eastAsia="PMingLiU" w:hAnsi="Arial"/>
                  <w:sz w:val="18"/>
                  <w:lang w:val="en-US" w:eastAsia="zh-TW"/>
                </w:rPr>
                <w:delText>[</w:delText>
              </w:r>
            </w:del>
            <w:r w:rsidRPr="002F5146">
              <w:rPr>
                <w:rFonts w:ascii="Arial" w:eastAsia="PMingLiU" w:hAnsi="Arial"/>
                <w:sz w:val="18"/>
                <w:lang w:val="en-US" w:eastAsia="zh-TW"/>
              </w:rPr>
              <w:t>-</w:t>
            </w:r>
            <w:r w:rsidRPr="002F5146">
              <w:rPr>
                <w:rFonts w:ascii="Arial" w:eastAsia="PMingLiU" w:hAnsi="Arial" w:hint="eastAsia"/>
                <w:sz w:val="18"/>
                <w:lang w:val="en-US" w:eastAsia="zh-TW"/>
              </w:rPr>
              <w:t>58.9</w:t>
            </w:r>
            <w:r w:rsidRPr="002F5146">
              <w:rPr>
                <w:rFonts w:ascii="Arial" w:eastAsia="PMingLiU" w:hAnsi="Arial"/>
                <w:sz w:val="18"/>
                <w:lang w:val="en-US" w:eastAsia="zh-TW"/>
              </w:rPr>
              <w:t>2</w:t>
            </w:r>
            <w:del w:id="251" w:author="R4-2114169" w:date="2021-07-29T19:13:00Z">
              <w:r w:rsidRPr="002F5146" w:rsidDel="002F5146">
                <w:rPr>
                  <w:rFonts w:ascii="Arial" w:eastAsia="PMingLiU" w:hAnsi="Arial"/>
                  <w:sz w:val="18"/>
                  <w:lang w:val="en-US" w:eastAsia="zh-TW"/>
                </w:rPr>
                <w:delText>]</w:delText>
              </w:r>
            </w:del>
          </w:p>
        </w:tc>
        <w:tc>
          <w:tcPr>
            <w:tcW w:w="2494" w:type="dxa"/>
            <w:gridSpan w:val="3"/>
            <w:tcBorders>
              <w:top w:val="single" w:sz="4" w:space="0" w:color="auto"/>
              <w:left w:val="single" w:sz="4" w:space="0" w:color="auto"/>
              <w:right w:val="single" w:sz="4" w:space="0" w:color="auto"/>
            </w:tcBorders>
            <w:vAlign w:val="center"/>
          </w:tcPr>
          <w:p w14:paraId="1F794D60" w14:textId="77777777" w:rsidR="007666EA" w:rsidRPr="002F5146" w:rsidRDefault="007666EA" w:rsidP="008841F5">
            <w:pPr>
              <w:keepNext/>
              <w:keepLines/>
              <w:spacing w:after="0"/>
              <w:jc w:val="center"/>
              <w:textAlignment w:val="baseline"/>
              <w:rPr>
                <w:rFonts w:ascii="Arial" w:eastAsia="PMingLiU" w:hAnsi="Arial"/>
                <w:sz w:val="18"/>
                <w:lang w:val="en-US" w:eastAsia="en-GB"/>
              </w:rPr>
            </w:pPr>
            <w:del w:id="252" w:author="R4-2114169" w:date="2021-07-29T19:13:00Z">
              <w:r w:rsidRPr="002F5146" w:rsidDel="002F5146">
                <w:rPr>
                  <w:rFonts w:ascii="Arial" w:eastAsia="PMingLiU" w:hAnsi="Arial"/>
                  <w:sz w:val="18"/>
                  <w:lang w:val="en-US" w:eastAsia="zh-TW"/>
                </w:rPr>
                <w:delText>[</w:delText>
              </w:r>
            </w:del>
            <w:r w:rsidRPr="002F5146">
              <w:rPr>
                <w:rFonts w:ascii="Arial" w:eastAsia="PMingLiU" w:hAnsi="Arial"/>
                <w:sz w:val="18"/>
                <w:lang w:val="en-US" w:eastAsia="zh-TW"/>
              </w:rPr>
              <w:t>-</w:t>
            </w:r>
            <w:r w:rsidRPr="002F5146">
              <w:rPr>
                <w:rFonts w:ascii="Arial" w:eastAsia="PMingLiU" w:hAnsi="Arial" w:hint="eastAsia"/>
                <w:sz w:val="18"/>
                <w:lang w:val="en-US" w:eastAsia="zh-TW"/>
              </w:rPr>
              <w:t>58.9</w:t>
            </w:r>
            <w:r w:rsidRPr="002F5146">
              <w:rPr>
                <w:rFonts w:ascii="Arial" w:eastAsia="PMingLiU" w:hAnsi="Arial"/>
                <w:sz w:val="18"/>
                <w:lang w:val="en-US" w:eastAsia="zh-TW"/>
              </w:rPr>
              <w:t>2</w:t>
            </w:r>
            <w:del w:id="253" w:author="R4-2114169" w:date="2021-07-29T19:13:00Z">
              <w:r w:rsidRPr="002F5146" w:rsidDel="002F5146">
                <w:rPr>
                  <w:rFonts w:ascii="Arial" w:eastAsia="PMingLiU" w:hAnsi="Arial"/>
                  <w:sz w:val="18"/>
                  <w:lang w:val="en-US" w:eastAsia="zh-TW"/>
                </w:rPr>
                <w:delText>]</w:delText>
              </w:r>
            </w:del>
          </w:p>
        </w:tc>
      </w:tr>
      <w:tr w:rsidR="007666EA" w:rsidRPr="002F5146" w14:paraId="60FEF93D" w14:textId="77777777" w:rsidTr="008841F5">
        <w:trPr>
          <w:cantSplit/>
          <w:jc w:val="center"/>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303A8225" w14:textId="77777777" w:rsidR="007666EA" w:rsidRPr="002F5146" w:rsidRDefault="007666EA" w:rsidP="008841F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1:</w:t>
            </w:r>
            <w:r w:rsidRPr="002F5146">
              <w:rPr>
                <w:rFonts w:ascii="Arial" w:eastAsia="PMingLiU"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2F5146">
              <w:rPr>
                <w:rFonts w:ascii="Arial" w:eastAsia="Calibri" w:hAnsi="Arial" w:cs="v4.2.0"/>
                <w:position w:val="-12"/>
                <w:sz w:val="18"/>
                <w:szCs w:val="22"/>
                <w:lang w:val="en-US" w:eastAsia="en-GB"/>
              </w:rPr>
              <w:object w:dxaOrig="405" w:dyaOrig="345" w14:anchorId="530FF785">
                <v:shape id="_x0000_i1037" type="#_x0000_t75" style="width:21.75pt;height:15.75pt" o:ole="" fillcolor="window">
                  <v:imagedata r:id="rId17" o:title=""/>
                </v:shape>
                <o:OLEObject Type="Embed" ProgID="Equation.3" ShapeID="_x0000_i1037" DrawAspect="Content" ObjectID="_1692116601" r:id="rId34"/>
              </w:object>
            </w:r>
            <w:r w:rsidRPr="002F5146">
              <w:rPr>
                <w:rFonts w:ascii="Arial" w:eastAsia="PMingLiU" w:hAnsi="Arial"/>
                <w:sz w:val="18"/>
                <w:lang w:val="en-US" w:eastAsia="en-GB"/>
              </w:rPr>
              <w:t xml:space="preserve"> to be fulfilled.</w:t>
            </w:r>
          </w:p>
          <w:p w14:paraId="4F9F9131" w14:textId="77777777" w:rsidR="007666EA" w:rsidRPr="002F5146" w:rsidRDefault="007666EA" w:rsidP="008841F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2:</w:t>
            </w:r>
            <w:r w:rsidRPr="002F5146">
              <w:rPr>
                <w:rFonts w:ascii="Arial" w:eastAsia="PMingLiU" w:hAnsi="Arial"/>
                <w:sz w:val="18"/>
                <w:lang w:val="en-US" w:eastAsia="en-GB"/>
              </w:rPr>
              <w:tab/>
              <w:t>SS-RSRP and Io levels have been derived from other parameters for information purposes. They are not settable parameters themselves.</w:t>
            </w:r>
          </w:p>
          <w:p w14:paraId="3791F724" w14:textId="77777777" w:rsidR="007666EA" w:rsidRPr="002F5146" w:rsidRDefault="007666EA" w:rsidP="008841F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3:</w:t>
            </w:r>
            <w:r w:rsidRPr="002F5146">
              <w:rPr>
                <w:rFonts w:ascii="Arial" w:eastAsia="PMingLiU" w:hAnsi="Arial"/>
                <w:sz w:val="18"/>
                <w:lang w:val="en-US" w:eastAsia="en-GB"/>
              </w:rPr>
              <w:tab/>
              <w:t>SS-RSRP minimum requirements are specified assuming independent interference and noise at each receiver antenna port.</w:t>
            </w:r>
          </w:p>
          <w:p w14:paraId="75C300F5" w14:textId="77777777" w:rsidR="007666EA" w:rsidRPr="002F5146" w:rsidRDefault="007666EA" w:rsidP="008841F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 xml:space="preserve">Note 4: </w:t>
            </w:r>
            <w:r w:rsidRPr="002F5146">
              <w:rPr>
                <w:rFonts w:ascii="Arial" w:eastAsia="PMingLiU" w:hAnsi="Arial"/>
                <w:sz w:val="18"/>
                <w:lang w:val="en-US" w:eastAsia="en-GB"/>
              </w:rPr>
              <w:tab/>
              <w:t>Equivalent power received by an antenna with 0dBi gain at the centre of the quiet zone</w:t>
            </w:r>
          </w:p>
          <w:p w14:paraId="5508B1E3" w14:textId="77777777" w:rsidR="007666EA" w:rsidRPr="002F5146" w:rsidRDefault="007666EA" w:rsidP="008841F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5:</w:t>
            </w:r>
            <w:r w:rsidRPr="002F5146">
              <w:rPr>
                <w:rFonts w:ascii="Arial" w:eastAsia="PMingLiU" w:hAnsi="Arial"/>
                <w:sz w:val="18"/>
                <w:lang w:val="en-US" w:eastAsia="en-GB"/>
              </w:rPr>
              <w:tab/>
              <w:t>As observed with 0dBi gain antenna at the centre of the quiet zone</w:t>
            </w:r>
          </w:p>
          <w:p w14:paraId="499D271C" w14:textId="77777777" w:rsidR="007666EA" w:rsidRPr="002F5146" w:rsidRDefault="007666EA" w:rsidP="008841F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 xml:space="preserve">Note 6: </w:t>
            </w:r>
            <w:r w:rsidRPr="002F5146">
              <w:rPr>
                <w:rFonts w:ascii="Arial" w:eastAsia="PMingLiU" w:hAnsi="Arial"/>
                <w:sz w:val="18"/>
                <w:lang w:val="en-US" w:eastAsia="en-GB"/>
              </w:rPr>
              <w:tab/>
              <w:t>All parameters apply for configuration 1 and 2</w:t>
            </w:r>
          </w:p>
          <w:p w14:paraId="2CF22840" w14:textId="77777777" w:rsidR="007666EA" w:rsidRPr="002F5146" w:rsidRDefault="007666EA" w:rsidP="008841F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cs="Arial"/>
                <w:sz w:val="18"/>
                <w:lang w:eastAsia="en-GB"/>
              </w:rPr>
              <w:t xml:space="preserve">Note </w:t>
            </w:r>
            <w:r w:rsidRPr="002F5146">
              <w:rPr>
                <w:rFonts w:ascii="Arial" w:eastAsia="PMingLiU" w:hAnsi="Arial" w:cs="Arial"/>
                <w:sz w:val="18"/>
                <w:lang w:eastAsia="zh-CN"/>
              </w:rPr>
              <w:t>7</w:t>
            </w:r>
            <w:r w:rsidRPr="002F5146">
              <w:rPr>
                <w:rFonts w:ascii="Arial" w:eastAsia="PMingLiU" w:hAnsi="Arial" w:cs="Arial"/>
                <w:sz w:val="18"/>
                <w:lang w:eastAsia="en-GB"/>
              </w:rPr>
              <w:t>:</w:t>
            </w:r>
            <w:r w:rsidRPr="002F5146">
              <w:rPr>
                <w:rFonts w:ascii="Arial" w:eastAsia="PMingLiU" w:hAnsi="Arial" w:cs="Arial"/>
                <w:sz w:val="18"/>
                <w:lang w:eastAsia="en-GB"/>
              </w:rPr>
              <w:tab/>
              <w:t>Information about types of UE beam is given in B.2.1.3, and does not limit UE implementation or test system implementation</w:t>
            </w:r>
          </w:p>
        </w:tc>
      </w:tr>
    </w:tbl>
    <w:p w14:paraId="30AC78C5" w14:textId="77777777" w:rsidR="007666EA" w:rsidRPr="002F5146" w:rsidRDefault="007666EA" w:rsidP="007666EA">
      <w:pPr>
        <w:textAlignment w:val="baseline"/>
        <w:rPr>
          <w:rFonts w:eastAsia="PMingLiU"/>
          <w:lang w:eastAsia="zh-CN"/>
        </w:rPr>
      </w:pPr>
    </w:p>
    <w:p w14:paraId="63A1EEB6" w14:textId="77777777" w:rsidR="007666EA" w:rsidRPr="002F5146" w:rsidRDefault="007666EA" w:rsidP="007666EA">
      <w:pPr>
        <w:keepNext/>
        <w:keepLines/>
        <w:spacing w:before="120"/>
        <w:ind w:left="1701" w:hanging="1701"/>
        <w:textAlignment w:val="baseline"/>
        <w:outlineLvl w:val="4"/>
        <w:rPr>
          <w:rFonts w:ascii="Arial" w:eastAsia="PMingLiU" w:hAnsi="Arial"/>
          <w:sz w:val="22"/>
          <w:lang w:eastAsia="zh-CN"/>
        </w:rPr>
      </w:pPr>
      <w:r w:rsidRPr="002F5146">
        <w:rPr>
          <w:rFonts w:ascii="Arial" w:eastAsia="PMingLiU" w:hAnsi="Arial"/>
          <w:sz w:val="22"/>
          <w:lang w:eastAsia="zh-CN"/>
        </w:rPr>
        <w:t>A.5.5.3.7.2</w:t>
      </w:r>
      <w:r w:rsidRPr="002F5146">
        <w:rPr>
          <w:rFonts w:ascii="Arial" w:eastAsia="PMingLiU" w:hAnsi="Arial"/>
          <w:sz w:val="22"/>
          <w:lang w:eastAsia="zh-CN"/>
        </w:rPr>
        <w:tab/>
        <w:t>Test Requirements</w:t>
      </w:r>
    </w:p>
    <w:p w14:paraId="564FB174" w14:textId="77777777" w:rsidR="007666EA" w:rsidRPr="002F5146" w:rsidRDefault="007666EA" w:rsidP="007666EA">
      <w:pPr>
        <w:textAlignment w:val="baseline"/>
        <w:rPr>
          <w:rFonts w:eastAsia="PMingLiU"/>
          <w:lang w:eastAsia="zh-CN"/>
        </w:rPr>
      </w:pPr>
      <w:r w:rsidRPr="002F5146">
        <w:rPr>
          <w:rFonts w:eastAsia="PMingLiU"/>
          <w:lang w:eastAsia="zh-CN"/>
        </w:rPr>
        <w:t xml:space="preserve">The UE shall accomplish the activation of the SCell no later than subframe </w:t>
      </w:r>
      <w:r w:rsidRPr="002F5146">
        <w:rPr>
          <w:rFonts w:eastAsia="PMingLiU" w:cs="v4.2.0"/>
          <w:lang w:eastAsia="en-GB"/>
        </w:rPr>
        <w:t>m+</w:t>
      </w:r>
      <w:r w:rsidRPr="002F5146">
        <w:rPr>
          <w:rFonts w:eastAsia="PMingLiU" w:cs="v4.2.0"/>
          <w:i/>
          <w:iCs/>
          <w:lang w:eastAsia="en-GB"/>
        </w:rPr>
        <w:t>N</w:t>
      </w:r>
      <w:r w:rsidRPr="002F5146">
        <w:rPr>
          <w:rFonts w:eastAsia="PMingLiU" w:cs="v4.2.0"/>
          <w:i/>
          <w:iCs/>
          <w:vertAlign w:val="subscript"/>
          <w:lang w:eastAsia="en-GB"/>
        </w:rPr>
        <w:t>direct</w:t>
      </w:r>
      <w:r w:rsidRPr="002F5146">
        <w:rPr>
          <w:rFonts w:eastAsia="PMingLiU"/>
          <w:lang w:eastAsia="zh-CN"/>
        </w:rPr>
        <w:t xml:space="preserve"> as defined in clause 8.3.4.</w:t>
      </w:r>
    </w:p>
    <w:p w14:paraId="4A579A36" w14:textId="77777777" w:rsidR="007666EA" w:rsidRPr="002F5146" w:rsidRDefault="007666EA" w:rsidP="007666EA">
      <w:pPr>
        <w:textAlignment w:val="baseline"/>
        <w:rPr>
          <w:rFonts w:eastAsia="PMingLiU"/>
          <w:lang w:eastAsia="zh-CN"/>
        </w:rPr>
      </w:pPr>
      <w:r w:rsidRPr="002F5146">
        <w:rPr>
          <w:rFonts w:eastAsia="PMingLiU"/>
          <w:lang w:eastAsia="zh-CN"/>
        </w:rPr>
        <w:t>Time period T3 starts at (m+</w:t>
      </w:r>
      <w:r w:rsidRPr="002F5146">
        <w:rPr>
          <w:rFonts w:eastAsia="PMingLiU"/>
          <w:i/>
          <w:lang w:eastAsia="en-GB"/>
        </w:rPr>
        <w:t xml:space="preserve"> N</w:t>
      </w:r>
      <w:r w:rsidRPr="002F5146">
        <w:rPr>
          <w:rFonts w:eastAsia="PMingLiU"/>
          <w:i/>
          <w:vertAlign w:val="subscript"/>
          <w:lang w:eastAsia="en-GB"/>
        </w:rPr>
        <w:t>direct</w:t>
      </w:r>
      <w:r w:rsidRPr="002F5146">
        <w:rPr>
          <w:rFonts w:eastAsia="PMingLiU"/>
          <w:lang w:eastAsia="zh-CN"/>
        </w:rPr>
        <w:t>), at which point UE shall be reporting a valid CQI for both PCell/PSCell and SCell.</w:t>
      </w:r>
    </w:p>
    <w:p w14:paraId="1DC3F91D" w14:textId="77777777" w:rsidR="007666EA" w:rsidRPr="002F5146" w:rsidRDefault="007666EA" w:rsidP="007666EA">
      <w:pPr>
        <w:textAlignment w:val="baseline"/>
        <w:rPr>
          <w:rFonts w:eastAsia="PMingLiU"/>
          <w:lang w:eastAsia="zh-CN"/>
        </w:rPr>
      </w:pPr>
      <w:r w:rsidRPr="002F5146">
        <w:rPr>
          <w:rFonts w:eastAsia="PMingLiU"/>
          <w:lang w:eastAsia="zh-CN"/>
        </w:rPr>
        <w:t>During T3 the UE shall send CSI reports for SCell with non-zero CQI index and continue to send CSI reports for SCell 1 with non-zero CQI index until the end of T3. All of the above test requirements shall be fulfilled in order for the observed SCell1 direct activation delay to be counted as correct. The rate of correct observed SCell1 direct activation delay during repeated tests shall be at least 90%.</w:t>
      </w:r>
    </w:p>
    <w:p w14:paraId="02388BCE"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THIRD</w:t>
      </w:r>
      <w:r w:rsidRPr="000B0FB4">
        <w:rPr>
          <w:rFonts w:ascii="Arial" w:hAnsi="Arial"/>
          <w:caps/>
          <w:noProof/>
          <w:color w:val="4472C4" w:themeColor="accent1"/>
          <w:sz w:val="28"/>
          <w:szCs w:val="28"/>
        </w:rPr>
        <w:t xml:space="preserve"> Modification</w:t>
      </w:r>
    </w:p>
    <w:p w14:paraId="4E580F23"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23499F7D"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5A784CDC" w14:textId="77777777" w:rsidR="007666EA" w:rsidRPr="00974E7A" w:rsidRDefault="007666EA" w:rsidP="007666EA">
      <w:pPr>
        <w:spacing w:after="0"/>
        <w:contextualSpacing/>
        <w:rPr>
          <w:rFonts w:ascii="Arial" w:hAnsi="Arial" w:cs="Arial"/>
          <w:noProof/>
          <w:sz w:val="8"/>
          <w:szCs w:val="8"/>
        </w:rPr>
      </w:pPr>
    </w:p>
    <w:p w14:paraId="54297494"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FOURTH</w:t>
      </w:r>
      <w:r w:rsidRPr="000B0FB4">
        <w:rPr>
          <w:rFonts w:ascii="Arial" w:hAnsi="Arial"/>
          <w:caps/>
          <w:noProof/>
          <w:color w:val="4472C4" w:themeColor="accent1"/>
          <w:sz w:val="28"/>
          <w:szCs w:val="28"/>
        </w:rPr>
        <w:t xml:space="preserve"> Modification</w:t>
      </w:r>
    </w:p>
    <w:p w14:paraId="556A37BE" w14:textId="77777777" w:rsidR="007666EA" w:rsidRDefault="007666EA" w:rsidP="007666EA">
      <w:pPr>
        <w:rPr>
          <w:noProof/>
        </w:rPr>
      </w:pPr>
    </w:p>
    <w:p w14:paraId="66E95607" w14:textId="77777777" w:rsidR="007666EA" w:rsidRPr="00DC19EF" w:rsidRDefault="007666EA" w:rsidP="007666EA">
      <w:pPr>
        <w:keepNext/>
        <w:keepLines/>
        <w:spacing w:before="120"/>
        <w:ind w:left="1418" w:hanging="1418"/>
        <w:textAlignment w:val="baseline"/>
        <w:outlineLvl w:val="3"/>
        <w:rPr>
          <w:rFonts w:ascii="Arial" w:eastAsia="PMingLiU" w:hAnsi="Arial"/>
          <w:sz w:val="24"/>
          <w:lang w:eastAsia="en-GB"/>
        </w:rPr>
      </w:pPr>
      <w:r w:rsidRPr="00DC19EF">
        <w:rPr>
          <w:rFonts w:ascii="Arial" w:eastAsia="PMingLiU" w:hAnsi="Arial"/>
          <w:sz w:val="24"/>
          <w:lang w:eastAsia="en-GB"/>
        </w:rPr>
        <w:t>A.5.5.6.4</w:t>
      </w:r>
      <w:r w:rsidRPr="00DC19EF">
        <w:rPr>
          <w:rFonts w:ascii="Arial" w:eastAsia="PMingLiU" w:hAnsi="Arial"/>
          <w:sz w:val="24"/>
          <w:lang w:eastAsia="en-GB"/>
        </w:rPr>
        <w:tab/>
        <w:t>SCell dormancy switch</w:t>
      </w:r>
    </w:p>
    <w:p w14:paraId="20963ADD" w14:textId="77777777" w:rsidR="007666EA" w:rsidRPr="00DC19EF" w:rsidRDefault="007666EA" w:rsidP="007666EA">
      <w:pPr>
        <w:pStyle w:val="50"/>
        <w:overflowPunct/>
        <w:autoSpaceDE/>
        <w:autoSpaceDN/>
        <w:adjustRightInd/>
        <w:spacing w:before="120" w:after="180"/>
        <w:ind w:left="1701" w:hanging="1701"/>
        <w:rPr>
          <w:rFonts w:ascii="Arial" w:eastAsiaTheme="minorEastAsia" w:hAnsi="Arial" w:cs="Times New Roman"/>
          <w:color w:val="auto"/>
          <w:sz w:val="22"/>
          <w:lang w:val="en-US" w:eastAsia="zh-CN"/>
        </w:rPr>
      </w:pPr>
      <w:r w:rsidRPr="00DC19EF">
        <w:rPr>
          <w:rFonts w:ascii="Arial" w:eastAsiaTheme="minorEastAsia" w:hAnsi="Arial" w:cs="Times New Roman"/>
          <w:color w:val="auto"/>
          <w:sz w:val="22"/>
          <w:lang w:val="en-US" w:eastAsia="zh-CN"/>
        </w:rPr>
        <w:t>A.5.5.6.4.1</w:t>
      </w:r>
      <w:r w:rsidRPr="00DC19EF">
        <w:rPr>
          <w:rFonts w:ascii="Arial" w:eastAsiaTheme="minorEastAsia" w:hAnsi="Arial" w:cs="Times New Roman"/>
          <w:color w:val="auto"/>
          <w:sz w:val="22"/>
          <w:lang w:val="en-US" w:eastAsia="zh-CN"/>
        </w:rPr>
        <w:tab/>
        <w:t>E-UTRAN – NR FR2 PSCell SCell dormancy switch of single FR2 SCell inside active time</w:t>
      </w:r>
    </w:p>
    <w:p w14:paraId="3E5CEE7A" w14:textId="77777777" w:rsidR="007666EA" w:rsidRPr="00DC19EF" w:rsidRDefault="007666EA" w:rsidP="007666EA">
      <w:pPr>
        <w:pStyle w:val="6"/>
        <w:overflowPunct/>
        <w:autoSpaceDE/>
        <w:autoSpaceDN/>
        <w:adjustRightInd/>
        <w:spacing w:before="120" w:after="180" w:line="240" w:lineRule="auto"/>
        <w:ind w:left="1985" w:hanging="1985"/>
        <w:rPr>
          <w:rFonts w:cs="Times New Roman"/>
          <w:sz w:val="20"/>
          <w:szCs w:val="20"/>
          <w:lang w:eastAsia="zh-CN"/>
        </w:rPr>
      </w:pPr>
      <w:r w:rsidRPr="00DC19EF">
        <w:rPr>
          <w:rFonts w:cs="Times New Roman"/>
          <w:sz w:val="20"/>
          <w:szCs w:val="20"/>
          <w:lang w:eastAsia="zh-CN"/>
        </w:rPr>
        <w:t>A.5.5.6.4.1.1</w:t>
      </w:r>
      <w:r w:rsidRPr="00DC19EF">
        <w:rPr>
          <w:rFonts w:cs="Times New Roman"/>
          <w:sz w:val="20"/>
          <w:szCs w:val="20"/>
          <w:lang w:eastAsia="zh-CN"/>
        </w:rPr>
        <w:tab/>
        <w:t>Test Purpose and Environment</w:t>
      </w:r>
    </w:p>
    <w:p w14:paraId="0E358F05" w14:textId="77777777" w:rsidR="007666EA" w:rsidRDefault="007666EA" w:rsidP="007666EA">
      <w:pPr>
        <w:jc w:val="both"/>
      </w:pPr>
      <w:r w:rsidRPr="006F4D85">
        <w:t xml:space="preserve">The purpose of this test is to verify </w:t>
      </w:r>
    </w:p>
    <w:p w14:paraId="37BC7E58" w14:textId="77777777" w:rsidR="007666EA" w:rsidRDefault="007666EA" w:rsidP="007666EA">
      <w:r>
        <w:lastRenderedPageBreak/>
        <w:t xml:space="preserve">1) the interruption due to RRM and CSI measurement during SCell dormancy on spCell is within the limits specified in clause </w:t>
      </w:r>
      <w:r w:rsidRPr="00F617CB">
        <w:t>7.32.2.14.2</w:t>
      </w:r>
      <w:r>
        <w:t xml:space="preserve"> of 36.133 [15]</w:t>
      </w:r>
      <w:r w:rsidRPr="00F617CB">
        <w:t xml:space="preserve"> for </w:t>
      </w:r>
      <w:r>
        <w:t>E-UTRA</w:t>
      </w:r>
      <w:r w:rsidRPr="00F617CB">
        <w:t xml:space="preserve"> victim cell</w:t>
      </w:r>
      <w:r>
        <w:t xml:space="preserve">, and clause </w:t>
      </w:r>
      <w:r w:rsidRPr="00F617CB">
        <w:t>8.2.1.2.15.2</w:t>
      </w:r>
      <w:r>
        <w:t xml:space="preserve"> and 8.2.1.2.15.3</w:t>
      </w:r>
      <w:r w:rsidRPr="00F617CB">
        <w:t xml:space="preserve"> for NR victim cell</w:t>
      </w:r>
      <w:r>
        <w:t xml:space="preserve">, and </w:t>
      </w:r>
    </w:p>
    <w:p w14:paraId="5547D367" w14:textId="77777777" w:rsidR="007666EA" w:rsidRDefault="007666EA" w:rsidP="007666EA">
      <w:r>
        <w:t xml:space="preserve">2) </w:t>
      </w:r>
      <w:r w:rsidRPr="00F617CB">
        <w:t xml:space="preserve">the </w:t>
      </w:r>
      <w:r>
        <w:t>SCell dormancy</w:t>
      </w:r>
      <w:r w:rsidRPr="00F617CB">
        <w:t xml:space="preserve"> switch delay </w:t>
      </w:r>
      <w:r>
        <w:t xml:space="preserve">is within the </w:t>
      </w:r>
      <w:r w:rsidRPr="00F617CB">
        <w:t xml:space="preserve">requirement defined in clause 8.6.2, and </w:t>
      </w:r>
      <w:r>
        <w:t>the SCell dormancy</w:t>
      </w:r>
      <w:r w:rsidRPr="00F617CB">
        <w:t xml:space="preserve"> switch interruption </w:t>
      </w:r>
      <w:r>
        <w:t>is within the limits</w:t>
      </w:r>
      <w:r w:rsidRPr="00F617CB">
        <w:t xml:space="preserve"> defined in clause 8.2.1.2.15.1 </w:t>
      </w:r>
      <w:r>
        <w:t xml:space="preserve">for NR victim cell, </w:t>
      </w:r>
      <w:r w:rsidRPr="00F617CB">
        <w:t xml:space="preserve">and </w:t>
      </w:r>
      <w:r>
        <w:t xml:space="preserve">clause </w:t>
      </w:r>
      <w:r w:rsidRPr="00691C10">
        <w:t>7.32.2.</w:t>
      </w:r>
      <w:r>
        <w:t>14</w:t>
      </w:r>
      <w:r w:rsidRPr="00691C10">
        <w:t>.1</w:t>
      </w:r>
      <w:r w:rsidRPr="00F617CB">
        <w:t xml:space="preserve"> </w:t>
      </w:r>
      <w:r>
        <w:t>of 36.133 [15] for E-UTRA victim cell.</w:t>
      </w:r>
    </w:p>
    <w:p w14:paraId="3F8603AA" w14:textId="77777777" w:rsidR="007666EA" w:rsidRPr="00F617CB" w:rsidRDefault="007666EA" w:rsidP="007666EA">
      <w:r w:rsidRPr="00F617CB">
        <w:t xml:space="preserve">Supported test configurations are shown in Table </w:t>
      </w:r>
      <w:r>
        <w:rPr>
          <w:rFonts w:eastAsia="MS Mincho"/>
          <w:bCs/>
        </w:rPr>
        <w:t>A.5.5.6.4.1.1</w:t>
      </w:r>
      <w:r w:rsidRPr="00F617CB">
        <w:t>-1.</w:t>
      </w:r>
    </w:p>
    <w:p w14:paraId="13476428" w14:textId="77777777" w:rsidR="007666EA" w:rsidRDefault="007666EA" w:rsidP="007666EA">
      <w:pPr>
        <w:jc w:val="both"/>
      </w:pPr>
      <w:r w:rsidRPr="006F4D85">
        <w:t xml:space="preserve">The test scenario comprises of </w:t>
      </w:r>
      <w:r w:rsidRPr="006F4D85">
        <w:rPr>
          <w:lang w:eastAsia="zh-CN"/>
        </w:rPr>
        <w:t>one</w:t>
      </w:r>
      <w:r w:rsidRPr="006F4D85">
        <w:t xml:space="preserve"> E-UTRA PCell (Cell 1), one NR PSCell (Cell 2) and one NR SCell (Cell 3) as given in Table </w:t>
      </w:r>
      <w:r>
        <w:t>A.5.5.6.4.1.1</w:t>
      </w:r>
      <w:r w:rsidRPr="006F4D85">
        <w:t xml:space="preserve">-2. Cell-specific parameters of E-UTRA PCell are specified in Table </w:t>
      </w:r>
      <w:r w:rsidRPr="006F4D85">
        <w:rPr>
          <w:rFonts w:cs="v4.2.0"/>
          <w:lang w:eastAsia="ja-JP"/>
        </w:rPr>
        <w:t xml:space="preserve">A.3.7.2.1-1 </w:t>
      </w:r>
      <w:r w:rsidRPr="006F4D85">
        <w:t xml:space="preserve">and Cell-specific parameters of NR PSCell and SCell are specified in Table </w:t>
      </w:r>
      <w:r>
        <w:rPr>
          <w:rFonts w:eastAsia="MS Mincho"/>
          <w:bCs/>
        </w:rPr>
        <w:t>A.5.5.6.4.1.1</w:t>
      </w:r>
      <w:r w:rsidRPr="006F4D85">
        <w:t>-3 below.</w:t>
      </w:r>
    </w:p>
    <w:p w14:paraId="34DA0C60" w14:textId="77777777" w:rsidR="007666EA" w:rsidRDefault="007666EA" w:rsidP="007666EA">
      <w:pPr>
        <w:rPr>
          <w:rFonts w:eastAsia="宋体"/>
        </w:rPr>
      </w:pPr>
      <w:r>
        <w:rPr>
          <w:rFonts w:eastAsia="宋体"/>
        </w:rPr>
        <w:t>The tests consist of three consecutive time periods T1, T2, and T3, respectively. All cells have constant signal levels throughout the test. The UE is continuously scheduled in PCell and PSCell throughout the test</w:t>
      </w:r>
    </w:p>
    <w:p w14:paraId="2C19A168" w14:textId="77777777" w:rsidR="007666EA" w:rsidRDefault="007666EA" w:rsidP="007666EA">
      <w:pPr>
        <w:rPr>
          <w:rFonts w:eastAsia="宋体"/>
        </w:rPr>
      </w:pPr>
      <w:r>
        <w:rPr>
          <w:rFonts w:eastAsia="宋体"/>
        </w:rPr>
        <w:t>Before the test starts,</w:t>
      </w:r>
    </w:p>
    <w:p w14:paraId="6E51E726" w14:textId="77777777" w:rsidR="007666EA" w:rsidRDefault="007666EA" w:rsidP="007666EA">
      <w:pPr>
        <w:pStyle w:val="B10"/>
      </w:pPr>
      <w:r>
        <w:t>-</w:t>
      </w:r>
      <w:r>
        <w:tab/>
        <w:t>UE is connected to Cell 1 (PCell), Cell 2 (PSCell) and Cell 3 (SCell).</w:t>
      </w:r>
    </w:p>
    <w:p w14:paraId="571D8AE0" w14:textId="77777777" w:rsidR="007666EA" w:rsidRDefault="007666EA" w:rsidP="007666EA">
      <w:pPr>
        <w:pStyle w:val="B10"/>
      </w:pPr>
      <w:r>
        <w:t>-</w:t>
      </w:r>
      <w:r>
        <w:tab/>
        <w:t>UE is configured with a single UE-specific downlink bandwidth part, BWP-0, for Cell 2. BWP-0 includes the bandwidth of the initial DL BWP and SSB.</w:t>
      </w:r>
    </w:p>
    <w:p w14:paraId="236586C6" w14:textId="77777777" w:rsidR="007666EA" w:rsidRDefault="007666EA" w:rsidP="007666EA">
      <w:pPr>
        <w:pStyle w:val="B10"/>
      </w:pPr>
      <w:r>
        <w:t>-</w:t>
      </w:r>
      <w:r>
        <w:tab/>
        <w:t>UE is configured with one non-dormant and one dormant UE-specific downlink bandwidth part, BWP-0 and BWP-1, respectively, for Cell 3.</w:t>
      </w:r>
      <w:r w:rsidRPr="00D65C82">
        <w:rPr>
          <w:lang w:eastAsia="zh-CN"/>
        </w:rPr>
        <w:t xml:space="preserve"> </w:t>
      </w:r>
      <w:r w:rsidRPr="00976766">
        <w:rPr>
          <w:lang w:eastAsia="zh-CN"/>
        </w:rPr>
        <w:t>BWP-</w:t>
      </w:r>
      <w:r>
        <w:rPr>
          <w:lang w:eastAsia="zh-CN"/>
        </w:rPr>
        <w:t>0</w:t>
      </w:r>
      <w:r w:rsidRPr="0078097B">
        <w:rPr>
          <w:lang w:eastAsia="zh-CN"/>
        </w:rPr>
        <w:t xml:space="preserve"> </w:t>
      </w:r>
      <w:r w:rsidRPr="00976766">
        <w:rPr>
          <w:lang w:eastAsia="zh-CN"/>
        </w:rPr>
        <w:t>include</w:t>
      </w:r>
      <w:r>
        <w:rPr>
          <w:lang w:eastAsia="zh-CN"/>
        </w:rPr>
        <w:t>s</w:t>
      </w:r>
      <w:r w:rsidRPr="00976766">
        <w:rPr>
          <w:lang w:eastAsia="zh-CN"/>
        </w:rPr>
        <w:t xml:space="preserve"> </w:t>
      </w:r>
      <w:r>
        <w:rPr>
          <w:lang w:eastAsia="zh-CN"/>
        </w:rPr>
        <w:t xml:space="preserve">the </w:t>
      </w:r>
      <w:r w:rsidRPr="00976766">
        <w:rPr>
          <w:lang w:eastAsia="zh-CN"/>
        </w:rPr>
        <w:t>bandwidth of the initial DL BWP and SSB.</w:t>
      </w:r>
    </w:p>
    <w:p w14:paraId="08F013C7" w14:textId="77777777" w:rsidR="007666EA" w:rsidRDefault="007666EA" w:rsidP="007666EA">
      <w:pPr>
        <w:pStyle w:val="B10"/>
      </w:pPr>
      <w:r>
        <w:t>-</w:t>
      </w:r>
      <w:r>
        <w:tab/>
      </w:r>
      <w:r w:rsidRPr="00D95C20">
        <w:t xml:space="preserve">UE is indicated in </w:t>
      </w:r>
      <w:r w:rsidRPr="00D95C20">
        <w:rPr>
          <w:i/>
        </w:rPr>
        <w:t>firstActiveDownlinkBWP-Id</w:t>
      </w:r>
      <w:r w:rsidRPr="00D95C20">
        <w:t xml:space="preserve"> that the active DL BWP</w:t>
      </w:r>
      <w:r w:rsidRPr="00D95C20">
        <w:rPr>
          <w:i/>
        </w:rPr>
        <w:t xml:space="preserve"> </w:t>
      </w:r>
      <w:r w:rsidRPr="00D95C20">
        <w:rPr>
          <w:lang w:eastAsia="zh-CN"/>
        </w:rPr>
        <w:t>i</w:t>
      </w:r>
      <w:r>
        <w:rPr>
          <w:lang w:eastAsia="zh-CN"/>
        </w:rPr>
        <w:t xml:space="preserve">n Cell 3 is </w:t>
      </w:r>
      <w:r w:rsidRPr="00D95C20">
        <w:t>BWP-</w:t>
      </w:r>
      <w:r>
        <w:t>0</w:t>
      </w:r>
      <w:r w:rsidRPr="00D95C20">
        <w:t>.</w:t>
      </w:r>
    </w:p>
    <w:p w14:paraId="7D337575" w14:textId="77777777" w:rsidR="007666EA" w:rsidRDefault="007666EA" w:rsidP="007666EA">
      <w:pPr>
        <w:pStyle w:val="B10"/>
      </w:pPr>
      <w:r>
        <w:t>-</w:t>
      </w:r>
      <w:r>
        <w:tab/>
      </w:r>
      <w:r w:rsidRPr="006F4D85">
        <w:t xml:space="preserve">UE is indicated </w:t>
      </w:r>
      <w:r>
        <w:t>that</w:t>
      </w:r>
      <w:r w:rsidRPr="006F4D85">
        <w:t xml:space="preserve"> </w:t>
      </w:r>
      <w:r>
        <w:rPr>
          <w:i/>
          <w:iCs/>
        </w:rPr>
        <w:t>firstOutsideActiveTimeBWP-Id</w:t>
      </w:r>
      <w:r w:rsidRPr="006F4D85">
        <w:t xml:space="preserve"> </w:t>
      </w:r>
      <w:r w:rsidRPr="00D95C20">
        <w:t>that the active DL BWP</w:t>
      </w:r>
      <w:r>
        <w:t xml:space="preserve"> after when switching from dormant BWP</w:t>
      </w:r>
      <w:r w:rsidRPr="00D95C20">
        <w:rPr>
          <w:i/>
        </w:rPr>
        <w:t xml:space="preserve"> </w:t>
      </w:r>
      <w:r w:rsidRPr="00D95C20">
        <w:rPr>
          <w:lang w:eastAsia="zh-CN"/>
        </w:rPr>
        <w:t>i</w:t>
      </w:r>
      <w:r>
        <w:rPr>
          <w:lang w:eastAsia="zh-CN"/>
        </w:rPr>
        <w:t xml:space="preserve">n Cell 3 is </w:t>
      </w:r>
      <w:r w:rsidRPr="00D95C20">
        <w:t>BWP-</w:t>
      </w:r>
      <w:r>
        <w:t>0</w:t>
      </w:r>
    </w:p>
    <w:p w14:paraId="3A2E043D" w14:textId="77777777" w:rsidR="007666EA" w:rsidRDefault="007666EA" w:rsidP="007666EA">
      <w:pPr>
        <w:rPr>
          <w:rFonts w:eastAsia="宋体"/>
        </w:rPr>
      </w:pPr>
      <w:r>
        <w:rPr>
          <w:rFonts w:eastAsia="宋体"/>
        </w:rPr>
        <w:t xml:space="preserve">T1 starts at the point in time at which the UE receives a DCI with dormancy indication on PDCCH in PSCell at the antenna connector, in a slot # denoted </w:t>
      </w:r>
      <w:r>
        <w:rPr>
          <w:rFonts w:eastAsia="宋体"/>
          <w:i/>
          <w:iCs/>
        </w:rPr>
        <w:t>m</w:t>
      </w:r>
      <w:r>
        <w:rPr>
          <w:rFonts w:eastAsia="宋体"/>
        </w:rPr>
        <w:t xml:space="preserve">, pertaining to dormancy indication for switching SCell from non-dormancy to dormancy. The UE shall complete switching of the SCells to dormancy by the end of slot </w:t>
      </w:r>
      <w:r>
        <w:rPr>
          <w:rFonts w:eastAsia="宋体"/>
          <w:i/>
          <w:iCs/>
        </w:rPr>
        <w:t>m</w:t>
      </w:r>
      <w:r>
        <w:rPr>
          <w:rFonts w:eastAsia="宋体"/>
        </w:rPr>
        <w:t xml:space="preserve"> + </w:t>
      </w:r>
      <w:proofErr w:type="gramStart"/>
      <w:r>
        <w:rPr>
          <w:rFonts w:eastAsia="宋体"/>
        </w:rPr>
        <w:t>ceil(</w:t>
      </w:r>
      <w:proofErr w:type="gramEnd"/>
      <w:r>
        <w:rPr>
          <w:rFonts w:eastAsia="宋体"/>
        </w:rPr>
        <w:t>T</w:t>
      </w:r>
      <w:r>
        <w:rPr>
          <w:rFonts w:eastAsia="宋体"/>
          <w:vertAlign w:val="subscript"/>
        </w:rPr>
        <w:t>BWPswitchDelay</w:t>
      </w:r>
      <w:r>
        <w:rPr>
          <w:rFonts w:eastAsia="宋体"/>
        </w:rPr>
        <w:t xml:space="preserve">/NR slot length) + 1 in Test1, and slot </w:t>
      </w:r>
      <w:r>
        <w:rPr>
          <w:rFonts w:eastAsia="宋体"/>
          <w:i/>
          <w:iCs/>
        </w:rPr>
        <w:t>m</w:t>
      </w:r>
      <w:r>
        <w:rPr>
          <w:rFonts w:eastAsia="宋体"/>
        </w:rPr>
        <w:t xml:space="preserve"> + ceil(T</w:t>
      </w:r>
      <w:r>
        <w:rPr>
          <w:rFonts w:eastAsia="宋体"/>
          <w:vertAlign w:val="subscript"/>
        </w:rPr>
        <w:t>BWPswitchDelay</w:t>
      </w:r>
      <w:r>
        <w:rPr>
          <w:rFonts w:eastAsia="宋体"/>
        </w:rPr>
        <w:t xml:space="preserve">/NR slot length) + 2 in Test2, as specified in clause 8.6.2. Any PCell interruptions due to the switching between non-dormant and dormant BWPs shall fulfill requirements in </w:t>
      </w:r>
      <w:r>
        <w:t xml:space="preserve">clause </w:t>
      </w:r>
      <w:r w:rsidRPr="00691C10">
        <w:t>7.32.2.</w:t>
      </w:r>
      <w:r>
        <w:t>14</w:t>
      </w:r>
      <w:r w:rsidRPr="00691C10">
        <w:t>.1</w:t>
      </w:r>
      <w:r w:rsidRPr="00F617CB">
        <w:t xml:space="preserve"> </w:t>
      </w:r>
      <w:r>
        <w:t>of 36.133 [15] for E-UTRA victim cell. Any PSCell interruptions</w:t>
      </w:r>
      <w:r w:rsidRPr="0016715A">
        <w:rPr>
          <w:rFonts w:eastAsia="宋体"/>
        </w:rPr>
        <w:t xml:space="preserve"> </w:t>
      </w:r>
      <w:r>
        <w:rPr>
          <w:rFonts w:eastAsia="宋体"/>
        </w:rPr>
        <w:t>due to the switching between non-dormant and dormant BWPs shall fulfill requirements</w:t>
      </w:r>
      <w:r>
        <w:t xml:space="preserve"> </w:t>
      </w:r>
      <w:r>
        <w:rPr>
          <w:rFonts w:eastAsia="宋体"/>
        </w:rPr>
        <w:t xml:space="preserve">in clause </w:t>
      </w:r>
      <w:r w:rsidRPr="00F617CB">
        <w:t xml:space="preserve">8.2.1.2.15.1 </w:t>
      </w:r>
      <w:r>
        <w:t>for NR victim cell</w:t>
      </w:r>
      <w:r>
        <w:rPr>
          <w:rFonts w:eastAsia="宋体"/>
        </w:rPr>
        <w:t>. The test equipment verifies that interruptions due to switching from non-dormancy to dormancy are within the requirements by analysing HARQ feedback transmitted in PCell for PCell and in PSCell for PSCell.</w:t>
      </w:r>
    </w:p>
    <w:p w14:paraId="12656005" w14:textId="77777777" w:rsidR="007666EA" w:rsidRDefault="007666EA" w:rsidP="007666EA">
      <w:pPr>
        <w:rPr>
          <w:rFonts w:eastAsia="宋体"/>
        </w:rPr>
      </w:pPr>
      <w:r>
        <w:rPr>
          <w:rFonts w:eastAsia="宋体"/>
        </w:rPr>
        <w:t xml:space="preserve">During T2, the UE is carrying out CSI and RRM measurements on dormant SCell. </w:t>
      </w:r>
      <w:r w:rsidRPr="000A700D">
        <w:rPr>
          <w:rFonts w:eastAsia="宋体"/>
        </w:rPr>
        <w:t>Any PCell interruptions</w:t>
      </w:r>
      <w:r>
        <w:rPr>
          <w:rFonts w:eastAsia="宋体"/>
        </w:rPr>
        <w:t xml:space="preserve"> due to CSI and RRM measurements shall fulfill requirements in </w:t>
      </w:r>
      <w:r w:rsidRPr="0016715A">
        <w:rPr>
          <w:rFonts w:eastAsia="宋体"/>
        </w:rPr>
        <w:t xml:space="preserve">clause 7.32.2.14.2 of 36.133 [15] for </w:t>
      </w:r>
      <w:r>
        <w:rPr>
          <w:rFonts w:eastAsia="宋体"/>
        </w:rPr>
        <w:t>E-UTRA</w:t>
      </w:r>
      <w:r w:rsidRPr="0016715A">
        <w:rPr>
          <w:rFonts w:eastAsia="宋体"/>
        </w:rPr>
        <w:t xml:space="preserve"> victim cell, and clause 8.2.1.2.15.2 and 8.2.1.2.15.3 for NR victim cell</w:t>
      </w:r>
      <w:r>
        <w:rPr>
          <w:rFonts w:eastAsia="宋体"/>
        </w:rPr>
        <w:t>. The test equipment verifies that the interruptions are within the allowed percentages by counting ACK/NACKs in PCell and PSCell. At the end of T2, the test equipment transmits a DCI with dormancy indication on PDCCH in PCell carrying a dormany indication for switching SCell from dormancy to non-dormancy.</w:t>
      </w:r>
    </w:p>
    <w:p w14:paraId="56215AB6" w14:textId="77777777" w:rsidR="007666EA" w:rsidRDefault="007666EA" w:rsidP="007666EA">
      <w:pPr>
        <w:rPr>
          <w:rFonts w:eastAsia="宋体"/>
        </w:rPr>
      </w:pPr>
      <w:r>
        <w:rPr>
          <w:rFonts w:eastAsia="宋体"/>
        </w:rPr>
        <w:t xml:space="preserve">T3 starts at the point in time at which the UE receives a DCI with dormancy indication on PDCCH in PSCell at the antenna connector, in a slot # denoted </w:t>
      </w:r>
      <w:r w:rsidRPr="00EE1A67">
        <w:rPr>
          <w:rFonts w:eastAsia="宋体"/>
          <w:i/>
          <w:iCs/>
        </w:rPr>
        <w:t>n</w:t>
      </w:r>
      <w:r>
        <w:rPr>
          <w:rFonts w:eastAsia="宋体"/>
        </w:rPr>
        <w:t xml:space="preserve">, </w:t>
      </w:r>
      <w:r w:rsidRPr="00EE1A67">
        <w:rPr>
          <w:rFonts w:eastAsia="宋体"/>
        </w:rPr>
        <w:t>pertaining</w:t>
      </w:r>
      <w:r>
        <w:rPr>
          <w:rFonts w:eastAsia="宋体"/>
        </w:rPr>
        <w:t xml:space="preserve"> to dormancy indication for switching SCell from dormancy to non-dormancy. The UE shall complete switching of the SCell to non-dormancy by the end of slot </w:t>
      </w:r>
      <w:r>
        <w:rPr>
          <w:rFonts w:eastAsia="宋体"/>
          <w:i/>
          <w:iCs/>
        </w:rPr>
        <w:t>n</w:t>
      </w:r>
      <w:r>
        <w:rPr>
          <w:rFonts w:eastAsia="宋体"/>
        </w:rPr>
        <w:t xml:space="preserve"> + </w:t>
      </w:r>
      <w:proofErr w:type="gramStart"/>
      <w:r>
        <w:rPr>
          <w:rFonts w:eastAsia="宋体"/>
        </w:rPr>
        <w:t>ceil(</w:t>
      </w:r>
      <w:proofErr w:type="gramEnd"/>
      <w:r>
        <w:rPr>
          <w:rFonts w:eastAsia="宋体"/>
        </w:rPr>
        <w:t>T</w:t>
      </w:r>
      <w:r>
        <w:rPr>
          <w:rFonts w:eastAsia="宋体"/>
          <w:vertAlign w:val="subscript"/>
        </w:rPr>
        <w:t>BWPswitchDelay</w:t>
      </w:r>
      <w:r>
        <w:rPr>
          <w:rFonts w:eastAsia="宋体"/>
        </w:rPr>
        <w:t xml:space="preserve">/NR slot length) + 1 in Test1, and slot </w:t>
      </w:r>
      <w:r>
        <w:rPr>
          <w:rFonts w:eastAsia="宋体"/>
          <w:i/>
          <w:iCs/>
        </w:rPr>
        <w:t>n</w:t>
      </w:r>
      <w:r>
        <w:rPr>
          <w:rFonts w:eastAsia="宋体"/>
        </w:rPr>
        <w:t xml:space="preserve"> + ceil(T</w:t>
      </w:r>
      <w:r>
        <w:rPr>
          <w:rFonts w:eastAsia="宋体"/>
          <w:vertAlign w:val="subscript"/>
        </w:rPr>
        <w:t>BWPswitchDelay</w:t>
      </w:r>
      <w:r>
        <w:rPr>
          <w:rFonts w:eastAsia="宋体"/>
        </w:rPr>
        <w:t xml:space="preserve">/NR slot length) + 2 in Test2, as specified in clause 8.6.2. Any PCell interruptions due to the switching between non-dormant and dormant BWPs shall fulfill requirements in </w:t>
      </w:r>
      <w:r>
        <w:t xml:space="preserve">clause </w:t>
      </w:r>
      <w:r w:rsidRPr="00691C10">
        <w:t>7.32.2.</w:t>
      </w:r>
      <w:r>
        <w:t>14</w:t>
      </w:r>
      <w:r w:rsidRPr="00691C10">
        <w:t>.1</w:t>
      </w:r>
      <w:r w:rsidRPr="00F617CB">
        <w:t xml:space="preserve"> </w:t>
      </w:r>
      <w:r>
        <w:t>of 36.133 [15] for E-UTRA victim cell. Any PSCell interruptions</w:t>
      </w:r>
      <w:r w:rsidRPr="0016715A">
        <w:rPr>
          <w:rFonts w:eastAsia="宋体"/>
        </w:rPr>
        <w:t xml:space="preserve"> </w:t>
      </w:r>
      <w:r>
        <w:rPr>
          <w:rFonts w:eastAsia="宋体"/>
        </w:rPr>
        <w:t>due to the switching between non-dormant and dormant BWPs shall fulfill requirements</w:t>
      </w:r>
      <w:r>
        <w:t xml:space="preserve"> </w:t>
      </w:r>
      <w:r>
        <w:rPr>
          <w:rFonts w:eastAsia="宋体"/>
        </w:rPr>
        <w:t xml:space="preserve">in clause </w:t>
      </w:r>
      <w:r w:rsidRPr="00F617CB">
        <w:t xml:space="preserve">8.2.1.2.15.1 </w:t>
      </w:r>
      <w:r>
        <w:t>for NR victim cell</w:t>
      </w:r>
      <w:r>
        <w:rPr>
          <w:rFonts w:eastAsia="宋体"/>
        </w:rPr>
        <w:t xml:space="preserve">. The test equipment verifies that interruptions due to switching from dormancy to non-dormancy are within the requirements by analysing HARQ feedback transmitted in PCell for PCell, and in PSCell for PSCell. </w:t>
      </w:r>
      <w:r w:rsidRPr="0016715A">
        <w:rPr>
          <w:rFonts w:eastAsia="宋体"/>
        </w:rPr>
        <w:t xml:space="preserve">PDCCHs indicating new transmissions shall be sent continuously on SCell </w:t>
      </w:r>
      <w:r>
        <w:rPr>
          <w:rFonts w:eastAsia="宋体"/>
        </w:rPr>
        <w:t xml:space="preserve">from the slot right after </w:t>
      </w:r>
      <w:r>
        <w:rPr>
          <w:rFonts w:eastAsia="宋体"/>
          <w:i/>
          <w:iCs/>
        </w:rPr>
        <w:t>n</w:t>
      </w:r>
      <w:r>
        <w:rPr>
          <w:rFonts w:eastAsia="宋体"/>
        </w:rPr>
        <w:t xml:space="preserve"> + </w:t>
      </w:r>
      <w:proofErr w:type="gramStart"/>
      <w:r>
        <w:rPr>
          <w:rFonts w:eastAsia="宋体"/>
        </w:rPr>
        <w:lastRenderedPageBreak/>
        <w:t>ceil(</w:t>
      </w:r>
      <w:proofErr w:type="gramEnd"/>
      <w:r>
        <w:rPr>
          <w:rFonts w:eastAsia="宋体"/>
        </w:rPr>
        <w:t>T</w:t>
      </w:r>
      <w:r>
        <w:rPr>
          <w:rFonts w:eastAsia="宋体"/>
          <w:vertAlign w:val="subscript"/>
        </w:rPr>
        <w:t>BWPswitchDelay</w:t>
      </w:r>
      <w:r>
        <w:rPr>
          <w:rFonts w:eastAsia="宋体"/>
        </w:rPr>
        <w:t xml:space="preserve">/NR slot length) + 1 in Test1, and slot </w:t>
      </w:r>
      <w:r>
        <w:rPr>
          <w:rFonts w:eastAsia="宋体"/>
          <w:i/>
          <w:iCs/>
        </w:rPr>
        <w:t>n</w:t>
      </w:r>
      <w:r>
        <w:rPr>
          <w:rFonts w:eastAsia="宋体"/>
        </w:rPr>
        <w:t xml:space="preserve"> + ceil(T</w:t>
      </w:r>
      <w:r>
        <w:rPr>
          <w:rFonts w:eastAsia="宋体"/>
          <w:vertAlign w:val="subscript"/>
        </w:rPr>
        <w:t>BWPswitchDelay</w:t>
      </w:r>
      <w:r>
        <w:rPr>
          <w:rFonts w:eastAsia="宋体"/>
        </w:rPr>
        <w:t xml:space="preserve">/NR slot length) + 2 in Test2. </w:t>
      </w:r>
      <w:r w:rsidRPr="0016715A">
        <w:rPr>
          <w:rFonts w:eastAsia="宋体"/>
        </w:rPr>
        <w:t xml:space="preserve">The test equipment verifies the SCell dormancy switch delay by counting the slots from slot </w:t>
      </w:r>
      <w:r>
        <w:rPr>
          <w:rFonts w:eastAsia="宋体"/>
        </w:rPr>
        <w:t>n</w:t>
      </w:r>
      <w:r w:rsidRPr="0016715A">
        <w:rPr>
          <w:rFonts w:eastAsia="宋体"/>
        </w:rPr>
        <w:t xml:space="preserve"> till an ACK/NACK for SCell is received.</w:t>
      </w:r>
    </w:p>
    <w:p w14:paraId="58A1C91D" w14:textId="77777777" w:rsidR="007666EA" w:rsidRDefault="007666EA" w:rsidP="007666EA">
      <w:pPr>
        <w:rPr>
          <w:i/>
          <w:lang w:eastAsia="zh-CN"/>
        </w:rPr>
      </w:pPr>
      <w:r>
        <w:t xml:space="preserve">There are two subtests in this test. In Subtest 1 the DCI </w:t>
      </w:r>
      <w:r>
        <w:rPr>
          <w:lang w:eastAsia="zh-CN"/>
        </w:rPr>
        <w:t xml:space="preserve">format 1_1 command for </w:t>
      </w:r>
      <w:r w:rsidRPr="006F4D85">
        <w:rPr>
          <w:lang w:eastAsia="zh-CN"/>
        </w:rPr>
        <w:t xml:space="preserve">SCell </w:t>
      </w:r>
      <w:r>
        <w:rPr>
          <w:lang w:eastAsia="zh-CN"/>
        </w:rPr>
        <w:t>dormancy</w:t>
      </w:r>
      <w:r w:rsidRPr="006F4D85">
        <w:rPr>
          <w:lang w:eastAsia="zh-CN"/>
        </w:rPr>
        <w:t xml:space="preserve"> switch</w:t>
      </w:r>
      <w:r>
        <w:rPr>
          <w:lang w:eastAsia="zh-CN"/>
        </w:rPr>
        <w:t xml:space="preserve"> is transmitted within the first 3 OFDM symbols in a slot, and in </w:t>
      </w:r>
      <w:r>
        <w:t xml:space="preserve">Subtest 2 the DCI </w:t>
      </w:r>
      <w:r>
        <w:rPr>
          <w:lang w:eastAsia="zh-CN"/>
        </w:rPr>
        <w:t xml:space="preserve">format 1_1 command for </w:t>
      </w:r>
      <w:r w:rsidRPr="006F4D85">
        <w:rPr>
          <w:lang w:eastAsia="zh-CN"/>
        </w:rPr>
        <w:t xml:space="preserve">SCell </w:t>
      </w:r>
      <w:r>
        <w:rPr>
          <w:lang w:eastAsia="zh-CN"/>
        </w:rPr>
        <w:t>dormancy</w:t>
      </w:r>
      <w:r w:rsidRPr="006F4D85">
        <w:rPr>
          <w:lang w:eastAsia="zh-CN"/>
        </w:rPr>
        <w:t xml:space="preserve"> switch</w:t>
      </w:r>
      <w:r>
        <w:rPr>
          <w:lang w:eastAsia="zh-CN"/>
        </w:rPr>
        <w:t xml:space="preserve"> is transmitted after the first 3 OFDM symbols in a slot. </w:t>
      </w:r>
      <w:r w:rsidRPr="0016715A">
        <w:rPr>
          <w:lang w:eastAsia="zh-CN"/>
        </w:rPr>
        <w:t xml:space="preserve">A UE that only supports triggering during within the first three OFDM symbols of a slot shall only undergo Test1, whereas a UE that supports triggering also in remaining OFDM symbols of a slot shall undergo Test1 </w:t>
      </w:r>
      <w:r>
        <w:rPr>
          <w:lang w:eastAsia="zh-CN"/>
        </w:rPr>
        <w:t>and Test2</w:t>
      </w:r>
      <w:r>
        <w:rPr>
          <w:i/>
          <w:lang w:eastAsia="zh-CN"/>
        </w:rPr>
        <w:t>.</w:t>
      </w:r>
    </w:p>
    <w:p w14:paraId="51AD44EF" w14:textId="77777777" w:rsidR="007666EA" w:rsidRPr="006F4D85" w:rsidRDefault="007666EA" w:rsidP="007666EA"/>
    <w:p w14:paraId="7F3A7823" w14:textId="77777777" w:rsidR="007666EA" w:rsidRPr="006F4D85" w:rsidRDefault="007666EA" w:rsidP="007666EA">
      <w:pPr>
        <w:pStyle w:val="TH"/>
      </w:pPr>
      <w:r w:rsidRPr="006F4D85">
        <w:t xml:space="preserve">Table </w:t>
      </w:r>
      <w:r>
        <w:t>A.5.5.6.4.1.1</w:t>
      </w:r>
      <w:r w:rsidRPr="006F4D85">
        <w:t xml:space="preserve">-1: </w:t>
      </w:r>
      <w:r>
        <w:t>Dormancy</w:t>
      </w:r>
      <w:r w:rsidRPr="006F4D85">
        <w:t xml:space="preserve">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7666EA" w:rsidRPr="006F4D85" w14:paraId="4BC4299A" w14:textId="77777777" w:rsidTr="008841F5">
        <w:tc>
          <w:tcPr>
            <w:tcW w:w="2273" w:type="dxa"/>
            <w:tcBorders>
              <w:top w:val="single" w:sz="4" w:space="0" w:color="auto"/>
              <w:left w:val="single" w:sz="4" w:space="0" w:color="auto"/>
              <w:bottom w:val="single" w:sz="4" w:space="0" w:color="auto"/>
              <w:right w:val="single" w:sz="4" w:space="0" w:color="auto"/>
            </w:tcBorders>
            <w:hideMark/>
          </w:tcPr>
          <w:p w14:paraId="011FC577" w14:textId="77777777" w:rsidR="007666EA" w:rsidRPr="006F4D85" w:rsidRDefault="007666EA" w:rsidP="008841F5">
            <w:pPr>
              <w:pStyle w:val="TAH"/>
              <w:rPr>
                <w:rFonts w:eastAsia="Malgun Gothic"/>
              </w:rPr>
            </w:pPr>
            <w:r w:rsidRPr="006F4D85">
              <w:rPr>
                <w:rFonts w:eastAsia="Malgun Gothic"/>
              </w:rPr>
              <w:t>Config</w:t>
            </w:r>
          </w:p>
        </w:tc>
        <w:tc>
          <w:tcPr>
            <w:tcW w:w="7077" w:type="dxa"/>
            <w:tcBorders>
              <w:top w:val="single" w:sz="4" w:space="0" w:color="auto"/>
              <w:left w:val="single" w:sz="4" w:space="0" w:color="auto"/>
              <w:bottom w:val="single" w:sz="4" w:space="0" w:color="auto"/>
              <w:right w:val="single" w:sz="4" w:space="0" w:color="auto"/>
            </w:tcBorders>
            <w:hideMark/>
          </w:tcPr>
          <w:p w14:paraId="3AE70554" w14:textId="77777777" w:rsidR="007666EA" w:rsidRPr="006F4D85" w:rsidRDefault="007666EA" w:rsidP="008841F5">
            <w:pPr>
              <w:pStyle w:val="TAH"/>
              <w:rPr>
                <w:rFonts w:eastAsia="Malgun Gothic"/>
              </w:rPr>
            </w:pPr>
            <w:r w:rsidRPr="006F4D85">
              <w:rPr>
                <w:rFonts w:eastAsia="Malgun Gothic"/>
              </w:rPr>
              <w:t>Description</w:t>
            </w:r>
          </w:p>
        </w:tc>
      </w:tr>
      <w:tr w:rsidR="007666EA" w:rsidRPr="006F4D85" w14:paraId="18A89360" w14:textId="77777777" w:rsidTr="008841F5">
        <w:tc>
          <w:tcPr>
            <w:tcW w:w="2273" w:type="dxa"/>
            <w:tcBorders>
              <w:top w:val="single" w:sz="4" w:space="0" w:color="auto"/>
              <w:left w:val="single" w:sz="4" w:space="0" w:color="auto"/>
              <w:bottom w:val="single" w:sz="4" w:space="0" w:color="auto"/>
              <w:right w:val="single" w:sz="4" w:space="0" w:color="auto"/>
            </w:tcBorders>
            <w:hideMark/>
          </w:tcPr>
          <w:p w14:paraId="3F7CE631" w14:textId="77777777" w:rsidR="007666EA" w:rsidRPr="006F4D85" w:rsidRDefault="007666EA" w:rsidP="008841F5">
            <w:pPr>
              <w:pStyle w:val="TAL"/>
            </w:pPr>
            <w:r w:rsidRPr="006F4D85">
              <w:t>1</w:t>
            </w:r>
          </w:p>
        </w:tc>
        <w:tc>
          <w:tcPr>
            <w:tcW w:w="7077" w:type="dxa"/>
            <w:tcBorders>
              <w:top w:val="single" w:sz="4" w:space="0" w:color="auto"/>
              <w:left w:val="single" w:sz="4" w:space="0" w:color="auto"/>
              <w:bottom w:val="single" w:sz="4" w:space="0" w:color="auto"/>
              <w:right w:val="single" w:sz="4" w:space="0" w:color="auto"/>
            </w:tcBorders>
            <w:hideMark/>
          </w:tcPr>
          <w:p w14:paraId="3597B932" w14:textId="77777777" w:rsidR="007666EA" w:rsidRPr="006F4D85" w:rsidRDefault="007666EA" w:rsidP="008841F5">
            <w:pPr>
              <w:pStyle w:val="TAL"/>
            </w:pPr>
            <w:r w:rsidRPr="006F4D85">
              <w:t>LTE FDD, NR 120 kHz SSB SCS, 100 MHz bandwidth, TDD duplex mode</w:t>
            </w:r>
          </w:p>
        </w:tc>
      </w:tr>
      <w:tr w:rsidR="007666EA" w:rsidRPr="006F4D85" w14:paraId="5BCA65DA" w14:textId="77777777" w:rsidTr="008841F5">
        <w:tc>
          <w:tcPr>
            <w:tcW w:w="2273" w:type="dxa"/>
            <w:tcBorders>
              <w:top w:val="single" w:sz="4" w:space="0" w:color="auto"/>
              <w:left w:val="single" w:sz="4" w:space="0" w:color="auto"/>
              <w:bottom w:val="single" w:sz="4" w:space="0" w:color="auto"/>
              <w:right w:val="single" w:sz="4" w:space="0" w:color="auto"/>
            </w:tcBorders>
            <w:hideMark/>
          </w:tcPr>
          <w:p w14:paraId="162A860C" w14:textId="77777777" w:rsidR="007666EA" w:rsidRPr="006F4D85" w:rsidRDefault="007666EA" w:rsidP="008841F5">
            <w:pPr>
              <w:pStyle w:val="TAL"/>
            </w:pPr>
            <w:r w:rsidRPr="006F4D85">
              <w:t>2</w:t>
            </w:r>
          </w:p>
        </w:tc>
        <w:tc>
          <w:tcPr>
            <w:tcW w:w="7077" w:type="dxa"/>
            <w:tcBorders>
              <w:top w:val="single" w:sz="4" w:space="0" w:color="auto"/>
              <w:left w:val="single" w:sz="4" w:space="0" w:color="auto"/>
              <w:bottom w:val="single" w:sz="4" w:space="0" w:color="auto"/>
              <w:right w:val="single" w:sz="4" w:space="0" w:color="auto"/>
            </w:tcBorders>
            <w:hideMark/>
          </w:tcPr>
          <w:p w14:paraId="7865285D" w14:textId="77777777" w:rsidR="007666EA" w:rsidRPr="006F4D85" w:rsidRDefault="007666EA" w:rsidP="008841F5">
            <w:pPr>
              <w:pStyle w:val="TAL"/>
            </w:pPr>
            <w:r w:rsidRPr="006F4D85">
              <w:t>LTE TDD, NR 120 kHz SSB SCS, 100 MHz bandwidth, TDD duplex mode</w:t>
            </w:r>
          </w:p>
        </w:tc>
      </w:tr>
      <w:tr w:rsidR="007666EA" w:rsidRPr="006F4D85" w14:paraId="7C47C827" w14:textId="77777777" w:rsidTr="008841F5">
        <w:tc>
          <w:tcPr>
            <w:tcW w:w="9350" w:type="dxa"/>
            <w:gridSpan w:val="2"/>
            <w:tcBorders>
              <w:top w:val="single" w:sz="4" w:space="0" w:color="auto"/>
              <w:left w:val="single" w:sz="4" w:space="0" w:color="auto"/>
              <w:bottom w:val="single" w:sz="4" w:space="0" w:color="auto"/>
              <w:right w:val="single" w:sz="4" w:space="0" w:color="auto"/>
            </w:tcBorders>
            <w:hideMark/>
          </w:tcPr>
          <w:p w14:paraId="7EB255F3" w14:textId="77777777" w:rsidR="007666EA" w:rsidRPr="006F4D85" w:rsidRDefault="007666EA" w:rsidP="008841F5">
            <w:pPr>
              <w:pStyle w:val="TAN"/>
            </w:pPr>
            <w:r w:rsidRPr="006F4D85">
              <w:t>Note 1:</w:t>
            </w:r>
            <w:r w:rsidRPr="006F4D85">
              <w:rPr>
                <w:rFonts w:cs="Arial"/>
              </w:rPr>
              <w:tab/>
            </w:r>
            <w:r w:rsidRPr="006F4D85">
              <w:t>The UE is only required to be tested in one of the supported test configurations</w:t>
            </w:r>
          </w:p>
          <w:p w14:paraId="1A9851DA" w14:textId="77777777" w:rsidR="007666EA" w:rsidRPr="006F4D85" w:rsidRDefault="007666EA" w:rsidP="008841F5">
            <w:pPr>
              <w:pStyle w:val="TAN"/>
            </w:pPr>
            <w:r w:rsidRPr="006F4D85">
              <w:t>Note 2:</w:t>
            </w:r>
            <w:r w:rsidRPr="006F4D85">
              <w:rPr>
                <w:rFonts w:cs="Arial"/>
              </w:rPr>
              <w:tab/>
            </w:r>
            <w:r w:rsidRPr="006F4D85">
              <w:t xml:space="preserve">A UE which fulfils the requirements in test case </w:t>
            </w:r>
            <w:ins w:id="254" w:author="R4-2114169" w:date="2021-07-29T19:19:00Z">
              <w:r>
                <w:t xml:space="preserve">in clause </w:t>
              </w:r>
            </w:ins>
            <w:r w:rsidRPr="006F4D85">
              <w:t>A.5.5.6.</w:t>
            </w:r>
            <w:ins w:id="255" w:author="R4-2114169" w:date="2021-07-29T19:19:00Z">
              <w:r>
                <w:t>4.2</w:t>
              </w:r>
            </w:ins>
            <w:del w:id="256" w:author="R4-2114169" w:date="2021-07-29T19:19:00Z">
              <w:r w:rsidRPr="006F4D85" w:rsidDel="00A22181">
                <w:delText>1.2</w:delText>
              </w:r>
            </w:del>
            <w:r w:rsidRPr="006F4D85">
              <w:t xml:space="preserve"> can skip the test cases in</w:t>
            </w:r>
            <w:ins w:id="257" w:author="R4-2114169" w:date="2021-07-29T19:19:00Z">
              <w:r>
                <w:t xml:space="preserve"> current clause</w:t>
              </w:r>
            </w:ins>
            <w:r w:rsidRPr="006F4D85">
              <w:t xml:space="preserve"> A.5.5.6.</w:t>
            </w:r>
            <w:ins w:id="258" w:author="R4-2114169" w:date="2021-07-29T19:19:00Z">
              <w:r>
                <w:t>4.1</w:t>
              </w:r>
            </w:ins>
            <w:del w:id="259" w:author="R4-2114169" w:date="2021-07-29T19:19:00Z">
              <w:r w:rsidRPr="006F4D85" w:rsidDel="00A22181">
                <w:delText>1.1</w:delText>
              </w:r>
            </w:del>
            <w:r w:rsidRPr="006F4D85">
              <w:t>.</w:t>
            </w:r>
          </w:p>
          <w:p w14:paraId="6088D45C" w14:textId="77777777" w:rsidR="007666EA" w:rsidRPr="006F4D85" w:rsidRDefault="007666EA" w:rsidP="008841F5">
            <w:pPr>
              <w:pStyle w:val="TAN"/>
            </w:pPr>
            <w:r w:rsidRPr="006F4D85">
              <w:rPr>
                <w:rFonts w:cs="Arial"/>
                <w:szCs w:val="18"/>
              </w:rPr>
              <w:t>Note 3:</w:t>
            </w:r>
            <w:r w:rsidRPr="006F4D85">
              <w:rPr>
                <w:rFonts w:cs="Arial"/>
              </w:rPr>
              <w:tab/>
            </w:r>
            <w:r w:rsidRPr="006F4D85">
              <w:rPr>
                <w:rFonts w:cs="Arial"/>
                <w:szCs w:val="18"/>
              </w:rPr>
              <w:t>NR configuration is the same for PSCell and SCells.</w:t>
            </w:r>
          </w:p>
        </w:tc>
      </w:tr>
    </w:tbl>
    <w:p w14:paraId="68D66E3C" w14:textId="77777777" w:rsidR="007666EA" w:rsidRPr="006F4D85" w:rsidRDefault="007666EA" w:rsidP="007666EA"/>
    <w:p w14:paraId="054FED8F" w14:textId="77777777" w:rsidR="007666EA" w:rsidRPr="006F4D85" w:rsidRDefault="007666EA" w:rsidP="007666EA">
      <w:pPr>
        <w:pStyle w:val="TH"/>
      </w:pPr>
      <w:r w:rsidRPr="006F4D85">
        <w:t xml:space="preserve">Table </w:t>
      </w:r>
      <w:r>
        <w:t>A.5.5.6.4.1.1</w:t>
      </w:r>
      <w:r w:rsidRPr="006F4D85">
        <w:t xml:space="preserve">-2: General test parameters for </w:t>
      </w:r>
      <w:r>
        <w:t>Dormancy</w:t>
      </w:r>
      <w:r w:rsidRPr="006F4D85">
        <w:t xml:space="preserve"> switch in synchronous EN-DC</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1488"/>
        <w:gridCol w:w="1489"/>
        <w:gridCol w:w="3117"/>
      </w:tblGrid>
      <w:tr w:rsidR="007666EA" w:rsidRPr="006F4D85" w14:paraId="05365F0E" w14:textId="77777777" w:rsidTr="008841F5">
        <w:trPr>
          <w:cantSplit/>
          <w:trHeight w:val="64"/>
          <w:jc w:val="center"/>
        </w:trPr>
        <w:tc>
          <w:tcPr>
            <w:tcW w:w="2517" w:type="dxa"/>
            <w:vMerge w:val="restart"/>
            <w:tcBorders>
              <w:top w:val="single" w:sz="4" w:space="0" w:color="auto"/>
              <w:left w:val="single" w:sz="4" w:space="0" w:color="auto"/>
              <w:right w:val="single" w:sz="4" w:space="0" w:color="auto"/>
            </w:tcBorders>
            <w:hideMark/>
          </w:tcPr>
          <w:p w14:paraId="665940CB" w14:textId="77777777" w:rsidR="007666EA" w:rsidRPr="006F4D85" w:rsidRDefault="007666EA" w:rsidP="008841F5">
            <w:pPr>
              <w:pStyle w:val="TAH"/>
              <w:rPr>
                <w:lang w:eastAsia="ja-JP"/>
              </w:rPr>
            </w:pPr>
            <w:r w:rsidRPr="006F4D85">
              <w:t>Parameter</w:t>
            </w:r>
          </w:p>
        </w:tc>
        <w:tc>
          <w:tcPr>
            <w:tcW w:w="709" w:type="dxa"/>
            <w:vMerge w:val="restart"/>
            <w:tcBorders>
              <w:top w:val="single" w:sz="4" w:space="0" w:color="auto"/>
              <w:left w:val="single" w:sz="4" w:space="0" w:color="auto"/>
              <w:right w:val="single" w:sz="4" w:space="0" w:color="auto"/>
            </w:tcBorders>
            <w:hideMark/>
          </w:tcPr>
          <w:p w14:paraId="09178E48" w14:textId="77777777" w:rsidR="007666EA" w:rsidRPr="006F4D85" w:rsidRDefault="007666EA" w:rsidP="008841F5">
            <w:pPr>
              <w:pStyle w:val="TAH"/>
              <w:rPr>
                <w:lang w:eastAsia="ja-JP"/>
              </w:rPr>
            </w:pPr>
            <w:r w:rsidRPr="006F4D85">
              <w:t>Unit</w:t>
            </w:r>
          </w:p>
        </w:tc>
        <w:tc>
          <w:tcPr>
            <w:tcW w:w="2977" w:type="dxa"/>
            <w:gridSpan w:val="2"/>
            <w:tcBorders>
              <w:top w:val="single" w:sz="4" w:space="0" w:color="auto"/>
              <w:left w:val="single" w:sz="4" w:space="0" w:color="auto"/>
              <w:bottom w:val="single" w:sz="4" w:space="0" w:color="auto"/>
              <w:right w:val="single" w:sz="4" w:space="0" w:color="auto"/>
            </w:tcBorders>
            <w:hideMark/>
          </w:tcPr>
          <w:p w14:paraId="67BA0E29" w14:textId="77777777" w:rsidR="007666EA" w:rsidRPr="006F4D85" w:rsidRDefault="007666EA" w:rsidP="008841F5">
            <w:pPr>
              <w:pStyle w:val="TAH"/>
              <w:rPr>
                <w:lang w:eastAsia="ja-JP"/>
              </w:rPr>
            </w:pPr>
            <w:r w:rsidRPr="006F4D85">
              <w:t>Value</w:t>
            </w:r>
          </w:p>
        </w:tc>
        <w:tc>
          <w:tcPr>
            <w:tcW w:w="3117" w:type="dxa"/>
            <w:vMerge w:val="restart"/>
            <w:tcBorders>
              <w:top w:val="single" w:sz="4" w:space="0" w:color="auto"/>
              <w:left w:val="single" w:sz="4" w:space="0" w:color="auto"/>
              <w:right w:val="single" w:sz="4" w:space="0" w:color="auto"/>
            </w:tcBorders>
            <w:hideMark/>
          </w:tcPr>
          <w:p w14:paraId="67BE28F6" w14:textId="77777777" w:rsidR="007666EA" w:rsidRPr="006F4D85" w:rsidRDefault="007666EA" w:rsidP="008841F5">
            <w:pPr>
              <w:pStyle w:val="TAH"/>
              <w:rPr>
                <w:lang w:eastAsia="ja-JP"/>
              </w:rPr>
            </w:pPr>
            <w:r w:rsidRPr="006F4D85">
              <w:t>Comment</w:t>
            </w:r>
          </w:p>
        </w:tc>
      </w:tr>
      <w:tr w:rsidR="007666EA" w:rsidRPr="006F4D85" w14:paraId="29764611" w14:textId="77777777" w:rsidTr="008841F5">
        <w:trPr>
          <w:cantSplit/>
          <w:trHeight w:val="64"/>
          <w:jc w:val="center"/>
        </w:trPr>
        <w:tc>
          <w:tcPr>
            <w:tcW w:w="2517" w:type="dxa"/>
            <w:vMerge/>
            <w:tcBorders>
              <w:left w:val="single" w:sz="4" w:space="0" w:color="auto"/>
              <w:bottom w:val="single" w:sz="4" w:space="0" w:color="auto"/>
              <w:right w:val="single" w:sz="4" w:space="0" w:color="auto"/>
            </w:tcBorders>
          </w:tcPr>
          <w:p w14:paraId="11E94EF7" w14:textId="77777777" w:rsidR="007666EA" w:rsidRPr="006F4D85" w:rsidRDefault="007666EA" w:rsidP="008841F5">
            <w:pPr>
              <w:pStyle w:val="TAH"/>
            </w:pPr>
          </w:p>
        </w:tc>
        <w:tc>
          <w:tcPr>
            <w:tcW w:w="709" w:type="dxa"/>
            <w:vMerge/>
            <w:tcBorders>
              <w:left w:val="single" w:sz="4" w:space="0" w:color="auto"/>
              <w:bottom w:val="single" w:sz="4" w:space="0" w:color="auto"/>
              <w:right w:val="single" w:sz="4" w:space="0" w:color="auto"/>
            </w:tcBorders>
          </w:tcPr>
          <w:p w14:paraId="3E871A05" w14:textId="77777777" w:rsidR="007666EA" w:rsidRPr="006F4D85" w:rsidRDefault="007666EA" w:rsidP="008841F5">
            <w:pPr>
              <w:pStyle w:val="TAH"/>
            </w:pPr>
          </w:p>
        </w:tc>
        <w:tc>
          <w:tcPr>
            <w:tcW w:w="1488" w:type="dxa"/>
            <w:tcBorders>
              <w:top w:val="single" w:sz="4" w:space="0" w:color="auto"/>
              <w:left w:val="single" w:sz="4" w:space="0" w:color="auto"/>
              <w:bottom w:val="single" w:sz="4" w:space="0" w:color="auto"/>
              <w:right w:val="single" w:sz="4" w:space="0" w:color="auto"/>
            </w:tcBorders>
          </w:tcPr>
          <w:p w14:paraId="5FFE05CF" w14:textId="77777777" w:rsidR="007666EA" w:rsidRPr="006F4D85" w:rsidRDefault="007666EA" w:rsidP="008841F5">
            <w:pPr>
              <w:pStyle w:val="TAH"/>
            </w:pPr>
            <w:r>
              <w:rPr>
                <w:lang w:eastAsia="zh-CN"/>
              </w:rPr>
              <w:t>Subtest 1</w:t>
            </w:r>
          </w:p>
        </w:tc>
        <w:tc>
          <w:tcPr>
            <w:tcW w:w="1489" w:type="dxa"/>
            <w:tcBorders>
              <w:top w:val="single" w:sz="4" w:space="0" w:color="auto"/>
              <w:left w:val="single" w:sz="4" w:space="0" w:color="auto"/>
              <w:bottom w:val="single" w:sz="4" w:space="0" w:color="auto"/>
              <w:right w:val="single" w:sz="4" w:space="0" w:color="auto"/>
            </w:tcBorders>
          </w:tcPr>
          <w:p w14:paraId="2F31C7CB" w14:textId="77777777" w:rsidR="007666EA" w:rsidRPr="006F4D85" w:rsidRDefault="007666EA" w:rsidP="008841F5">
            <w:pPr>
              <w:pStyle w:val="TAH"/>
            </w:pPr>
            <w:r>
              <w:rPr>
                <w:rFonts w:hint="eastAsia"/>
                <w:lang w:eastAsia="zh-CN"/>
              </w:rPr>
              <w:t>S</w:t>
            </w:r>
            <w:r>
              <w:rPr>
                <w:lang w:eastAsia="zh-CN"/>
              </w:rPr>
              <w:t>ubtest 2</w:t>
            </w:r>
          </w:p>
        </w:tc>
        <w:tc>
          <w:tcPr>
            <w:tcW w:w="3117" w:type="dxa"/>
            <w:vMerge/>
            <w:tcBorders>
              <w:left w:val="single" w:sz="4" w:space="0" w:color="auto"/>
              <w:bottom w:val="single" w:sz="4" w:space="0" w:color="auto"/>
              <w:right w:val="single" w:sz="4" w:space="0" w:color="auto"/>
            </w:tcBorders>
          </w:tcPr>
          <w:p w14:paraId="23CA784F" w14:textId="77777777" w:rsidR="007666EA" w:rsidRPr="006F4D85" w:rsidRDefault="007666EA" w:rsidP="008841F5">
            <w:pPr>
              <w:pStyle w:val="TAH"/>
            </w:pPr>
          </w:p>
        </w:tc>
      </w:tr>
      <w:tr w:rsidR="007666EA" w:rsidRPr="006F4D85" w14:paraId="1FBFD4DA"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96ACC13" w14:textId="77777777" w:rsidR="007666EA" w:rsidRPr="006F4D85" w:rsidRDefault="007666EA" w:rsidP="008841F5">
            <w:pPr>
              <w:pStyle w:val="TAL"/>
              <w:rPr>
                <w:lang w:val="it-IT" w:eastAsia="ja-JP"/>
              </w:rPr>
            </w:pPr>
            <w:r w:rsidRPr="006F4D85">
              <w:rPr>
                <w:lang w:val="it-IT"/>
              </w:rPr>
              <w:t>E-UTRA RF Channel Number</w:t>
            </w:r>
          </w:p>
        </w:tc>
        <w:tc>
          <w:tcPr>
            <w:tcW w:w="709" w:type="dxa"/>
            <w:tcBorders>
              <w:top w:val="single" w:sz="4" w:space="0" w:color="auto"/>
              <w:left w:val="single" w:sz="4" w:space="0" w:color="auto"/>
              <w:bottom w:val="single" w:sz="4" w:space="0" w:color="auto"/>
              <w:right w:val="single" w:sz="4" w:space="0" w:color="auto"/>
            </w:tcBorders>
          </w:tcPr>
          <w:p w14:paraId="5123BCD5" w14:textId="77777777" w:rsidR="007666EA" w:rsidRPr="006F4D85" w:rsidRDefault="007666EA" w:rsidP="008841F5">
            <w:pPr>
              <w:pStyle w:val="TAC"/>
              <w:rPr>
                <w:lang w:val="it-IT"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63101F9A" w14:textId="77777777" w:rsidR="007666EA" w:rsidRPr="006F4D85" w:rsidRDefault="007666EA" w:rsidP="008841F5">
            <w:pPr>
              <w:pStyle w:val="TAC"/>
              <w:rPr>
                <w:lang w:val="sv-SE" w:eastAsia="ja-JP"/>
              </w:rPr>
            </w:pPr>
            <w:r w:rsidRPr="006F4D85">
              <w:rPr>
                <w:lang w:val="sv-SE"/>
              </w:rPr>
              <w:t>1</w:t>
            </w:r>
          </w:p>
        </w:tc>
        <w:tc>
          <w:tcPr>
            <w:tcW w:w="3117" w:type="dxa"/>
            <w:tcBorders>
              <w:top w:val="single" w:sz="4" w:space="0" w:color="auto"/>
              <w:left w:val="single" w:sz="4" w:space="0" w:color="auto"/>
              <w:bottom w:val="single" w:sz="4" w:space="0" w:color="auto"/>
              <w:right w:val="single" w:sz="4" w:space="0" w:color="auto"/>
            </w:tcBorders>
            <w:hideMark/>
          </w:tcPr>
          <w:p w14:paraId="7C994A2F" w14:textId="77777777" w:rsidR="007666EA" w:rsidRPr="006F4D85" w:rsidRDefault="007666EA" w:rsidP="008841F5">
            <w:pPr>
              <w:pStyle w:val="TAC"/>
              <w:rPr>
                <w:lang w:eastAsia="ja-JP"/>
              </w:rPr>
            </w:pPr>
            <w:r w:rsidRPr="006F4D85">
              <w:t>One E-UTRA radio channel is used for this test</w:t>
            </w:r>
          </w:p>
        </w:tc>
      </w:tr>
      <w:tr w:rsidR="007666EA" w:rsidRPr="006F4D85" w14:paraId="55F74779"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D5578B4" w14:textId="77777777" w:rsidR="007666EA" w:rsidRPr="006F4D85" w:rsidRDefault="007666EA" w:rsidP="008841F5">
            <w:pPr>
              <w:pStyle w:val="TAL"/>
            </w:pPr>
            <w:r w:rsidRPr="006F4D85">
              <w:t xml:space="preserve">NR </w:t>
            </w:r>
            <w:r w:rsidRPr="006F4D85">
              <w:rPr>
                <w:lang w:val="it-IT"/>
              </w:rPr>
              <w:t>RF Channel Number</w:t>
            </w:r>
          </w:p>
        </w:tc>
        <w:tc>
          <w:tcPr>
            <w:tcW w:w="709" w:type="dxa"/>
            <w:tcBorders>
              <w:top w:val="single" w:sz="4" w:space="0" w:color="auto"/>
              <w:left w:val="single" w:sz="4" w:space="0" w:color="auto"/>
              <w:bottom w:val="single" w:sz="4" w:space="0" w:color="auto"/>
              <w:right w:val="single" w:sz="4" w:space="0" w:color="auto"/>
            </w:tcBorders>
          </w:tcPr>
          <w:p w14:paraId="73044C22" w14:textId="77777777" w:rsidR="007666EA" w:rsidRPr="006F4D85" w:rsidRDefault="007666EA" w:rsidP="008841F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06E99DC8" w14:textId="77777777" w:rsidR="007666EA" w:rsidRPr="006F4D85" w:rsidRDefault="007666EA" w:rsidP="008841F5">
            <w:pPr>
              <w:pStyle w:val="TAC"/>
            </w:pPr>
            <w:r w:rsidRPr="006F4D85">
              <w:t>2, 3</w:t>
            </w:r>
          </w:p>
        </w:tc>
        <w:tc>
          <w:tcPr>
            <w:tcW w:w="3117" w:type="dxa"/>
            <w:tcBorders>
              <w:top w:val="single" w:sz="4" w:space="0" w:color="auto"/>
              <w:left w:val="single" w:sz="4" w:space="0" w:color="auto"/>
              <w:bottom w:val="single" w:sz="4" w:space="0" w:color="auto"/>
              <w:right w:val="single" w:sz="4" w:space="0" w:color="auto"/>
            </w:tcBorders>
            <w:hideMark/>
          </w:tcPr>
          <w:p w14:paraId="4B56A4A6" w14:textId="77777777" w:rsidR="007666EA" w:rsidRPr="006F4D85" w:rsidRDefault="007666EA" w:rsidP="008841F5">
            <w:pPr>
              <w:pStyle w:val="TAC"/>
            </w:pPr>
            <w:r w:rsidRPr="006F4D85">
              <w:t>Two NR radio channel is used for this test</w:t>
            </w:r>
          </w:p>
        </w:tc>
      </w:tr>
      <w:tr w:rsidR="007666EA" w:rsidRPr="006F4D85" w14:paraId="674B3695"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A7DDEA0" w14:textId="77777777" w:rsidR="007666EA" w:rsidRPr="006F4D85" w:rsidRDefault="007666EA" w:rsidP="008841F5">
            <w:pPr>
              <w:pStyle w:val="TAL"/>
              <w:rPr>
                <w:lang w:eastAsia="ja-JP"/>
              </w:rPr>
            </w:pPr>
            <w:r w:rsidRPr="006F4D85">
              <w:t>Active PCell</w:t>
            </w:r>
          </w:p>
        </w:tc>
        <w:tc>
          <w:tcPr>
            <w:tcW w:w="709" w:type="dxa"/>
            <w:tcBorders>
              <w:top w:val="single" w:sz="4" w:space="0" w:color="auto"/>
              <w:left w:val="single" w:sz="4" w:space="0" w:color="auto"/>
              <w:bottom w:val="single" w:sz="4" w:space="0" w:color="auto"/>
              <w:right w:val="single" w:sz="4" w:space="0" w:color="auto"/>
            </w:tcBorders>
          </w:tcPr>
          <w:p w14:paraId="19D268A9" w14:textId="77777777" w:rsidR="007666EA" w:rsidRPr="006F4D85" w:rsidRDefault="007666EA" w:rsidP="008841F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3805C847" w14:textId="77777777" w:rsidR="007666EA" w:rsidRPr="006F4D85" w:rsidRDefault="007666EA" w:rsidP="008841F5">
            <w:pPr>
              <w:pStyle w:val="TAC"/>
              <w:rPr>
                <w:lang w:eastAsia="ja-JP"/>
              </w:rPr>
            </w:pPr>
            <w:r w:rsidRPr="006F4D85">
              <w:t>Cell 1</w:t>
            </w:r>
          </w:p>
        </w:tc>
        <w:tc>
          <w:tcPr>
            <w:tcW w:w="3117" w:type="dxa"/>
            <w:tcBorders>
              <w:top w:val="single" w:sz="4" w:space="0" w:color="auto"/>
              <w:left w:val="single" w:sz="4" w:space="0" w:color="auto"/>
              <w:bottom w:val="single" w:sz="4" w:space="0" w:color="auto"/>
              <w:right w:val="single" w:sz="4" w:space="0" w:color="auto"/>
            </w:tcBorders>
            <w:hideMark/>
          </w:tcPr>
          <w:p w14:paraId="50E11E10" w14:textId="77777777" w:rsidR="007666EA" w:rsidRPr="006F4D85" w:rsidRDefault="007666EA" w:rsidP="008841F5">
            <w:pPr>
              <w:pStyle w:val="TAC"/>
              <w:rPr>
                <w:lang w:eastAsia="ja-JP"/>
              </w:rPr>
            </w:pPr>
            <w:r w:rsidRPr="006F4D85">
              <w:t>PCell on RF channel number 1.</w:t>
            </w:r>
          </w:p>
        </w:tc>
      </w:tr>
      <w:tr w:rsidR="007666EA" w:rsidRPr="006F4D85" w14:paraId="165D8578"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B79EC1D" w14:textId="77777777" w:rsidR="007666EA" w:rsidRPr="006F4D85" w:rsidRDefault="007666EA" w:rsidP="008841F5">
            <w:pPr>
              <w:pStyle w:val="TAL"/>
              <w:rPr>
                <w:lang w:eastAsia="ja-JP"/>
              </w:rPr>
            </w:pPr>
            <w:r w:rsidRPr="006F4D85">
              <w:t>Active PSCell</w:t>
            </w:r>
          </w:p>
        </w:tc>
        <w:tc>
          <w:tcPr>
            <w:tcW w:w="709" w:type="dxa"/>
            <w:tcBorders>
              <w:top w:val="single" w:sz="4" w:space="0" w:color="auto"/>
              <w:left w:val="single" w:sz="4" w:space="0" w:color="auto"/>
              <w:bottom w:val="single" w:sz="4" w:space="0" w:color="auto"/>
              <w:right w:val="single" w:sz="4" w:space="0" w:color="auto"/>
            </w:tcBorders>
          </w:tcPr>
          <w:p w14:paraId="1F63E349" w14:textId="77777777" w:rsidR="007666EA" w:rsidRPr="006F4D85" w:rsidRDefault="007666EA" w:rsidP="008841F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56133DB0" w14:textId="77777777" w:rsidR="007666EA" w:rsidRPr="006F4D85" w:rsidRDefault="007666EA" w:rsidP="008841F5">
            <w:pPr>
              <w:pStyle w:val="TAC"/>
              <w:rPr>
                <w:lang w:eastAsia="ja-JP"/>
              </w:rPr>
            </w:pPr>
            <w:r w:rsidRPr="006F4D85">
              <w:t>Cell 2</w:t>
            </w:r>
          </w:p>
        </w:tc>
        <w:tc>
          <w:tcPr>
            <w:tcW w:w="3117" w:type="dxa"/>
            <w:tcBorders>
              <w:top w:val="single" w:sz="4" w:space="0" w:color="auto"/>
              <w:left w:val="single" w:sz="4" w:space="0" w:color="auto"/>
              <w:bottom w:val="single" w:sz="4" w:space="0" w:color="auto"/>
              <w:right w:val="single" w:sz="4" w:space="0" w:color="auto"/>
            </w:tcBorders>
            <w:hideMark/>
          </w:tcPr>
          <w:p w14:paraId="3B325E6E" w14:textId="77777777" w:rsidR="007666EA" w:rsidRPr="006F4D85" w:rsidRDefault="007666EA" w:rsidP="008841F5">
            <w:pPr>
              <w:pStyle w:val="TAC"/>
              <w:rPr>
                <w:lang w:eastAsia="ja-JP"/>
              </w:rPr>
            </w:pPr>
            <w:r w:rsidRPr="006F4D85">
              <w:t>PSCell on RF channel number 2.</w:t>
            </w:r>
          </w:p>
        </w:tc>
      </w:tr>
      <w:tr w:rsidR="007666EA" w:rsidRPr="006F4D85" w14:paraId="66AFD4B8"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CD60877" w14:textId="77777777" w:rsidR="007666EA" w:rsidRPr="006F4D85" w:rsidRDefault="007666EA" w:rsidP="008841F5">
            <w:pPr>
              <w:pStyle w:val="TAL"/>
            </w:pPr>
            <w:r w:rsidRPr="006F4D85">
              <w:t>Active SCell</w:t>
            </w:r>
          </w:p>
        </w:tc>
        <w:tc>
          <w:tcPr>
            <w:tcW w:w="709" w:type="dxa"/>
            <w:tcBorders>
              <w:top w:val="single" w:sz="4" w:space="0" w:color="auto"/>
              <w:left w:val="single" w:sz="4" w:space="0" w:color="auto"/>
              <w:bottom w:val="single" w:sz="4" w:space="0" w:color="auto"/>
              <w:right w:val="single" w:sz="4" w:space="0" w:color="auto"/>
            </w:tcBorders>
          </w:tcPr>
          <w:p w14:paraId="5A0F75BA" w14:textId="77777777" w:rsidR="007666EA" w:rsidRPr="006F4D85" w:rsidRDefault="007666EA" w:rsidP="008841F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1E2438C3" w14:textId="77777777" w:rsidR="007666EA" w:rsidRPr="006F4D85" w:rsidRDefault="007666EA" w:rsidP="008841F5">
            <w:pPr>
              <w:pStyle w:val="TAC"/>
            </w:pPr>
            <w:r w:rsidRPr="006F4D85">
              <w:t>Cell 3</w:t>
            </w:r>
          </w:p>
        </w:tc>
        <w:tc>
          <w:tcPr>
            <w:tcW w:w="3117" w:type="dxa"/>
            <w:tcBorders>
              <w:top w:val="single" w:sz="4" w:space="0" w:color="auto"/>
              <w:left w:val="single" w:sz="4" w:space="0" w:color="auto"/>
              <w:bottom w:val="single" w:sz="4" w:space="0" w:color="auto"/>
              <w:right w:val="single" w:sz="4" w:space="0" w:color="auto"/>
            </w:tcBorders>
            <w:hideMark/>
          </w:tcPr>
          <w:p w14:paraId="6EA262A9" w14:textId="77777777" w:rsidR="007666EA" w:rsidRPr="006F4D85" w:rsidRDefault="007666EA" w:rsidP="008841F5">
            <w:pPr>
              <w:pStyle w:val="TAC"/>
              <w:rPr>
                <w:lang w:eastAsia="ja-JP"/>
              </w:rPr>
            </w:pPr>
            <w:r w:rsidRPr="006F4D85">
              <w:t>SCell on RF channel number 3.</w:t>
            </w:r>
          </w:p>
        </w:tc>
      </w:tr>
      <w:tr w:rsidR="007666EA" w:rsidRPr="006F4D85" w14:paraId="1D29D274"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2808345" w14:textId="77777777" w:rsidR="007666EA" w:rsidRPr="006F4D85" w:rsidRDefault="007666EA" w:rsidP="008841F5">
            <w:pPr>
              <w:pStyle w:val="TAL"/>
              <w:rPr>
                <w:lang w:eastAsia="ja-JP"/>
              </w:rPr>
            </w:pPr>
            <w:r w:rsidRPr="006F4D85">
              <w:t>CP length</w:t>
            </w:r>
          </w:p>
        </w:tc>
        <w:tc>
          <w:tcPr>
            <w:tcW w:w="709" w:type="dxa"/>
            <w:tcBorders>
              <w:top w:val="single" w:sz="4" w:space="0" w:color="auto"/>
              <w:left w:val="single" w:sz="4" w:space="0" w:color="auto"/>
              <w:bottom w:val="single" w:sz="4" w:space="0" w:color="auto"/>
              <w:right w:val="single" w:sz="4" w:space="0" w:color="auto"/>
            </w:tcBorders>
          </w:tcPr>
          <w:p w14:paraId="17389B2D" w14:textId="77777777" w:rsidR="007666EA" w:rsidRPr="006F4D85" w:rsidRDefault="007666EA" w:rsidP="008841F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71A5CE29" w14:textId="77777777" w:rsidR="007666EA" w:rsidRPr="006F4D85" w:rsidRDefault="007666EA" w:rsidP="008841F5">
            <w:pPr>
              <w:pStyle w:val="TAC"/>
              <w:rPr>
                <w:lang w:eastAsia="ja-JP"/>
              </w:rPr>
            </w:pPr>
            <w:r w:rsidRPr="006F4D85">
              <w:t>Normal</w:t>
            </w:r>
          </w:p>
        </w:tc>
        <w:tc>
          <w:tcPr>
            <w:tcW w:w="3117" w:type="dxa"/>
            <w:tcBorders>
              <w:top w:val="single" w:sz="4" w:space="0" w:color="auto"/>
              <w:left w:val="single" w:sz="4" w:space="0" w:color="auto"/>
              <w:bottom w:val="single" w:sz="4" w:space="0" w:color="auto"/>
              <w:right w:val="single" w:sz="4" w:space="0" w:color="auto"/>
            </w:tcBorders>
          </w:tcPr>
          <w:p w14:paraId="00E2F050" w14:textId="77777777" w:rsidR="007666EA" w:rsidRPr="006F4D85" w:rsidRDefault="007666EA" w:rsidP="008841F5">
            <w:pPr>
              <w:pStyle w:val="TAC"/>
              <w:rPr>
                <w:lang w:eastAsia="ja-JP"/>
              </w:rPr>
            </w:pPr>
          </w:p>
        </w:tc>
      </w:tr>
      <w:tr w:rsidR="007666EA" w:rsidRPr="006F4D85" w14:paraId="0C1E566D"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87B781E" w14:textId="77777777" w:rsidR="007666EA" w:rsidRPr="006F4D85" w:rsidRDefault="007666EA" w:rsidP="008841F5">
            <w:pPr>
              <w:pStyle w:val="TAL"/>
              <w:rPr>
                <w:rFonts w:cs="Arial"/>
                <w:lang w:eastAsia="ja-JP"/>
              </w:rPr>
            </w:pPr>
            <w:r w:rsidRPr="006F4D85">
              <w:rPr>
                <w:rFonts w:cs="Arial"/>
              </w:rPr>
              <w:t>DRX</w:t>
            </w:r>
          </w:p>
        </w:tc>
        <w:tc>
          <w:tcPr>
            <w:tcW w:w="709" w:type="dxa"/>
            <w:tcBorders>
              <w:top w:val="single" w:sz="4" w:space="0" w:color="auto"/>
              <w:left w:val="single" w:sz="4" w:space="0" w:color="auto"/>
              <w:bottom w:val="single" w:sz="4" w:space="0" w:color="auto"/>
              <w:right w:val="single" w:sz="4" w:space="0" w:color="auto"/>
            </w:tcBorders>
          </w:tcPr>
          <w:p w14:paraId="63BC0348" w14:textId="77777777" w:rsidR="007666EA" w:rsidRPr="006F4D85" w:rsidRDefault="007666EA" w:rsidP="008841F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3ED6C45D" w14:textId="77777777" w:rsidR="007666EA" w:rsidRPr="006F4D85" w:rsidRDefault="007666EA" w:rsidP="008841F5">
            <w:pPr>
              <w:pStyle w:val="TAC"/>
              <w:rPr>
                <w:lang w:eastAsia="ja-JP"/>
              </w:rPr>
            </w:pPr>
            <w:r w:rsidRPr="006F4D85">
              <w:t>OFF</w:t>
            </w:r>
          </w:p>
        </w:tc>
        <w:tc>
          <w:tcPr>
            <w:tcW w:w="3117" w:type="dxa"/>
            <w:tcBorders>
              <w:top w:val="single" w:sz="4" w:space="0" w:color="auto"/>
              <w:left w:val="single" w:sz="4" w:space="0" w:color="auto"/>
              <w:bottom w:val="single" w:sz="4" w:space="0" w:color="auto"/>
              <w:right w:val="single" w:sz="4" w:space="0" w:color="auto"/>
            </w:tcBorders>
            <w:hideMark/>
          </w:tcPr>
          <w:p w14:paraId="5037EA24" w14:textId="77777777" w:rsidR="007666EA" w:rsidRPr="006F4D85" w:rsidRDefault="007666EA" w:rsidP="008841F5">
            <w:pPr>
              <w:pStyle w:val="TAC"/>
              <w:rPr>
                <w:lang w:eastAsia="ja-JP"/>
              </w:rPr>
            </w:pPr>
          </w:p>
        </w:tc>
      </w:tr>
      <w:tr w:rsidR="007666EA" w:rsidRPr="006F4D85" w14:paraId="45DC1D15"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02E643EE" w14:textId="77777777" w:rsidR="007666EA" w:rsidRPr="006F4D85" w:rsidRDefault="007666EA" w:rsidP="008841F5">
            <w:pPr>
              <w:pStyle w:val="TAL"/>
              <w:rPr>
                <w:rFonts w:cs="Arial"/>
              </w:rPr>
            </w:pPr>
            <w:r w:rsidRPr="006F4D85">
              <w:rPr>
                <w:rFonts w:cs="Arial"/>
                <w:lang w:eastAsia="ja-JP"/>
              </w:rPr>
              <w:t>Measurement gap pattern Id</w:t>
            </w:r>
          </w:p>
        </w:tc>
        <w:tc>
          <w:tcPr>
            <w:tcW w:w="709" w:type="dxa"/>
            <w:tcBorders>
              <w:top w:val="single" w:sz="4" w:space="0" w:color="auto"/>
              <w:left w:val="single" w:sz="4" w:space="0" w:color="auto"/>
              <w:bottom w:val="single" w:sz="4" w:space="0" w:color="auto"/>
              <w:right w:val="single" w:sz="4" w:space="0" w:color="auto"/>
            </w:tcBorders>
          </w:tcPr>
          <w:p w14:paraId="56C8BB01" w14:textId="77777777" w:rsidR="007666EA" w:rsidRPr="006F4D85" w:rsidRDefault="007666EA" w:rsidP="008841F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tcPr>
          <w:p w14:paraId="6DBB0262" w14:textId="77777777" w:rsidR="007666EA" w:rsidRPr="006F4D85" w:rsidRDefault="007666EA" w:rsidP="008841F5">
            <w:pPr>
              <w:pStyle w:val="TAC"/>
              <w:rPr>
                <w:lang w:eastAsia="zh-CN"/>
              </w:rPr>
            </w:pPr>
            <w:r>
              <w:rPr>
                <w:rFonts w:hint="eastAsia"/>
                <w:lang w:eastAsia="zh-CN"/>
              </w:rPr>
              <w:t>O</w:t>
            </w:r>
            <w:r>
              <w:rPr>
                <w:lang w:eastAsia="zh-CN"/>
              </w:rPr>
              <w:t>FF</w:t>
            </w:r>
          </w:p>
        </w:tc>
        <w:tc>
          <w:tcPr>
            <w:tcW w:w="3117" w:type="dxa"/>
            <w:tcBorders>
              <w:top w:val="single" w:sz="4" w:space="0" w:color="auto"/>
              <w:left w:val="single" w:sz="4" w:space="0" w:color="auto"/>
              <w:bottom w:val="single" w:sz="4" w:space="0" w:color="auto"/>
              <w:right w:val="single" w:sz="4" w:space="0" w:color="auto"/>
            </w:tcBorders>
          </w:tcPr>
          <w:p w14:paraId="3A576575" w14:textId="77777777" w:rsidR="007666EA" w:rsidRPr="006F4D85" w:rsidRDefault="007666EA" w:rsidP="008841F5">
            <w:pPr>
              <w:pStyle w:val="TAC"/>
              <w:rPr>
                <w:lang w:eastAsia="ja-JP"/>
              </w:rPr>
            </w:pPr>
          </w:p>
        </w:tc>
      </w:tr>
      <w:tr w:rsidR="007666EA" w:rsidRPr="006F4D85" w14:paraId="6A0C774F"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85497D4" w14:textId="77777777" w:rsidR="007666EA" w:rsidRPr="006F4D85" w:rsidRDefault="007666EA" w:rsidP="008841F5">
            <w:pPr>
              <w:pStyle w:val="TAL"/>
            </w:pPr>
            <w:r w:rsidRPr="006F4D85">
              <w:rPr>
                <w:i/>
              </w:rPr>
              <w:t>bwp-InactivityTimer</w:t>
            </w:r>
          </w:p>
        </w:tc>
        <w:tc>
          <w:tcPr>
            <w:tcW w:w="709" w:type="dxa"/>
            <w:tcBorders>
              <w:top w:val="single" w:sz="4" w:space="0" w:color="auto"/>
              <w:left w:val="single" w:sz="4" w:space="0" w:color="auto"/>
              <w:bottom w:val="single" w:sz="4" w:space="0" w:color="auto"/>
              <w:right w:val="single" w:sz="4" w:space="0" w:color="auto"/>
            </w:tcBorders>
            <w:hideMark/>
          </w:tcPr>
          <w:p w14:paraId="50517AC1" w14:textId="77777777" w:rsidR="007666EA" w:rsidRPr="006F4D85" w:rsidRDefault="007666EA" w:rsidP="008841F5">
            <w:pPr>
              <w:pStyle w:val="TAC"/>
            </w:pPr>
            <w:r w:rsidRPr="006F4D85">
              <w:t>ms</w:t>
            </w:r>
          </w:p>
        </w:tc>
        <w:tc>
          <w:tcPr>
            <w:tcW w:w="2977" w:type="dxa"/>
            <w:gridSpan w:val="2"/>
            <w:tcBorders>
              <w:top w:val="single" w:sz="4" w:space="0" w:color="auto"/>
              <w:left w:val="single" w:sz="4" w:space="0" w:color="auto"/>
              <w:bottom w:val="single" w:sz="4" w:space="0" w:color="auto"/>
              <w:right w:val="single" w:sz="4" w:space="0" w:color="auto"/>
            </w:tcBorders>
            <w:hideMark/>
          </w:tcPr>
          <w:p w14:paraId="60DF16AD" w14:textId="77777777" w:rsidR="007666EA" w:rsidRPr="006F4D85" w:rsidRDefault="007666EA" w:rsidP="008841F5">
            <w:pPr>
              <w:pStyle w:val="TAC"/>
            </w:pPr>
            <w:r>
              <w:t>5</w:t>
            </w:r>
            <w:r w:rsidRPr="006F4D85">
              <w:t>00</w:t>
            </w:r>
          </w:p>
        </w:tc>
        <w:tc>
          <w:tcPr>
            <w:tcW w:w="3117" w:type="dxa"/>
            <w:tcBorders>
              <w:top w:val="single" w:sz="4" w:space="0" w:color="auto"/>
              <w:left w:val="single" w:sz="4" w:space="0" w:color="auto"/>
              <w:bottom w:val="single" w:sz="4" w:space="0" w:color="auto"/>
              <w:right w:val="single" w:sz="4" w:space="0" w:color="auto"/>
            </w:tcBorders>
          </w:tcPr>
          <w:p w14:paraId="6975DF82" w14:textId="77777777" w:rsidR="007666EA" w:rsidRPr="006F4D85" w:rsidRDefault="007666EA" w:rsidP="008841F5">
            <w:pPr>
              <w:pStyle w:val="TAC"/>
            </w:pPr>
          </w:p>
        </w:tc>
      </w:tr>
      <w:tr w:rsidR="007666EA" w:rsidRPr="006F4D85" w14:paraId="1323C883"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B49FFEA" w14:textId="77777777" w:rsidR="007666EA" w:rsidRPr="006F4D85" w:rsidRDefault="007666EA" w:rsidP="008841F5">
            <w:pPr>
              <w:pStyle w:val="TAL"/>
              <w:rPr>
                <w:lang w:eastAsia="ja-JP"/>
              </w:rPr>
            </w:pPr>
            <w:r w:rsidRPr="006F4D85">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hideMark/>
          </w:tcPr>
          <w:p w14:paraId="60EBBBA0" w14:textId="77777777" w:rsidR="007666EA" w:rsidRPr="006F4D85" w:rsidRDefault="007666EA" w:rsidP="008841F5">
            <w:pPr>
              <w:pStyle w:val="TAC"/>
              <w:rPr>
                <w:lang w:eastAsia="ja-JP"/>
              </w:rPr>
            </w:pPr>
            <w:r w:rsidRPr="006F4D85">
              <w:t>dB</w:t>
            </w:r>
          </w:p>
        </w:tc>
        <w:tc>
          <w:tcPr>
            <w:tcW w:w="2977" w:type="dxa"/>
            <w:gridSpan w:val="2"/>
            <w:tcBorders>
              <w:top w:val="single" w:sz="4" w:space="0" w:color="auto"/>
              <w:left w:val="single" w:sz="4" w:space="0" w:color="auto"/>
              <w:bottom w:val="single" w:sz="4" w:space="0" w:color="auto"/>
              <w:right w:val="single" w:sz="4" w:space="0" w:color="auto"/>
            </w:tcBorders>
            <w:hideMark/>
          </w:tcPr>
          <w:p w14:paraId="4E89E0A3" w14:textId="77777777" w:rsidR="007666EA" w:rsidRPr="006F4D85" w:rsidRDefault="007666EA" w:rsidP="008841F5">
            <w:pPr>
              <w:pStyle w:val="TAC"/>
              <w:rPr>
                <w:lang w:eastAsia="ja-JP"/>
              </w:rPr>
            </w:pPr>
            <w:r w:rsidRPr="006F4D85">
              <w:t>0</w:t>
            </w:r>
          </w:p>
        </w:tc>
        <w:tc>
          <w:tcPr>
            <w:tcW w:w="3117" w:type="dxa"/>
            <w:tcBorders>
              <w:top w:val="single" w:sz="4" w:space="0" w:color="auto"/>
              <w:left w:val="single" w:sz="4" w:space="0" w:color="auto"/>
              <w:bottom w:val="single" w:sz="4" w:space="0" w:color="auto"/>
              <w:right w:val="single" w:sz="4" w:space="0" w:color="auto"/>
            </w:tcBorders>
            <w:hideMark/>
          </w:tcPr>
          <w:p w14:paraId="1A7B9C31" w14:textId="77777777" w:rsidR="007666EA" w:rsidRPr="006F4D85" w:rsidRDefault="007666EA" w:rsidP="008841F5">
            <w:pPr>
              <w:pStyle w:val="TAC"/>
              <w:rPr>
                <w:lang w:eastAsia="ja-JP"/>
              </w:rPr>
            </w:pPr>
            <w:r w:rsidRPr="006F4D85">
              <w:t>Individual offset for cells on PCC.</w:t>
            </w:r>
          </w:p>
        </w:tc>
      </w:tr>
      <w:tr w:rsidR="007666EA" w:rsidRPr="006F4D85" w14:paraId="752CA208"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ED012B8" w14:textId="77777777" w:rsidR="007666EA" w:rsidRPr="006F4D85" w:rsidRDefault="007666EA" w:rsidP="008841F5">
            <w:pPr>
              <w:pStyle w:val="TAL"/>
              <w:rPr>
                <w:lang w:eastAsia="ja-JP"/>
              </w:rPr>
            </w:pPr>
            <w:r w:rsidRPr="006F4D85">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hideMark/>
          </w:tcPr>
          <w:p w14:paraId="6F6B0178" w14:textId="77777777" w:rsidR="007666EA" w:rsidRPr="006F4D85" w:rsidRDefault="007666EA" w:rsidP="008841F5">
            <w:pPr>
              <w:pStyle w:val="TAC"/>
              <w:rPr>
                <w:lang w:eastAsia="ja-JP"/>
              </w:rPr>
            </w:pPr>
            <w:r w:rsidRPr="006F4D85">
              <w:t>dB</w:t>
            </w:r>
          </w:p>
        </w:tc>
        <w:tc>
          <w:tcPr>
            <w:tcW w:w="2977" w:type="dxa"/>
            <w:gridSpan w:val="2"/>
            <w:tcBorders>
              <w:top w:val="single" w:sz="4" w:space="0" w:color="auto"/>
              <w:left w:val="single" w:sz="4" w:space="0" w:color="auto"/>
              <w:bottom w:val="single" w:sz="4" w:space="0" w:color="auto"/>
              <w:right w:val="single" w:sz="4" w:space="0" w:color="auto"/>
            </w:tcBorders>
            <w:hideMark/>
          </w:tcPr>
          <w:p w14:paraId="7724569F" w14:textId="77777777" w:rsidR="007666EA" w:rsidRPr="006F4D85" w:rsidRDefault="007666EA" w:rsidP="008841F5">
            <w:pPr>
              <w:pStyle w:val="TAC"/>
              <w:rPr>
                <w:lang w:eastAsia="ja-JP"/>
              </w:rPr>
            </w:pPr>
            <w:r w:rsidRPr="006F4D85">
              <w:t>0</w:t>
            </w:r>
          </w:p>
        </w:tc>
        <w:tc>
          <w:tcPr>
            <w:tcW w:w="3117" w:type="dxa"/>
            <w:tcBorders>
              <w:top w:val="single" w:sz="4" w:space="0" w:color="auto"/>
              <w:left w:val="single" w:sz="4" w:space="0" w:color="auto"/>
              <w:bottom w:val="single" w:sz="4" w:space="0" w:color="auto"/>
              <w:right w:val="single" w:sz="4" w:space="0" w:color="auto"/>
            </w:tcBorders>
            <w:hideMark/>
          </w:tcPr>
          <w:p w14:paraId="481BFFAE" w14:textId="77777777" w:rsidR="007666EA" w:rsidRPr="006F4D85" w:rsidRDefault="007666EA" w:rsidP="008841F5">
            <w:pPr>
              <w:pStyle w:val="TAC"/>
              <w:rPr>
                <w:lang w:eastAsia="ja-JP"/>
              </w:rPr>
            </w:pPr>
            <w:r w:rsidRPr="006F4D85">
              <w:t>Individual offset for cells on PSCC.</w:t>
            </w:r>
          </w:p>
        </w:tc>
      </w:tr>
      <w:tr w:rsidR="007666EA" w:rsidRPr="006F4D85" w14:paraId="2DB436FE"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C50F55B" w14:textId="77777777" w:rsidR="007666EA" w:rsidRPr="006F4D85" w:rsidRDefault="007666EA" w:rsidP="008841F5">
            <w:pPr>
              <w:pStyle w:val="TAL"/>
              <w:rPr>
                <w:rFonts w:cs="Arial"/>
                <w:lang w:eastAsia="zh-CN"/>
              </w:rPr>
            </w:pPr>
            <w:r w:rsidRPr="006F4D85">
              <w:t>Cell-individual offset for cells on RF channel number 3</w:t>
            </w:r>
          </w:p>
        </w:tc>
        <w:tc>
          <w:tcPr>
            <w:tcW w:w="709" w:type="dxa"/>
            <w:tcBorders>
              <w:top w:val="single" w:sz="4" w:space="0" w:color="auto"/>
              <w:left w:val="single" w:sz="4" w:space="0" w:color="auto"/>
              <w:bottom w:val="single" w:sz="4" w:space="0" w:color="auto"/>
              <w:right w:val="single" w:sz="4" w:space="0" w:color="auto"/>
            </w:tcBorders>
            <w:hideMark/>
          </w:tcPr>
          <w:p w14:paraId="58E185FD" w14:textId="77777777" w:rsidR="007666EA" w:rsidRPr="006F4D85" w:rsidRDefault="007666EA" w:rsidP="008841F5">
            <w:pPr>
              <w:pStyle w:val="TAC"/>
              <w:rPr>
                <w:bCs/>
              </w:rPr>
            </w:pPr>
            <w:r w:rsidRPr="006F4D85">
              <w:t>dB</w:t>
            </w:r>
          </w:p>
        </w:tc>
        <w:tc>
          <w:tcPr>
            <w:tcW w:w="2977" w:type="dxa"/>
            <w:gridSpan w:val="2"/>
            <w:tcBorders>
              <w:top w:val="single" w:sz="4" w:space="0" w:color="auto"/>
              <w:left w:val="single" w:sz="4" w:space="0" w:color="auto"/>
              <w:bottom w:val="single" w:sz="4" w:space="0" w:color="auto"/>
              <w:right w:val="single" w:sz="4" w:space="0" w:color="auto"/>
            </w:tcBorders>
            <w:hideMark/>
          </w:tcPr>
          <w:p w14:paraId="5EDE2442" w14:textId="77777777" w:rsidR="007666EA" w:rsidRPr="006F4D85" w:rsidRDefault="007666EA" w:rsidP="008841F5">
            <w:pPr>
              <w:pStyle w:val="TAC"/>
            </w:pPr>
            <w:r w:rsidRPr="006F4D85">
              <w:t>0</w:t>
            </w:r>
          </w:p>
        </w:tc>
        <w:tc>
          <w:tcPr>
            <w:tcW w:w="3117" w:type="dxa"/>
            <w:tcBorders>
              <w:top w:val="single" w:sz="4" w:space="0" w:color="auto"/>
              <w:left w:val="single" w:sz="4" w:space="0" w:color="auto"/>
              <w:bottom w:val="single" w:sz="4" w:space="0" w:color="auto"/>
              <w:right w:val="single" w:sz="4" w:space="0" w:color="auto"/>
            </w:tcBorders>
            <w:hideMark/>
          </w:tcPr>
          <w:p w14:paraId="0B21E0A8" w14:textId="77777777" w:rsidR="007666EA" w:rsidRPr="006F4D85" w:rsidRDefault="007666EA" w:rsidP="008841F5">
            <w:pPr>
              <w:pStyle w:val="TAC"/>
              <w:rPr>
                <w:lang w:eastAsia="zh-CN"/>
              </w:rPr>
            </w:pPr>
            <w:r w:rsidRPr="006F4D85">
              <w:t>Individual offset for cells on SCC.</w:t>
            </w:r>
          </w:p>
        </w:tc>
      </w:tr>
      <w:tr w:rsidR="007666EA" w:rsidRPr="006F4D85" w14:paraId="58C8C805"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5AE7D52" w14:textId="77777777" w:rsidR="007666EA" w:rsidRPr="006F4D85" w:rsidRDefault="007666EA" w:rsidP="008841F5">
            <w:pPr>
              <w:pStyle w:val="TAL"/>
              <w:rPr>
                <w:rFonts w:cs="Arial"/>
                <w:lang w:eastAsia="ja-JP"/>
              </w:rPr>
            </w:pPr>
            <w:r w:rsidRPr="006F4D85">
              <w:rPr>
                <w:rFonts w:cs="Arial"/>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hideMark/>
          </w:tcPr>
          <w:p w14:paraId="420AA4D5" w14:textId="77777777" w:rsidR="007666EA" w:rsidRPr="006F4D85" w:rsidRDefault="007666EA" w:rsidP="008841F5">
            <w:pPr>
              <w:pStyle w:val="TAC"/>
              <w:rPr>
                <w:lang w:eastAsia="ja-JP"/>
              </w:rPr>
            </w:pPr>
            <w:r w:rsidRPr="006F4D85">
              <w:rPr>
                <w:bCs/>
              </w:rPr>
              <w:sym w:font="Symbol" w:char="F06D"/>
            </w:r>
            <w:r w:rsidRPr="006F4D85">
              <w:rPr>
                <w:bCs/>
              </w:rPr>
              <w:t>s</w:t>
            </w:r>
          </w:p>
        </w:tc>
        <w:tc>
          <w:tcPr>
            <w:tcW w:w="2977" w:type="dxa"/>
            <w:gridSpan w:val="2"/>
            <w:tcBorders>
              <w:top w:val="single" w:sz="4" w:space="0" w:color="auto"/>
              <w:left w:val="single" w:sz="4" w:space="0" w:color="auto"/>
              <w:bottom w:val="single" w:sz="4" w:space="0" w:color="auto"/>
              <w:right w:val="single" w:sz="4" w:space="0" w:color="auto"/>
            </w:tcBorders>
            <w:hideMark/>
          </w:tcPr>
          <w:p w14:paraId="2D62448A" w14:textId="77777777" w:rsidR="007666EA" w:rsidRPr="006F4D85" w:rsidRDefault="007666EA" w:rsidP="008841F5">
            <w:pPr>
              <w:pStyle w:val="TAC"/>
              <w:rPr>
                <w:lang w:eastAsia="ja-JP"/>
              </w:rPr>
            </w:pPr>
            <w:r w:rsidRPr="006F4D85">
              <w:t>3</w:t>
            </w:r>
          </w:p>
        </w:tc>
        <w:tc>
          <w:tcPr>
            <w:tcW w:w="3117" w:type="dxa"/>
            <w:tcBorders>
              <w:top w:val="single" w:sz="4" w:space="0" w:color="auto"/>
              <w:left w:val="single" w:sz="4" w:space="0" w:color="auto"/>
              <w:bottom w:val="single" w:sz="4" w:space="0" w:color="auto"/>
              <w:right w:val="single" w:sz="4" w:space="0" w:color="auto"/>
            </w:tcBorders>
            <w:hideMark/>
          </w:tcPr>
          <w:p w14:paraId="2DEC2EB6" w14:textId="77777777" w:rsidR="007666EA" w:rsidRPr="006F4D85" w:rsidRDefault="007666EA" w:rsidP="008841F5">
            <w:pPr>
              <w:pStyle w:val="TAC"/>
              <w:rPr>
                <w:lang w:eastAsia="ja-JP"/>
              </w:rPr>
            </w:pPr>
            <w:r w:rsidRPr="006F4D85">
              <w:rPr>
                <w:lang w:eastAsia="zh-CN"/>
              </w:rPr>
              <w:t>Synchronous EN-DC</w:t>
            </w:r>
          </w:p>
        </w:tc>
      </w:tr>
      <w:tr w:rsidR="007666EA" w:rsidRPr="006F4D85" w14:paraId="13A3583A"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9AE41BB" w14:textId="77777777" w:rsidR="007666EA" w:rsidRPr="006F4D85" w:rsidRDefault="007666EA" w:rsidP="008841F5">
            <w:pPr>
              <w:pStyle w:val="TAL"/>
              <w:rPr>
                <w:rFonts w:cs="Arial"/>
                <w:lang w:eastAsia="zh-CN"/>
              </w:rPr>
            </w:pPr>
            <w:r w:rsidRPr="006F4D85">
              <w:rPr>
                <w:rFonts w:cs="Arial"/>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hideMark/>
          </w:tcPr>
          <w:p w14:paraId="1D1C7B94" w14:textId="77777777" w:rsidR="007666EA" w:rsidRPr="006F4D85" w:rsidRDefault="007666EA" w:rsidP="008841F5">
            <w:pPr>
              <w:pStyle w:val="TAC"/>
              <w:rPr>
                <w:bCs/>
              </w:rPr>
            </w:pPr>
            <w:r w:rsidRPr="006F4D85">
              <w:rPr>
                <w:bCs/>
              </w:rPr>
              <w:sym w:font="Symbol" w:char="F06D"/>
            </w:r>
            <w:r w:rsidRPr="006F4D85">
              <w:rPr>
                <w:bCs/>
              </w:rPr>
              <w:t>s</w:t>
            </w:r>
          </w:p>
        </w:tc>
        <w:tc>
          <w:tcPr>
            <w:tcW w:w="2977" w:type="dxa"/>
            <w:gridSpan w:val="2"/>
            <w:tcBorders>
              <w:top w:val="single" w:sz="4" w:space="0" w:color="auto"/>
              <w:left w:val="single" w:sz="4" w:space="0" w:color="auto"/>
              <w:bottom w:val="single" w:sz="4" w:space="0" w:color="auto"/>
              <w:right w:val="single" w:sz="4" w:space="0" w:color="auto"/>
            </w:tcBorders>
            <w:hideMark/>
          </w:tcPr>
          <w:p w14:paraId="68BD8BAB" w14:textId="77777777" w:rsidR="007666EA" w:rsidRPr="006F4D85" w:rsidRDefault="007666EA" w:rsidP="008841F5">
            <w:pPr>
              <w:pStyle w:val="TAC"/>
              <w:rPr>
                <w:rFonts w:cs="Arial"/>
              </w:rPr>
            </w:pPr>
            <w:r>
              <w:t>0</w:t>
            </w:r>
          </w:p>
        </w:tc>
        <w:tc>
          <w:tcPr>
            <w:tcW w:w="3117" w:type="dxa"/>
            <w:tcBorders>
              <w:top w:val="single" w:sz="4" w:space="0" w:color="auto"/>
              <w:left w:val="single" w:sz="4" w:space="0" w:color="auto"/>
              <w:bottom w:val="single" w:sz="4" w:space="0" w:color="auto"/>
              <w:right w:val="single" w:sz="4" w:space="0" w:color="auto"/>
            </w:tcBorders>
            <w:hideMark/>
          </w:tcPr>
          <w:p w14:paraId="4AA41415" w14:textId="77777777" w:rsidR="007666EA" w:rsidRPr="006F4D85" w:rsidRDefault="007666EA" w:rsidP="008841F5">
            <w:pPr>
              <w:pStyle w:val="TAC"/>
              <w:rPr>
                <w:rFonts w:cs="Arial"/>
              </w:rPr>
            </w:pPr>
            <w:r w:rsidRPr="006F4D85">
              <w:rPr>
                <w:lang w:eastAsia="zh-CN"/>
              </w:rPr>
              <w:t>Synchronous cells</w:t>
            </w:r>
          </w:p>
        </w:tc>
      </w:tr>
      <w:tr w:rsidR="007666EA" w:rsidRPr="006F4D85" w14:paraId="77D0C3F6"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7C7C6070" w14:textId="77777777" w:rsidR="007666EA" w:rsidRPr="006F4D85" w:rsidRDefault="007666EA" w:rsidP="008841F5">
            <w:pPr>
              <w:pStyle w:val="TAL"/>
              <w:rPr>
                <w:rFonts w:cs="Arial"/>
                <w:lang w:eastAsia="zh-CN"/>
              </w:rPr>
            </w:pPr>
            <w:r w:rsidRPr="00287B8E">
              <w:rPr>
                <w:rFonts w:cs="Arial"/>
                <w:lang w:eastAsia="zh-CN"/>
              </w:rPr>
              <w:t>Triggering DCI format</w:t>
            </w:r>
          </w:p>
        </w:tc>
        <w:tc>
          <w:tcPr>
            <w:tcW w:w="709" w:type="dxa"/>
            <w:tcBorders>
              <w:top w:val="single" w:sz="4" w:space="0" w:color="auto"/>
              <w:left w:val="single" w:sz="4" w:space="0" w:color="auto"/>
              <w:bottom w:val="single" w:sz="4" w:space="0" w:color="auto"/>
              <w:right w:val="single" w:sz="4" w:space="0" w:color="auto"/>
            </w:tcBorders>
          </w:tcPr>
          <w:p w14:paraId="4A8CB1CE" w14:textId="77777777" w:rsidR="007666EA" w:rsidRPr="006F4D85" w:rsidRDefault="007666EA" w:rsidP="008841F5">
            <w:pPr>
              <w:pStyle w:val="TAC"/>
              <w:rPr>
                <w:bCs/>
              </w:rPr>
            </w:pPr>
          </w:p>
        </w:tc>
        <w:tc>
          <w:tcPr>
            <w:tcW w:w="2977" w:type="dxa"/>
            <w:gridSpan w:val="2"/>
            <w:tcBorders>
              <w:top w:val="single" w:sz="4" w:space="0" w:color="auto"/>
              <w:left w:val="single" w:sz="4" w:space="0" w:color="auto"/>
              <w:bottom w:val="single" w:sz="4" w:space="0" w:color="auto"/>
              <w:right w:val="single" w:sz="4" w:space="0" w:color="auto"/>
            </w:tcBorders>
          </w:tcPr>
          <w:p w14:paraId="128E1543" w14:textId="77777777" w:rsidR="007666EA" w:rsidRDefault="007666EA" w:rsidP="008841F5">
            <w:pPr>
              <w:pStyle w:val="TAC"/>
              <w:rPr>
                <w:lang w:eastAsia="zh-CN"/>
              </w:rPr>
            </w:pPr>
            <w:r>
              <w:rPr>
                <w:rFonts w:hint="eastAsia"/>
                <w:lang w:eastAsia="zh-CN"/>
              </w:rPr>
              <w:t>D</w:t>
            </w:r>
            <w:r>
              <w:rPr>
                <w:lang w:eastAsia="zh-CN"/>
              </w:rPr>
              <w:t>CI 1_1</w:t>
            </w:r>
          </w:p>
        </w:tc>
        <w:tc>
          <w:tcPr>
            <w:tcW w:w="3117" w:type="dxa"/>
            <w:tcBorders>
              <w:top w:val="single" w:sz="4" w:space="0" w:color="auto"/>
              <w:left w:val="single" w:sz="4" w:space="0" w:color="auto"/>
              <w:bottom w:val="single" w:sz="4" w:space="0" w:color="auto"/>
              <w:right w:val="single" w:sz="4" w:space="0" w:color="auto"/>
            </w:tcBorders>
          </w:tcPr>
          <w:p w14:paraId="6FD2749E" w14:textId="77777777" w:rsidR="007666EA" w:rsidRPr="006F4D85" w:rsidRDefault="007666EA" w:rsidP="008841F5">
            <w:pPr>
              <w:pStyle w:val="TAC"/>
              <w:rPr>
                <w:lang w:eastAsia="zh-CN"/>
              </w:rPr>
            </w:pPr>
            <w:r w:rsidRPr="00287B8E">
              <w:rPr>
                <w:lang w:eastAsia="zh-CN"/>
              </w:rPr>
              <w:t>Triggering DCI format for triggering during active time</w:t>
            </w:r>
          </w:p>
        </w:tc>
      </w:tr>
      <w:tr w:rsidR="007666EA" w:rsidRPr="006F4D85" w14:paraId="74CD1E72"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1EFAAA3B" w14:textId="77777777" w:rsidR="007666EA" w:rsidRPr="00287B8E" w:rsidRDefault="007666EA" w:rsidP="008841F5">
            <w:pPr>
              <w:pStyle w:val="TAL"/>
              <w:rPr>
                <w:rFonts w:cs="Arial"/>
                <w:lang w:eastAsia="zh-CN"/>
              </w:rPr>
            </w:pPr>
            <w:r>
              <w:rPr>
                <w:rFonts w:cs="Arial"/>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tcPr>
          <w:p w14:paraId="116168A3" w14:textId="77777777" w:rsidR="007666EA" w:rsidRPr="006F4D85" w:rsidRDefault="007666EA" w:rsidP="008841F5">
            <w:pPr>
              <w:pStyle w:val="TAC"/>
              <w:rPr>
                <w:bCs/>
              </w:rPr>
            </w:pPr>
          </w:p>
        </w:tc>
        <w:tc>
          <w:tcPr>
            <w:tcW w:w="1488" w:type="dxa"/>
            <w:tcBorders>
              <w:top w:val="single" w:sz="4" w:space="0" w:color="auto"/>
              <w:left w:val="single" w:sz="4" w:space="0" w:color="auto"/>
              <w:bottom w:val="single" w:sz="4" w:space="0" w:color="auto"/>
              <w:right w:val="single" w:sz="4" w:space="0" w:color="auto"/>
            </w:tcBorders>
            <w:vAlign w:val="center"/>
          </w:tcPr>
          <w:p w14:paraId="60F7E877" w14:textId="77777777" w:rsidR="007666EA" w:rsidRDefault="007666EA" w:rsidP="008841F5">
            <w:pPr>
              <w:pStyle w:val="TAC"/>
              <w:rPr>
                <w:lang w:eastAsia="zh-CN"/>
              </w:rPr>
            </w:pPr>
            <w:r>
              <w:rPr>
                <w:rFonts w:cs="Arial"/>
              </w:rPr>
              <w:t>0 – 2</w:t>
            </w:r>
          </w:p>
        </w:tc>
        <w:tc>
          <w:tcPr>
            <w:tcW w:w="1489" w:type="dxa"/>
            <w:tcBorders>
              <w:top w:val="single" w:sz="4" w:space="0" w:color="auto"/>
              <w:left w:val="single" w:sz="4" w:space="0" w:color="auto"/>
              <w:bottom w:val="single" w:sz="4" w:space="0" w:color="auto"/>
              <w:right w:val="single" w:sz="4" w:space="0" w:color="auto"/>
            </w:tcBorders>
            <w:vAlign w:val="center"/>
          </w:tcPr>
          <w:p w14:paraId="219E005D" w14:textId="77777777" w:rsidR="007666EA" w:rsidRDefault="007666EA" w:rsidP="008841F5">
            <w:pPr>
              <w:pStyle w:val="TAC"/>
              <w:rPr>
                <w:lang w:eastAsia="zh-CN"/>
              </w:rPr>
            </w:pPr>
            <w:r>
              <w:rPr>
                <w:rFonts w:cs="Arial"/>
              </w:rPr>
              <w:t>3 – 11</w:t>
            </w:r>
          </w:p>
        </w:tc>
        <w:tc>
          <w:tcPr>
            <w:tcW w:w="3117" w:type="dxa"/>
            <w:tcBorders>
              <w:top w:val="single" w:sz="4" w:space="0" w:color="auto"/>
              <w:left w:val="single" w:sz="4" w:space="0" w:color="auto"/>
              <w:bottom w:val="single" w:sz="4" w:space="0" w:color="auto"/>
              <w:right w:val="single" w:sz="4" w:space="0" w:color="auto"/>
            </w:tcBorders>
          </w:tcPr>
          <w:p w14:paraId="4580AF2D" w14:textId="77777777" w:rsidR="007666EA" w:rsidRPr="006F4D85" w:rsidRDefault="007666EA" w:rsidP="008841F5">
            <w:pPr>
              <w:pStyle w:val="TAC"/>
              <w:jc w:val="left"/>
              <w:rPr>
                <w:lang w:eastAsia="zh-CN"/>
              </w:rPr>
            </w:pPr>
            <w:r w:rsidRPr="00287B8E">
              <w:rPr>
                <w:lang w:eastAsia="zh-CN"/>
              </w:rPr>
              <w:t xml:space="preserve">Test1 </w:t>
            </w:r>
            <w:r>
              <w:rPr>
                <w:lang w:eastAsia="zh-CN"/>
              </w:rPr>
              <w:t>is</w:t>
            </w:r>
            <w:r w:rsidRPr="00287B8E">
              <w:rPr>
                <w:lang w:eastAsia="zh-CN"/>
              </w:rPr>
              <w:t xml:space="preserve"> based on that triggering DCI is received within the first three OFDM symbols of a slot.</w:t>
            </w:r>
            <w:r>
              <w:rPr>
                <w:lang w:eastAsia="zh-CN"/>
              </w:rPr>
              <w:t xml:space="preserve"> </w:t>
            </w:r>
            <w:r w:rsidRPr="00287B8E">
              <w:rPr>
                <w:lang w:eastAsia="zh-CN"/>
              </w:rPr>
              <w:t xml:space="preserve">Test2 </w:t>
            </w:r>
            <w:r>
              <w:rPr>
                <w:lang w:eastAsia="zh-CN"/>
              </w:rPr>
              <w:t xml:space="preserve">is </w:t>
            </w:r>
            <w:r w:rsidRPr="00287B8E">
              <w:rPr>
                <w:lang w:eastAsia="zh-CN"/>
              </w:rPr>
              <w:t>based on that the triggering DCI is received later than within the first three OFDM symbols of a slot.</w:t>
            </w:r>
          </w:p>
        </w:tc>
      </w:tr>
      <w:tr w:rsidR="007666EA" w:rsidRPr="006F4D85" w14:paraId="10050C1D"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C15F817" w14:textId="77777777" w:rsidR="007666EA" w:rsidRPr="006F4D85" w:rsidRDefault="007666EA" w:rsidP="008841F5">
            <w:pPr>
              <w:pStyle w:val="TAL"/>
              <w:rPr>
                <w:lang w:eastAsia="ja-JP"/>
              </w:rPr>
            </w:pPr>
            <w:r w:rsidRPr="006F4D85">
              <w:t>T1</w:t>
            </w:r>
          </w:p>
        </w:tc>
        <w:tc>
          <w:tcPr>
            <w:tcW w:w="709" w:type="dxa"/>
            <w:tcBorders>
              <w:top w:val="single" w:sz="4" w:space="0" w:color="auto"/>
              <w:left w:val="single" w:sz="4" w:space="0" w:color="auto"/>
              <w:bottom w:val="single" w:sz="4" w:space="0" w:color="auto"/>
              <w:right w:val="single" w:sz="4" w:space="0" w:color="auto"/>
            </w:tcBorders>
            <w:hideMark/>
          </w:tcPr>
          <w:p w14:paraId="71DB9425" w14:textId="77777777" w:rsidR="007666EA" w:rsidRPr="006F4D85" w:rsidRDefault="007666EA" w:rsidP="008841F5">
            <w:pPr>
              <w:pStyle w:val="TAC"/>
              <w:rPr>
                <w:lang w:eastAsia="ja-JP"/>
              </w:rPr>
            </w:pPr>
            <w:r w:rsidRPr="006F4D85">
              <w:t>s</w:t>
            </w:r>
          </w:p>
        </w:tc>
        <w:tc>
          <w:tcPr>
            <w:tcW w:w="2977" w:type="dxa"/>
            <w:gridSpan w:val="2"/>
            <w:tcBorders>
              <w:top w:val="single" w:sz="4" w:space="0" w:color="auto"/>
              <w:left w:val="single" w:sz="4" w:space="0" w:color="auto"/>
              <w:bottom w:val="single" w:sz="4" w:space="0" w:color="auto"/>
              <w:right w:val="single" w:sz="4" w:space="0" w:color="auto"/>
            </w:tcBorders>
            <w:hideMark/>
          </w:tcPr>
          <w:p w14:paraId="0FCF5125" w14:textId="77777777" w:rsidR="007666EA" w:rsidRPr="006F4D85" w:rsidRDefault="007666EA" w:rsidP="008841F5">
            <w:pPr>
              <w:pStyle w:val="TAC"/>
              <w:rPr>
                <w:lang w:eastAsia="ja-JP"/>
              </w:rPr>
            </w:pPr>
            <w:r>
              <w:rPr>
                <w:lang w:eastAsia="ja-JP"/>
              </w:rPr>
              <w:t>0.2</w:t>
            </w:r>
          </w:p>
        </w:tc>
        <w:tc>
          <w:tcPr>
            <w:tcW w:w="3117" w:type="dxa"/>
            <w:tcBorders>
              <w:top w:val="single" w:sz="4" w:space="0" w:color="auto"/>
              <w:left w:val="single" w:sz="4" w:space="0" w:color="auto"/>
              <w:bottom w:val="single" w:sz="4" w:space="0" w:color="auto"/>
              <w:right w:val="single" w:sz="4" w:space="0" w:color="auto"/>
            </w:tcBorders>
          </w:tcPr>
          <w:p w14:paraId="1F68BC1B" w14:textId="77777777" w:rsidR="007666EA" w:rsidRPr="006F4D85" w:rsidRDefault="007666EA" w:rsidP="008841F5">
            <w:pPr>
              <w:pStyle w:val="TAC"/>
              <w:rPr>
                <w:lang w:eastAsia="ja-JP"/>
              </w:rPr>
            </w:pPr>
          </w:p>
        </w:tc>
      </w:tr>
      <w:tr w:rsidR="007666EA" w:rsidRPr="006F4D85" w14:paraId="3753E3B5"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CAE5FC5" w14:textId="77777777" w:rsidR="007666EA" w:rsidRPr="006F4D85" w:rsidRDefault="007666EA" w:rsidP="008841F5">
            <w:pPr>
              <w:pStyle w:val="TAL"/>
              <w:rPr>
                <w:lang w:eastAsia="ja-JP"/>
              </w:rPr>
            </w:pPr>
            <w:r w:rsidRPr="006F4D85">
              <w:t>T2</w:t>
            </w:r>
          </w:p>
        </w:tc>
        <w:tc>
          <w:tcPr>
            <w:tcW w:w="709" w:type="dxa"/>
            <w:tcBorders>
              <w:top w:val="single" w:sz="4" w:space="0" w:color="auto"/>
              <w:left w:val="single" w:sz="4" w:space="0" w:color="auto"/>
              <w:bottom w:val="single" w:sz="4" w:space="0" w:color="auto"/>
              <w:right w:val="single" w:sz="4" w:space="0" w:color="auto"/>
            </w:tcBorders>
            <w:hideMark/>
          </w:tcPr>
          <w:p w14:paraId="389CDAFD" w14:textId="77777777" w:rsidR="007666EA" w:rsidRPr="006F4D85" w:rsidRDefault="007666EA" w:rsidP="008841F5">
            <w:pPr>
              <w:pStyle w:val="TAC"/>
              <w:rPr>
                <w:lang w:eastAsia="ja-JP"/>
              </w:rPr>
            </w:pPr>
            <w:r w:rsidRPr="006F4D85">
              <w:t>s</w:t>
            </w:r>
          </w:p>
        </w:tc>
        <w:tc>
          <w:tcPr>
            <w:tcW w:w="2977" w:type="dxa"/>
            <w:gridSpan w:val="2"/>
            <w:tcBorders>
              <w:top w:val="single" w:sz="4" w:space="0" w:color="auto"/>
              <w:left w:val="single" w:sz="4" w:space="0" w:color="auto"/>
              <w:bottom w:val="single" w:sz="4" w:space="0" w:color="auto"/>
              <w:right w:val="single" w:sz="4" w:space="0" w:color="auto"/>
            </w:tcBorders>
            <w:hideMark/>
          </w:tcPr>
          <w:p w14:paraId="7489EE41" w14:textId="77777777" w:rsidR="007666EA" w:rsidRPr="006F4D85" w:rsidRDefault="007666EA" w:rsidP="008841F5">
            <w:pPr>
              <w:pStyle w:val="TAC"/>
              <w:rPr>
                <w:lang w:eastAsia="ja-JP"/>
              </w:rPr>
            </w:pPr>
            <w:r>
              <w:rPr>
                <w:lang w:eastAsia="ja-JP"/>
              </w:rPr>
              <w:t>5</w:t>
            </w:r>
          </w:p>
        </w:tc>
        <w:tc>
          <w:tcPr>
            <w:tcW w:w="3117" w:type="dxa"/>
            <w:tcBorders>
              <w:top w:val="single" w:sz="4" w:space="0" w:color="auto"/>
              <w:left w:val="single" w:sz="4" w:space="0" w:color="auto"/>
              <w:bottom w:val="single" w:sz="4" w:space="0" w:color="auto"/>
              <w:right w:val="single" w:sz="4" w:space="0" w:color="auto"/>
            </w:tcBorders>
          </w:tcPr>
          <w:p w14:paraId="6A86255A" w14:textId="77777777" w:rsidR="007666EA" w:rsidRPr="006F4D85" w:rsidRDefault="007666EA" w:rsidP="008841F5">
            <w:pPr>
              <w:pStyle w:val="TAC"/>
              <w:rPr>
                <w:lang w:eastAsia="ja-JP"/>
              </w:rPr>
            </w:pPr>
          </w:p>
        </w:tc>
      </w:tr>
      <w:tr w:rsidR="007666EA" w:rsidRPr="006F4D85" w14:paraId="5AC48FA8"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285373D1" w14:textId="77777777" w:rsidR="007666EA" w:rsidRPr="006F4D85" w:rsidRDefault="007666EA" w:rsidP="008841F5">
            <w:pPr>
              <w:pStyle w:val="TAL"/>
              <w:rPr>
                <w:lang w:eastAsia="zh-CN"/>
              </w:rPr>
            </w:pPr>
            <w:r>
              <w:rPr>
                <w:rFonts w:hint="eastAsia"/>
                <w:lang w:eastAsia="zh-CN"/>
              </w:rPr>
              <w:t>T</w:t>
            </w:r>
            <w:r>
              <w:rPr>
                <w:lang w:eastAsia="zh-CN"/>
              </w:rPr>
              <w:t>3</w:t>
            </w:r>
          </w:p>
        </w:tc>
        <w:tc>
          <w:tcPr>
            <w:tcW w:w="709" w:type="dxa"/>
            <w:tcBorders>
              <w:top w:val="single" w:sz="4" w:space="0" w:color="auto"/>
              <w:left w:val="single" w:sz="4" w:space="0" w:color="auto"/>
              <w:bottom w:val="single" w:sz="4" w:space="0" w:color="auto"/>
              <w:right w:val="single" w:sz="4" w:space="0" w:color="auto"/>
            </w:tcBorders>
          </w:tcPr>
          <w:p w14:paraId="248EE355" w14:textId="77777777" w:rsidR="007666EA" w:rsidRPr="006F4D85" w:rsidRDefault="007666EA" w:rsidP="008841F5">
            <w:pPr>
              <w:pStyle w:val="TAC"/>
              <w:rPr>
                <w:lang w:eastAsia="zh-CN"/>
              </w:rPr>
            </w:pPr>
            <w:r>
              <w:rPr>
                <w:rFonts w:hint="eastAsia"/>
                <w:lang w:eastAsia="zh-CN"/>
              </w:rPr>
              <w:t>s</w:t>
            </w:r>
          </w:p>
        </w:tc>
        <w:tc>
          <w:tcPr>
            <w:tcW w:w="2977" w:type="dxa"/>
            <w:gridSpan w:val="2"/>
            <w:tcBorders>
              <w:top w:val="single" w:sz="4" w:space="0" w:color="auto"/>
              <w:left w:val="single" w:sz="4" w:space="0" w:color="auto"/>
              <w:bottom w:val="single" w:sz="4" w:space="0" w:color="auto"/>
              <w:right w:val="single" w:sz="4" w:space="0" w:color="auto"/>
            </w:tcBorders>
          </w:tcPr>
          <w:p w14:paraId="18B3F585" w14:textId="77777777" w:rsidR="007666EA" w:rsidRPr="006F4D85" w:rsidRDefault="007666EA" w:rsidP="008841F5">
            <w:pPr>
              <w:pStyle w:val="TAC"/>
              <w:rPr>
                <w:lang w:eastAsia="zh-CN"/>
              </w:rPr>
            </w:pPr>
            <w:r>
              <w:rPr>
                <w:rFonts w:hint="eastAsia"/>
                <w:lang w:eastAsia="zh-CN"/>
              </w:rPr>
              <w:t>0</w:t>
            </w:r>
            <w:r>
              <w:rPr>
                <w:lang w:eastAsia="zh-CN"/>
              </w:rPr>
              <w:t>.2</w:t>
            </w:r>
          </w:p>
        </w:tc>
        <w:tc>
          <w:tcPr>
            <w:tcW w:w="3117" w:type="dxa"/>
            <w:tcBorders>
              <w:top w:val="single" w:sz="4" w:space="0" w:color="auto"/>
              <w:left w:val="single" w:sz="4" w:space="0" w:color="auto"/>
              <w:bottom w:val="single" w:sz="4" w:space="0" w:color="auto"/>
              <w:right w:val="single" w:sz="4" w:space="0" w:color="auto"/>
            </w:tcBorders>
          </w:tcPr>
          <w:p w14:paraId="4ADEA74A" w14:textId="77777777" w:rsidR="007666EA" w:rsidRPr="006F4D85" w:rsidRDefault="007666EA" w:rsidP="008841F5">
            <w:pPr>
              <w:pStyle w:val="TAC"/>
              <w:rPr>
                <w:lang w:eastAsia="ja-JP"/>
              </w:rPr>
            </w:pPr>
          </w:p>
        </w:tc>
      </w:tr>
    </w:tbl>
    <w:p w14:paraId="41C80EB3" w14:textId="77777777" w:rsidR="007666EA" w:rsidRPr="006F4D85" w:rsidRDefault="007666EA" w:rsidP="007666EA"/>
    <w:p w14:paraId="32E8CDBB" w14:textId="77777777" w:rsidR="007666EA" w:rsidRPr="006F4D85" w:rsidRDefault="007666EA" w:rsidP="007666EA">
      <w:pPr>
        <w:pStyle w:val="TH"/>
      </w:pPr>
      <w:r w:rsidRPr="006F4D85">
        <w:lastRenderedPageBreak/>
        <w:t xml:space="preserve">Table </w:t>
      </w:r>
      <w:r>
        <w:t>A.5.5.6.4.1.1</w:t>
      </w:r>
      <w:r w:rsidRPr="006F4D85">
        <w:t xml:space="preserve">-3: NR Cell specific test parameters for </w:t>
      </w:r>
      <w:r>
        <w:t>Dormancy</w:t>
      </w:r>
      <w:r w:rsidRPr="006F4D85">
        <w:t xml:space="preserve"> switch in synchronous EN-DC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700"/>
        <w:gridCol w:w="1379"/>
        <w:gridCol w:w="1379"/>
        <w:gridCol w:w="1453"/>
        <w:gridCol w:w="1453"/>
      </w:tblGrid>
      <w:tr w:rsidR="007666EA" w:rsidRPr="006F4D85" w14:paraId="40C349F6" w14:textId="77777777" w:rsidTr="008841F5">
        <w:trPr>
          <w:cantSplit/>
          <w:jc w:val="center"/>
        </w:trPr>
        <w:tc>
          <w:tcPr>
            <w:tcW w:w="0" w:type="auto"/>
            <w:vMerge w:val="restart"/>
            <w:tcBorders>
              <w:top w:val="single" w:sz="4" w:space="0" w:color="auto"/>
              <w:left w:val="single" w:sz="4" w:space="0" w:color="auto"/>
              <w:right w:val="single" w:sz="4" w:space="0" w:color="auto"/>
            </w:tcBorders>
          </w:tcPr>
          <w:p w14:paraId="28295D92" w14:textId="77777777" w:rsidR="007666EA" w:rsidRPr="006F4D85" w:rsidRDefault="007666EA" w:rsidP="008841F5">
            <w:pPr>
              <w:pStyle w:val="TAH"/>
            </w:pPr>
            <w:r w:rsidRPr="006F4D85">
              <w:t>Parameter</w:t>
            </w:r>
          </w:p>
        </w:tc>
        <w:tc>
          <w:tcPr>
            <w:tcW w:w="0" w:type="auto"/>
            <w:vMerge w:val="restart"/>
            <w:tcBorders>
              <w:top w:val="single" w:sz="4" w:space="0" w:color="auto"/>
              <w:left w:val="single" w:sz="4" w:space="0" w:color="auto"/>
              <w:right w:val="single" w:sz="4" w:space="0" w:color="auto"/>
            </w:tcBorders>
          </w:tcPr>
          <w:p w14:paraId="55F76D53" w14:textId="77777777" w:rsidR="007666EA" w:rsidRPr="006F4D85" w:rsidRDefault="007666EA" w:rsidP="008841F5">
            <w:pPr>
              <w:pStyle w:val="TAH"/>
            </w:pPr>
            <w:r w:rsidRPr="006F4D85">
              <w:t>Unit</w:t>
            </w:r>
          </w:p>
        </w:tc>
        <w:tc>
          <w:tcPr>
            <w:tcW w:w="0" w:type="auto"/>
            <w:gridSpan w:val="2"/>
            <w:tcBorders>
              <w:top w:val="single" w:sz="4" w:space="0" w:color="auto"/>
              <w:left w:val="single" w:sz="4" w:space="0" w:color="auto"/>
              <w:bottom w:val="single" w:sz="4" w:space="0" w:color="auto"/>
              <w:right w:val="single" w:sz="4" w:space="0" w:color="auto"/>
            </w:tcBorders>
          </w:tcPr>
          <w:p w14:paraId="1029E757" w14:textId="77777777" w:rsidR="007666EA" w:rsidRPr="006F4D85" w:rsidRDefault="007666EA" w:rsidP="008841F5">
            <w:pPr>
              <w:pStyle w:val="TAH"/>
              <w:rPr>
                <w:lang w:eastAsia="zh-CN"/>
              </w:rPr>
            </w:pPr>
            <w:r>
              <w:rPr>
                <w:lang w:eastAsia="zh-CN"/>
              </w:rPr>
              <w:t>Subtest 1</w:t>
            </w:r>
          </w:p>
        </w:tc>
        <w:tc>
          <w:tcPr>
            <w:tcW w:w="0" w:type="auto"/>
            <w:gridSpan w:val="2"/>
            <w:tcBorders>
              <w:top w:val="single" w:sz="4" w:space="0" w:color="auto"/>
              <w:left w:val="single" w:sz="4" w:space="0" w:color="auto"/>
              <w:bottom w:val="single" w:sz="4" w:space="0" w:color="auto"/>
              <w:right w:val="single" w:sz="4" w:space="0" w:color="auto"/>
            </w:tcBorders>
          </w:tcPr>
          <w:p w14:paraId="329CB472" w14:textId="77777777" w:rsidR="007666EA" w:rsidRPr="006F4D85" w:rsidRDefault="007666EA" w:rsidP="008841F5">
            <w:pPr>
              <w:pStyle w:val="TAH"/>
              <w:rPr>
                <w:lang w:eastAsia="zh-CN"/>
              </w:rPr>
            </w:pPr>
            <w:r>
              <w:rPr>
                <w:rFonts w:hint="eastAsia"/>
                <w:lang w:eastAsia="zh-CN"/>
              </w:rPr>
              <w:t>S</w:t>
            </w:r>
            <w:r>
              <w:rPr>
                <w:lang w:eastAsia="zh-CN"/>
              </w:rPr>
              <w:t>ubtest 2</w:t>
            </w:r>
          </w:p>
        </w:tc>
      </w:tr>
      <w:tr w:rsidR="007666EA" w:rsidRPr="006F4D85" w14:paraId="1E8F59BD" w14:textId="77777777" w:rsidTr="008841F5">
        <w:trPr>
          <w:cantSplit/>
          <w:jc w:val="center"/>
        </w:trPr>
        <w:tc>
          <w:tcPr>
            <w:tcW w:w="0" w:type="auto"/>
            <w:vMerge/>
            <w:tcBorders>
              <w:left w:val="single" w:sz="4" w:space="0" w:color="auto"/>
              <w:bottom w:val="single" w:sz="4" w:space="0" w:color="auto"/>
              <w:right w:val="single" w:sz="4" w:space="0" w:color="auto"/>
            </w:tcBorders>
          </w:tcPr>
          <w:p w14:paraId="1EF94653" w14:textId="77777777" w:rsidR="007666EA" w:rsidRPr="00490640" w:rsidRDefault="007666EA" w:rsidP="008841F5">
            <w:pPr>
              <w:pStyle w:val="TAH"/>
              <w:rPr>
                <w:szCs w:val="18"/>
              </w:rPr>
            </w:pPr>
          </w:p>
        </w:tc>
        <w:tc>
          <w:tcPr>
            <w:tcW w:w="0" w:type="auto"/>
            <w:vMerge/>
            <w:tcBorders>
              <w:left w:val="single" w:sz="4" w:space="0" w:color="auto"/>
              <w:bottom w:val="single" w:sz="4" w:space="0" w:color="auto"/>
              <w:right w:val="single" w:sz="4" w:space="0" w:color="auto"/>
            </w:tcBorders>
          </w:tcPr>
          <w:p w14:paraId="5C0B9D77" w14:textId="77777777" w:rsidR="007666EA" w:rsidRPr="006F4D85" w:rsidRDefault="007666EA" w:rsidP="008841F5">
            <w:pPr>
              <w:pStyle w:val="TAH"/>
            </w:pPr>
          </w:p>
        </w:tc>
        <w:tc>
          <w:tcPr>
            <w:tcW w:w="0" w:type="auto"/>
            <w:tcBorders>
              <w:top w:val="single" w:sz="4" w:space="0" w:color="auto"/>
              <w:left w:val="single" w:sz="4" w:space="0" w:color="auto"/>
              <w:bottom w:val="single" w:sz="4" w:space="0" w:color="auto"/>
              <w:right w:val="single" w:sz="4" w:space="0" w:color="auto"/>
            </w:tcBorders>
          </w:tcPr>
          <w:p w14:paraId="44A4CABA" w14:textId="77777777" w:rsidR="007666EA" w:rsidRPr="006F4D85" w:rsidRDefault="007666EA" w:rsidP="008841F5">
            <w:pPr>
              <w:pStyle w:val="TAH"/>
            </w:pPr>
            <w:r w:rsidRPr="006F4D85">
              <w:t>Cell 2</w:t>
            </w:r>
          </w:p>
        </w:tc>
        <w:tc>
          <w:tcPr>
            <w:tcW w:w="0" w:type="auto"/>
            <w:tcBorders>
              <w:top w:val="single" w:sz="4" w:space="0" w:color="auto"/>
              <w:left w:val="single" w:sz="4" w:space="0" w:color="auto"/>
              <w:bottom w:val="single" w:sz="4" w:space="0" w:color="auto"/>
              <w:right w:val="single" w:sz="4" w:space="0" w:color="auto"/>
            </w:tcBorders>
          </w:tcPr>
          <w:p w14:paraId="01021C03" w14:textId="77777777" w:rsidR="007666EA" w:rsidRPr="006F4D85" w:rsidRDefault="007666EA" w:rsidP="008841F5">
            <w:pPr>
              <w:pStyle w:val="TAH"/>
            </w:pPr>
            <w:r w:rsidRPr="006F4D85">
              <w:t>Cell 3</w:t>
            </w:r>
          </w:p>
        </w:tc>
        <w:tc>
          <w:tcPr>
            <w:tcW w:w="0" w:type="auto"/>
            <w:tcBorders>
              <w:top w:val="single" w:sz="4" w:space="0" w:color="auto"/>
              <w:left w:val="single" w:sz="4" w:space="0" w:color="auto"/>
              <w:bottom w:val="single" w:sz="4" w:space="0" w:color="auto"/>
              <w:right w:val="single" w:sz="4" w:space="0" w:color="auto"/>
            </w:tcBorders>
          </w:tcPr>
          <w:p w14:paraId="48F95BC8" w14:textId="77777777" w:rsidR="007666EA" w:rsidRPr="006F4D85" w:rsidRDefault="007666EA" w:rsidP="008841F5">
            <w:pPr>
              <w:pStyle w:val="TAH"/>
            </w:pPr>
            <w:r w:rsidRPr="006F4D85">
              <w:t>Cell 2</w:t>
            </w:r>
          </w:p>
        </w:tc>
        <w:tc>
          <w:tcPr>
            <w:tcW w:w="0" w:type="auto"/>
            <w:tcBorders>
              <w:top w:val="single" w:sz="4" w:space="0" w:color="auto"/>
              <w:left w:val="single" w:sz="4" w:space="0" w:color="auto"/>
              <w:bottom w:val="single" w:sz="4" w:space="0" w:color="auto"/>
              <w:right w:val="single" w:sz="4" w:space="0" w:color="auto"/>
            </w:tcBorders>
          </w:tcPr>
          <w:p w14:paraId="2142E672" w14:textId="77777777" w:rsidR="007666EA" w:rsidRPr="006F4D85" w:rsidRDefault="007666EA" w:rsidP="008841F5">
            <w:pPr>
              <w:pStyle w:val="TAH"/>
            </w:pPr>
            <w:r w:rsidRPr="006F4D85">
              <w:t>Cell 3</w:t>
            </w:r>
          </w:p>
        </w:tc>
      </w:tr>
      <w:tr w:rsidR="007666EA" w:rsidRPr="006F4D85" w14:paraId="0C4B2E6C"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C727595" w14:textId="77777777" w:rsidR="007666EA" w:rsidRPr="00490640" w:rsidRDefault="007666EA" w:rsidP="008841F5">
            <w:pPr>
              <w:pStyle w:val="TAL"/>
              <w:rPr>
                <w:szCs w:val="18"/>
              </w:rPr>
            </w:pPr>
            <w:r w:rsidRPr="00490640">
              <w:rPr>
                <w:szCs w:val="18"/>
              </w:rPr>
              <w:t>Frequency Range</w:t>
            </w:r>
          </w:p>
        </w:tc>
        <w:tc>
          <w:tcPr>
            <w:tcW w:w="0" w:type="auto"/>
            <w:tcBorders>
              <w:top w:val="single" w:sz="4" w:space="0" w:color="auto"/>
              <w:left w:val="single" w:sz="4" w:space="0" w:color="auto"/>
              <w:bottom w:val="single" w:sz="4" w:space="0" w:color="auto"/>
              <w:right w:val="single" w:sz="4" w:space="0" w:color="auto"/>
            </w:tcBorders>
          </w:tcPr>
          <w:p w14:paraId="4E15D1BC" w14:textId="77777777" w:rsidR="007666EA" w:rsidRPr="006F4D85" w:rsidRDefault="007666EA" w:rsidP="008841F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361BF5D6" w14:textId="77777777" w:rsidR="007666EA" w:rsidRPr="006F4D85" w:rsidRDefault="007666EA" w:rsidP="008841F5">
            <w:pPr>
              <w:pStyle w:val="TAC"/>
            </w:pPr>
            <w:r w:rsidRPr="006F4D85">
              <w:t>FR2</w:t>
            </w:r>
          </w:p>
        </w:tc>
        <w:tc>
          <w:tcPr>
            <w:tcW w:w="0" w:type="auto"/>
            <w:gridSpan w:val="2"/>
            <w:tcBorders>
              <w:top w:val="single" w:sz="4" w:space="0" w:color="auto"/>
              <w:left w:val="single" w:sz="4" w:space="0" w:color="auto"/>
              <w:bottom w:val="single" w:sz="4" w:space="0" w:color="auto"/>
              <w:right w:val="single" w:sz="4" w:space="0" w:color="auto"/>
            </w:tcBorders>
          </w:tcPr>
          <w:p w14:paraId="69B2D2BB" w14:textId="77777777" w:rsidR="007666EA" w:rsidRPr="006F4D85" w:rsidRDefault="007666EA" w:rsidP="008841F5">
            <w:pPr>
              <w:pStyle w:val="TAC"/>
            </w:pPr>
            <w:r w:rsidRPr="006F4D85">
              <w:t>FR2</w:t>
            </w:r>
          </w:p>
        </w:tc>
      </w:tr>
      <w:tr w:rsidR="007666EA" w:rsidRPr="006F4D85" w14:paraId="24F73D83" w14:textId="77777777" w:rsidTr="008841F5">
        <w:trPr>
          <w:cantSplit/>
          <w:trHeight w:val="144"/>
          <w:jc w:val="center"/>
        </w:trPr>
        <w:tc>
          <w:tcPr>
            <w:tcW w:w="0" w:type="auto"/>
            <w:tcBorders>
              <w:top w:val="single" w:sz="4" w:space="0" w:color="auto"/>
              <w:left w:val="single" w:sz="4" w:space="0" w:color="auto"/>
              <w:bottom w:val="single" w:sz="4" w:space="0" w:color="auto"/>
              <w:right w:val="single" w:sz="4" w:space="0" w:color="auto"/>
            </w:tcBorders>
            <w:hideMark/>
          </w:tcPr>
          <w:p w14:paraId="3B409A95" w14:textId="77777777" w:rsidR="007666EA" w:rsidRPr="00490640" w:rsidRDefault="007666EA" w:rsidP="008841F5">
            <w:pPr>
              <w:pStyle w:val="TAL"/>
              <w:rPr>
                <w:szCs w:val="18"/>
                <w:lang w:eastAsia="ja-JP"/>
              </w:rPr>
            </w:pPr>
            <w:r w:rsidRPr="00490640">
              <w:rPr>
                <w:szCs w:val="18"/>
              </w:rPr>
              <w:t>Duplex mode</w:t>
            </w:r>
          </w:p>
        </w:tc>
        <w:tc>
          <w:tcPr>
            <w:tcW w:w="0" w:type="auto"/>
            <w:tcBorders>
              <w:top w:val="single" w:sz="4" w:space="0" w:color="auto"/>
              <w:left w:val="single" w:sz="4" w:space="0" w:color="auto"/>
              <w:bottom w:val="single" w:sz="4" w:space="0" w:color="auto"/>
              <w:right w:val="single" w:sz="4" w:space="0" w:color="auto"/>
            </w:tcBorders>
          </w:tcPr>
          <w:p w14:paraId="38772C8F" w14:textId="77777777" w:rsidR="007666EA" w:rsidRPr="006F4D85" w:rsidRDefault="007666EA" w:rsidP="008841F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4EF5290A" w14:textId="77777777" w:rsidR="007666EA" w:rsidRPr="006F4D85" w:rsidRDefault="007666EA" w:rsidP="008841F5">
            <w:pPr>
              <w:pStyle w:val="TAC"/>
              <w:rPr>
                <w:rFonts w:cs="Arial"/>
              </w:rPr>
            </w:pPr>
            <w:r w:rsidRPr="006F4D85">
              <w:rPr>
                <w:rFonts w:cs="Arial"/>
              </w:rPr>
              <w:t>TDD</w:t>
            </w:r>
          </w:p>
        </w:tc>
        <w:tc>
          <w:tcPr>
            <w:tcW w:w="0" w:type="auto"/>
            <w:gridSpan w:val="2"/>
            <w:tcBorders>
              <w:top w:val="single" w:sz="4" w:space="0" w:color="auto"/>
              <w:left w:val="single" w:sz="4" w:space="0" w:color="auto"/>
              <w:bottom w:val="single" w:sz="4" w:space="0" w:color="auto"/>
              <w:right w:val="single" w:sz="4" w:space="0" w:color="auto"/>
            </w:tcBorders>
          </w:tcPr>
          <w:p w14:paraId="2E343C3A" w14:textId="77777777" w:rsidR="007666EA" w:rsidRPr="006F4D85" w:rsidRDefault="007666EA" w:rsidP="008841F5">
            <w:pPr>
              <w:pStyle w:val="TAC"/>
              <w:rPr>
                <w:rFonts w:cs="Arial"/>
              </w:rPr>
            </w:pPr>
            <w:r w:rsidRPr="006F4D85">
              <w:rPr>
                <w:rFonts w:cs="Arial"/>
              </w:rPr>
              <w:t>TDD</w:t>
            </w:r>
          </w:p>
        </w:tc>
      </w:tr>
      <w:tr w:rsidR="007666EA" w:rsidRPr="006F4D85" w14:paraId="161DED6E"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BFF8629" w14:textId="77777777" w:rsidR="007666EA" w:rsidRPr="00490640" w:rsidRDefault="007666EA" w:rsidP="008841F5">
            <w:pPr>
              <w:pStyle w:val="TAL"/>
              <w:rPr>
                <w:szCs w:val="18"/>
              </w:rPr>
            </w:pPr>
            <w:r w:rsidRPr="00490640">
              <w:rPr>
                <w:szCs w:val="18"/>
              </w:rPr>
              <w:t>TDD configuration</w:t>
            </w:r>
          </w:p>
        </w:tc>
        <w:tc>
          <w:tcPr>
            <w:tcW w:w="0" w:type="auto"/>
            <w:tcBorders>
              <w:top w:val="single" w:sz="4" w:space="0" w:color="auto"/>
              <w:left w:val="single" w:sz="4" w:space="0" w:color="auto"/>
              <w:bottom w:val="single" w:sz="4" w:space="0" w:color="auto"/>
              <w:right w:val="single" w:sz="4" w:space="0" w:color="auto"/>
            </w:tcBorders>
          </w:tcPr>
          <w:p w14:paraId="54CA95E1" w14:textId="77777777" w:rsidR="007666EA" w:rsidRPr="006F4D85" w:rsidRDefault="007666EA" w:rsidP="008841F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7AE4C169" w14:textId="77777777" w:rsidR="007666EA" w:rsidRPr="006F4D85" w:rsidRDefault="007666EA" w:rsidP="008841F5">
            <w:pPr>
              <w:pStyle w:val="TAC"/>
              <w:rPr>
                <w:rFonts w:cs="Arial"/>
              </w:rPr>
            </w:pPr>
            <w:r w:rsidRPr="006F4D85">
              <w:rPr>
                <w:rFonts w:cs="Arial"/>
              </w:rPr>
              <w:t>TDDConf.3.1</w:t>
            </w:r>
          </w:p>
        </w:tc>
        <w:tc>
          <w:tcPr>
            <w:tcW w:w="0" w:type="auto"/>
            <w:gridSpan w:val="2"/>
            <w:tcBorders>
              <w:top w:val="single" w:sz="4" w:space="0" w:color="auto"/>
              <w:left w:val="single" w:sz="4" w:space="0" w:color="auto"/>
              <w:bottom w:val="single" w:sz="4" w:space="0" w:color="auto"/>
              <w:right w:val="single" w:sz="4" w:space="0" w:color="auto"/>
            </w:tcBorders>
          </w:tcPr>
          <w:p w14:paraId="34DCCFD5" w14:textId="77777777" w:rsidR="007666EA" w:rsidRPr="006F4D85" w:rsidRDefault="007666EA" w:rsidP="008841F5">
            <w:pPr>
              <w:pStyle w:val="TAC"/>
              <w:rPr>
                <w:rFonts w:cs="Arial"/>
              </w:rPr>
            </w:pPr>
            <w:r w:rsidRPr="006F4D85">
              <w:rPr>
                <w:rFonts w:cs="Arial"/>
              </w:rPr>
              <w:t>TDDConf.3.1</w:t>
            </w:r>
          </w:p>
        </w:tc>
      </w:tr>
      <w:tr w:rsidR="007666EA" w:rsidRPr="006F4D85" w14:paraId="0DEE3E53"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52A60A4" w14:textId="77777777" w:rsidR="007666EA" w:rsidRPr="00490640" w:rsidRDefault="007666EA" w:rsidP="008841F5">
            <w:pPr>
              <w:pStyle w:val="TAL"/>
              <w:rPr>
                <w:szCs w:val="18"/>
              </w:rPr>
            </w:pPr>
            <w:r w:rsidRPr="00490640">
              <w:rPr>
                <w:szCs w:val="18"/>
              </w:rPr>
              <w:t>BW</w:t>
            </w:r>
            <w:r w:rsidRPr="00490640">
              <w:rPr>
                <w:szCs w:val="18"/>
                <w:vertAlign w:val="subscript"/>
              </w:rPr>
              <w:t>channel</w:t>
            </w:r>
          </w:p>
        </w:tc>
        <w:tc>
          <w:tcPr>
            <w:tcW w:w="0" w:type="auto"/>
            <w:tcBorders>
              <w:top w:val="single" w:sz="4" w:space="0" w:color="auto"/>
              <w:left w:val="single" w:sz="4" w:space="0" w:color="auto"/>
              <w:bottom w:val="single" w:sz="4" w:space="0" w:color="auto"/>
              <w:right w:val="single" w:sz="4" w:space="0" w:color="auto"/>
            </w:tcBorders>
          </w:tcPr>
          <w:p w14:paraId="15CA3897" w14:textId="77777777" w:rsidR="007666EA" w:rsidRPr="006F4D85" w:rsidRDefault="007666EA" w:rsidP="008841F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09E9B780" w14:textId="77777777" w:rsidR="007666EA" w:rsidRPr="006F4D85" w:rsidRDefault="007666EA" w:rsidP="008841F5">
            <w:pPr>
              <w:pStyle w:val="TAC"/>
              <w:rPr>
                <w:rFonts w:eastAsia="Malgun Gothic" w:cs="Arial"/>
                <w:szCs w:val="18"/>
                <w:lang w:val="de-DE"/>
              </w:rPr>
            </w:pPr>
            <w:r w:rsidRPr="006F4D85">
              <w:rPr>
                <w:rFonts w:eastAsia="Malgun Gothic"/>
                <w:szCs w:val="18"/>
              </w:rPr>
              <w:t xml:space="preserve">100 MHz: </w:t>
            </w:r>
            <w:proofErr w:type="gramStart"/>
            <w:r w:rsidRPr="006F4D85">
              <w:rPr>
                <w:rFonts w:eastAsia="Malgun Gothic" w:cs="Arial"/>
                <w:szCs w:val="18"/>
                <w:lang w:val="de-DE"/>
              </w:rPr>
              <w:t>N</w:t>
            </w:r>
            <w:r w:rsidRPr="006F4D85">
              <w:rPr>
                <w:rFonts w:eastAsia="Malgun Gothic" w:cs="Arial"/>
                <w:szCs w:val="18"/>
                <w:vertAlign w:val="subscript"/>
                <w:lang w:val="de-DE"/>
              </w:rPr>
              <w:t>RB,c</w:t>
            </w:r>
            <w:proofErr w:type="gramEnd"/>
            <w:r w:rsidRPr="006F4D85">
              <w:rPr>
                <w:rFonts w:eastAsia="Malgun Gothic" w:cs="Arial"/>
                <w:szCs w:val="18"/>
                <w:lang w:val="de-DE"/>
              </w:rPr>
              <w:t xml:space="preserve"> = 66</w:t>
            </w:r>
          </w:p>
        </w:tc>
        <w:tc>
          <w:tcPr>
            <w:tcW w:w="0" w:type="auto"/>
            <w:gridSpan w:val="2"/>
            <w:tcBorders>
              <w:top w:val="single" w:sz="4" w:space="0" w:color="auto"/>
              <w:left w:val="single" w:sz="4" w:space="0" w:color="auto"/>
              <w:bottom w:val="single" w:sz="4" w:space="0" w:color="auto"/>
              <w:right w:val="single" w:sz="4" w:space="0" w:color="auto"/>
            </w:tcBorders>
          </w:tcPr>
          <w:p w14:paraId="66315747" w14:textId="77777777" w:rsidR="007666EA" w:rsidRPr="006F4D85" w:rsidRDefault="007666EA" w:rsidP="008841F5">
            <w:pPr>
              <w:pStyle w:val="TAC"/>
              <w:rPr>
                <w:rFonts w:eastAsia="Malgun Gothic"/>
                <w:szCs w:val="18"/>
              </w:rPr>
            </w:pPr>
            <w:r w:rsidRPr="006F4D85">
              <w:rPr>
                <w:rFonts w:eastAsia="Malgun Gothic"/>
                <w:szCs w:val="18"/>
              </w:rPr>
              <w:t xml:space="preserve">100 MHz: </w:t>
            </w:r>
            <w:proofErr w:type="gramStart"/>
            <w:r w:rsidRPr="006F4D85">
              <w:rPr>
                <w:rFonts w:eastAsia="Malgun Gothic" w:cs="Arial"/>
                <w:szCs w:val="18"/>
                <w:lang w:val="de-DE"/>
              </w:rPr>
              <w:t>N</w:t>
            </w:r>
            <w:r w:rsidRPr="006F4D85">
              <w:rPr>
                <w:rFonts w:eastAsia="Malgun Gothic" w:cs="Arial"/>
                <w:szCs w:val="18"/>
                <w:vertAlign w:val="subscript"/>
                <w:lang w:val="de-DE"/>
              </w:rPr>
              <w:t>RB,c</w:t>
            </w:r>
            <w:proofErr w:type="gramEnd"/>
            <w:r w:rsidRPr="006F4D85">
              <w:rPr>
                <w:rFonts w:eastAsia="Malgun Gothic" w:cs="Arial"/>
                <w:szCs w:val="18"/>
                <w:lang w:val="de-DE"/>
              </w:rPr>
              <w:t xml:space="preserve"> = 66</w:t>
            </w:r>
          </w:p>
        </w:tc>
      </w:tr>
      <w:tr w:rsidR="007666EA" w:rsidRPr="006F4D85" w14:paraId="136BC8CD"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7D9AF7A" w14:textId="77777777" w:rsidR="007666EA" w:rsidRPr="00490640" w:rsidRDefault="007666EA" w:rsidP="008841F5">
            <w:pPr>
              <w:pStyle w:val="TAL"/>
              <w:rPr>
                <w:szCs w:val="18"/>
              </w:rPr>
            </w:pPr>
            <w:r w:rsidRPr="00490640">
              <w:rPr>
                <w:szCs w:val="18"/>
              </w:rPr>
              <w:t>Active BWP ID</w:t>
            </w:r>
          </w:p>
        </w:tc>
        <w:tc>
          <w:tcPr>
            <w:tcW w:w="0" w:type="auto"/>
            <w:tcBorders>
              <w:top w:val="single" w:sz="4" w:space="0" w:color="auto"/>
              <w:left w:val="single" w:sz="4" w:space="0" w:color="auto"/>
              <w:bottom w:val="single" w:sz="4" w:space="0" w:color="auto"/>
              <w:right w:val="single" w:sz="4" w:space="0" w:color="auto"/>
            </w:tcBorders>
          </w:tcPr>
          <w:p w14:paraId="452D8D13" w14:textId="77777777" w:rsidR="007666EA" w:rsidRPr="006F4D85" w:rsidRDefault="007666EA" w:rsidP="008841F5">
            <w:pPr>
              <w:pStyle w:val="TAC"/>
            </w:pPr>
          </w:p>
        </w:tc>
        <w:tc>
          <w:tcPr>
            <w:tcW w:w="0" w:type="auto"/>
            <w:tcBorders>
              <w:top w:val="single" w:sz="4" w:space="0" w:color="auto"/>
              <w:left w:val="single" w:sz="4" w:space="0" w:color="auto"/>
              <w:bottom w:val="single" w:sz="4" w:space="0" w:color="auto"/>
              <w:right w:val="single" w:sz="4" w:space="0" w:color="auto"/>
            </w:tcBorders>
          </w:tcPr>
          <w:p w14:paraId="7F89DCC1" w14:textId="77777777" w:rsidR="007666EA" w:rsidRPr="006F4D85" w:rsidRDefault="007666EA" w:rsidP="008841F5">
            <w:pPr>
              <w:pStyle w:val="TAC"/>
            </w:pPr>
            <w:r>
              <w:t>0</w:t>
            </w:r>
          </w:p>
        </w:tc>
        <w:tc>
          <w:tcPr>
            <w:tcW w:w="0" w:type="auto"/>
            <w:tcBorders>
              <w:top w:val="single" w:sz="4" w:space="0" w:color="auto"/>
              <w:left w:val="single" w:sz="4" w:space="0" w:color="auto"/>
              <w:bottom w:val="single" w:sz="4" w:space="0" w:color="auto"/>
              <w:right w:val="single" w:sz="4" w:space="0" w:color="auto"/>
            </w:tcBorders>
          </w:tcPr>
          <w:p w14:paraId="66E6C38F" w14:textId="77777777" w:rsidR="007666EA" w:rsidRPr="006F4D85" w:rsidRDefault="007666EA" w:rsidP="008841F5">
            <w:pPr>
              <w:pStyle w:val="TAC"/>
            </w:pPr>
            <w:r w:rsidRPr="006F4D85">
              <w:t>0</w:t>
            </w:r>
          </w:p>
        </w:tc>
        <w:tc>
          <w:tcPr>
            <w:tcW w:w="0" w:type="auto"/>
            <w:tcBorders>
              <w:top w:val="single" w:sz="4" w:space="0" w:color="auto"/>
              <w:left w:val="single" w:sz="4" w:space="0" w:color="auto"/>
              <w:bottom w:val="single" w:sz="4" w:space="0" w:color="auto"/>
              <w:right w:val="single" w:sz="4" w:space="0" w:color="auto"/>
            </w:tcBorders>
          </w:tcPr>
          <w:p w14:paraId="3DE93112" w14:textId="77777777" w:rsidR="007666EA" w:rsidRPr="006F4D85" w:rsidRDefault="007666EA" w:rsidP="008841F5">
            <w:pPr>
              <w:pStyle w:val="TAC"/>
            </w:pPr>
            <w:r>
              <w:t>0</w:t>
            </w:r>
          </w:p>
        </w:tc>
        <w:tc>
          <w:tcPr>
            <w:tcW w:w="0" w:type="auto"/>
            <w:tcBorders>
              <w:top w:val="single" w:sz="4" w:space="0" w:color="auto"/>
              <w:left w:val="single" w:sz="4" w:space="0" w:color="auto"/>
              <w:bottom w:val="single" w:sz="4" w:space="0" w:color="auto"/>
              <w:right w:val="single" w:sz="4" w:space="0" w:color="auto"/>
            </w:tcBorders>
          </w:tcPr>
          <w:p w14:paraId="360C5D80" w14:textId="77777777" w:rsidR="007666EA" w:rsidRPr="006F4D85" w:rsidRDefault="007666EA" w:rsidP="008841F5">
            <w:pPr>
              <w:pStyle w:val="TAC"/>
            </w:pPr>
            <w:r w:rsidRPr="006F4D85">
              <w:t>0</w:t>
            </w:r>
          </w:p>
        </w:tc>
      </w:tr>
      <w:tr w:rsidR="007666EA" w:rsidRPr="006F4D85" w14:paraId="6B7FD1B6" w14:textId="77777777" w:rsidTr="008841F5">
        <w:trPr>
          <w:cantSplit/>
          <w:trHeight w:val="207"/>
          <w:jc w:val="center"/>
        </w:trPr>
        <w:tc>
          <w:tcPr>
            <w:tcW w:w="0" w:type="auto"/>
            <w:tcBorders>
              <w:top w:val="single" w:sz="4" w:space="0" w:color="auto"/>
              <w:left w:val="single" w:sz="4" w:space="0" w:color="auto"/>
              <w:bottom w:val="single" w:sz="4" w:space="0" w:color="auto"/>
              <w:right w:val="single" w:sz="4" w:space="0" w:color="auto"/>
            </w:tcBorders>
            <w:hideMark/>
          </w:tcPr>
          <w:p w14:paraId="29031706" w14:textId="77777777" w:rsidR="007666EA" w:rsidRPr="00490640" w:rsidRDefault="007666EA" w:rsidP="008841F5">
            <w:pPr>
              <w:pStyle w:val="TAL"/>
              <w:rPr>
                <w:szCs w:val="18"/>
              </w:rPr>
            </w:pPr>
            <w:r w:rsidRPr="00490640">
              <w:rPr>
                <w:szCs w:val="18"/>
              </w:rPr>
              <w:t>Initial DL BWP Configuration</w:t>
            </w:r>
          </w:p>
        </w:tc>
        <w:tc>
          <w:tcPr>
            <w:tcW w:w="0" w:type="auto"/>
            <w:tcBorders>
              <w:top w:val="single" w:sz="4" w:space="0" w:color="auto"/>
              <w:left w:val="single" w:sz="4" w:space="0" w:color="auto"/>
              <w:bottom w:val="single" w:sz="4" w:space="0" w:color="auto"/>
              <w:right w:val="single" w:sz="4" w:space="0" w:color="auto"/>
            </w:tcBorders>
          </w:tcPr>
          <w:p w14:paraId="7696FDA5" w14:textId="77777777" w:rsidR="007666EA" w:rsidRPr="006F4D85" w:rsidRDefault="007666EA" w:rsidP="008841F5">
            <w:pPr>
              <w:pStyle w:val="TAC"/>
            </w:pPr>
          </w:p>
        </w:tc>
        <w:tc>
          <w:tcPr>
            <w:tcW w:w="0" w:type="auto"/>
            <w:tcBorders>
              <w:top w:val="single" w:sz="4" w:space="0" w:color="auto"/>
              <w:left w:val="single" w:sz="4" w:space="0" w:color="auto"/>
              <w:bottom w:val="single" w:sz="4" w:space="0" w:color="auto"/>
              <w:right w:val="single" w:sz="4" w:space="0" w:color="auto"/>
            </w:tcBorders>
          </w:tcPr>
          <w:p w14:paraId="198D9330" w14:textId="77777777" w:rsidR="007666EA" w:rsidRPr="006F4D85" w:rsidRDefault="007666EA" w:rsidP="008841F5">
            <w:pPr>
              <w:pStyle w:val="TAC"/>
              <w:rPr>
                <w:rFonts w:cs="Arial"/>
              </w:rPr>
            </w:pPr>
            <w:r w:rsidRPr="006F4D85">
              <w:rPr>
                <w:rFonts w:cs="Arial"/>
              </w:rPr>
              <w:t>DLBWP.0.2</w:t>
            </w:r>
          </w:p>
        </w:tc>
        <w:tc>
          <w:tcPr>
            <w:tcW w:w="0" w:type="auto"/>
            <w:tcBorders>
              <w:top w:val="single" w:sz="4" w:space="0" w:color="auto"/>
              <w:left w:val="single" w:sz="4" w:space="0" w:color="auto"/>
              <w:bottom w:val="single" w:sz="4" w:space="0" w:color="auto"/>
              <w:right w:val="single" w:sz="4" w:space="0" w:color="auto"/>
            </w:tcBorders>
          </w:tcPr>
          <w:p w14:paraId="67544FCF" w14:textId="77777777" w:rsidR="007666EA" w:rsidRPr="006F4D85" w:rsidRDefault="007666EA" w:rsidP="008841F5">
            <w:pPr>
              <w:pStyle w:val="TAC"/>
            </w:pPr>
            <w:r w:rsidRPr="006F4D85">
              <w:rPr>
                <w:rFonts w:cs="Arial"/>
              </w:rPr>
              <w:t>DLBWP.0.2</w:t>
            </w:r>
          </w:p>
        </w:tc>
        <w:tc>
          <w:tcPr>
            <w:tcW w:w="0" w:type="auto"/>
            <w:tcBorders>
              <w:top w:val="single" w:sz="4" w:space="0" w:color="auto"/>
              <w:left w:val="single" w:sz="4" w:space="0" w:color="auto"/>
              <w:bottom w:val="single" w:sz="4" w:space="0" w:color="auto"/>
              <w:right w:val="single" w:sz="4" w:space="0" w:color="auto"/>
            </w:tcBorders>
          </w:tcPr>
          <w:p w14:paraId="28869AF5" w14:textId="77777777" w:rsidR="007666EA" w:rsidRPr="006F4D85" w:rsidRDefault="007666EA" w:rsidP="008841F5">
            <w:pPr>
              <w:pStyle w:val="TAC"/>
              <w:rPr>
                <w:rFonts w:cs="Arial"/>
              </w:rPr>
            </w:pPr>
            <w:r w:rsidRPr="006F4D85">
              <w:rPr>
                <w:rFonts w:cs="Arial"/>
              </w:rPr>
              <w:t>DLBWP.0.2</w:t>
            </w:r>
          </w:p>
        </w:tc>
        <w:tc>
          <w:tcPr>
            <w:tcW w:w="0" w:type="auto"/>
            <w:tcBorders>
              <w:top w:val="single" w:sz="4" w:space="0" w:color="auto"/>
              <w:left w:val="single" w:sz="4" w:space="0" w:color="auto"/>
              <w:bottom w:val="single" w:sz="4" w:space="0" w:color="auto"/>
              <w:right w:val="single" w:sz="4" w:space="0" w:color="auto"/>
            </w:tcBorders>
          </w:tcPr>
          <w:p w14:paraId="4EF36BEA" w14:textId="77777777" w:rsidR="007666EA" w:rsidRPr="006F4D85" w:rsidRDefault="007666EA" w:rsidP="008841F5">
            <w:pPr>
              <w:pStyle w:val="TAC"/>
              <w:rPr>
                <w:rFonts w:cs="Arial"/>
              </w:rPr>
            </w:pPr>
            <w:r w:rsidRPr="006F4D85">
              <w:rPr>
                <w:rFonts w:cs="Arial"/>
              </w:rPr>
              <w:t>DLBWP.0.2</w:t>
            </w:r>
          </w:p>
        </w:tc>
      </w:tr>
      <w:tr w:rsidR="007666EA" w:rsidRPr="006F4D85" w14:paraId="5A09E30A" w14:textId="77777777" w:rsidTr="008841F5">
        <w:trPr>
          <w:cantSplit/>
          <w:trHeight w:val="64"/>
          <w:jc w:val="center"/>
        </w:trPr>
        <w:tc>
          <w:tcPr>
            <w:tcW w:w="0" w:type="auto"/>
            <w:tcBorders>
              <w:top w:val="single" w:sz="4" w:space="0" w:color="auto"/>
              <w:left w:val="single" w:sz="4" w:space="0" w:color="auto"/>
              <w:bottom w:val="single" w:sz="4" w:space="0" w:color="auto"/>
              <w:right w:val="single" w:sz="4" w:space="0" w:color="auto"/>
            </w:tcBorders>
            <w:hideMark/>
          </w:tcPr>
          <w:p w14:paraId="219D2DED" w14:textId="77777777" w:rsidR="007666EA" w:rsidRPr="00490640" w:rsidRDefault="007666EA" w:rsidP="008841F5">
            <w:pPr>
              <w:pStyle w:val="TAL"/>
              <w:rPr>
                <w:szCs w:val="18"/>
              </w:rPr>
            </w:pPr>
            <w:r w:rsidRPr="00490640">
              <w:rPr>
                <w:szCs w:val="18"/>
              </w:rPr>
              <w:t>Active DL BWP-0 Configuration</w:t>
            </w:r>
          </w:p>
        </w:tc>
        <w:tc>
          <w:tcPr>
            <w:tcW w:w="0" w:type="auto"/>
            <w:tcBorders>
              <w:top w:val="single" w:sz="4" w:space="0" w:color="auto"/>
              <w:left w:val="single" w:sz="4" w:space="0" w:color="auto"/>
              <w:bottom w:val="single" w:sz="4" w:space="0" w:color="auto"/>
              <w:right w:val="single" w:sz="4" w:space="0" w:color="auto"/>
            </w:tcBorders>
          </w:tcPr>
          <w:p w14:paraId="25F7ABD9" w14:textId="77777777" w:rsidR="007666EA" w:rsidRPr="006F4D85" w:rsidRDefault="007666EA" w:rsidP="008841F5">
            <w:pPr>
              <w:pStyle w:val="TAC"/>
            </w:pPr>
          </w:p>
        </w:tc>
        <w:tc>
          <w:tcPr>
            <w:tcW w:w="0" w:type="auto"/>
            <w:tcBorders>
              <w:top w:val="single" w:sz="4" w:space="0" w:color="auto"/>
              <w:left w:val="single" w:sz="4" w:space="0" w:color="auto"/>
              <w:bottom w:val="single" w:sz="4" w:space="0" w:color="auto"/>
              <w:right w:val="single" w:sz="4" w:space="0" w:color="auto"/>
            </w:tcBorders>
          </w:tcPr>
          <w:p w14:paraId="29887A00" w14:textId="77777777" w:rsidR="007666EA" w:rsidRPr="006F4D85" w:rsidRDefault="007666EA" w:rsidP="008841F5">
            <w:pPr>
              <w:pStyle w:val="TAC"/>
              <w:rPr>
                <w:rFonts w:cs="Arial"/>
              </w:rPr>
            </w:pPr>
            <w:r w:rsidRPr="006F4D85">
              <w:rPr>
                <w:rFonts w:cs="Arial"/>
              </w:rPr>
              <w:t>DLBWP.</w:t>
            </w:r>
            <w:r>
              <w:rPr>
                <w:rFonts w:cs="Arial"/>
              </w:rPr>
              <w:t>1.1</w:t>
            </w:r>
          </w:p>
        </w:tc>
        <w:tc>
          <w:tcPr>
            <w:tcW w:w="0" w:type="auto"/>
            <w:tcBorders>
              <w:top w:val="single" w:sz="4" w:space="0" w:color="auto"/>
              <w:left w:val="single" w:sz="4" w:space="0" w:color="auto"/>
              <w:bottom w:val="single" w:sz="4" w:space="0" w:color="auto"/>
              <w:right w:val="single" w:sz="4" w:space="0" w:color="auto"/>
            </w:tcBorders>
          </w:tcPr>
          <w:p w14:paraId="73BD277E" w14:textId="77777777" w:rsidR="007666EA" w:rsidRPr="006F4D85" w:rsidRDefault="007666EA" w:rsidP="008841F5">
            <w:pPr>
              <w:pStyle w:val="TAC"/>
              <w:rPr>
                <w:rFonts w:cs="Arial"/>
                <w:lang w:eastAsia="zh-CN"/>
              </w:rPr>
            </w:pPr>
            <w:r>
              <w:rPr>
                <w:rFonts w:cs="Arial"/>
                <w:lang w:eastAsia="zh-CN"/>
              </w:rPr>
              <w:t>DLBWP.1.1</w:t>
            </w:r>
          </w:p>
        </w:tc>
        <w:tc>
          <w:tcPr>
            <w:tcW w:w="0" w:type="auto"/>
            <w:tcBorders>
              <w:top w:val="single" w:sz="4" w:space="0" w:color="auto"/>
              <w:left w:val="single" w:sz="4" w:space="0" w:color="auto"/>
              <w:bottom w:val="single" w:sz="4" w:space="0" w:color="auto"/>
              <w:right w:val="single" w:sz="4" w:space="0" w:color="auto"/>
            </w:tcBorders>
          </w:tcPr>
          <w:p w14:paraId="3AA0F047" w14:textId="77777777" w:rsidR="007666EA" w:rsidRDefault="007666EA" w:rsidP="008841F5">
            <w:pPr>
              <w:pStyle w:val="TAC"/>
              <w:rPr>
                <w:rFonts w:cs="Arial"/>
                <w:lang w:eastAsia="zh-CN"/>
              </w:rPr>
            </w:pPr>
            <w:r w:rsidRPr="006F4D85">
              <w:rPr>
                <w:rFonts w:cs="Arial"/>
              </w:rPr>
              <w:t>DLBWP.</w:t>
            </w:r>
            <w:r>
              <w:rPr>
                <w:rFonts w:cs="Arial"/>
              </w:rPr>
              <w:t>1.1</w:t>
            </w:r>
          </w:p>
        </w:tc>
        <w:tc>
          <w:tcPr>
            <w:tcW w:w="0" w:type="auto"/>
            <w:tcBorders>
              <w:top w:val="single" w:sz="4" w:space="0" w:color="auto"/>
              <w:left w:val="single" w:sz="4" w:space="0" w:color="auto"/>
              <w:bottom w:val="single" w:sz="4" w:space="0" w:color="auto"/>
              <w:right w:val="single" w:sz="4" w:space="0" w:color="auto"/>
            </w:tcBorders>
          </w:tcPr>
          <w:p w14:paraId="4B2EB606" w14:textId="77777777" w:rsidR="007666EA" w:rsidRDefault="007666EA" w:rsidP="008841F5">
            <w:pPr>
              <w:pStyle w:val="TAC"/>
              <w:rPr>
                <w:rFonts w:cs="Arial"/>
                <w:lang w:eastAsia="zh-CN"/>
              </w:rPr>
            </w:pPr>
            <w:r>
              <w:rPr>
                <w:rFonts w:cs="Arial"/>
                <w:lang w:eastAsia="zh-CN"/>
              </w:rPr>
              <w:t>DLBWP.1.1</w:t>
            </w:r>
          </w:p>
        </w:tc>
      </w:tr>
      <w:tr w:rsidR="007666EA" w:rsidRPr="006F4D85" w14:paraId="402980DE" w14:textId="77777777" w:rsidTr="008841F5">
        <w:trPr>
          <w:cantSplit/>
          <w:trHeight w:val="131"/>
          <w:jc w:val="center"/>
        </w:trPr>
        <w:tc>
          <w:tcPr>
            <w:tcW w:w="0" w:type="auto"/>
            <w:tcBorders>
              <w:top w:val="single" w:sz="4" w:space="0" w:color="auto"/>
              <w:left w:val="single" w:sz="4" w:space="0" w:color="auto"/>
              <w:bottom w:val="single" w:sz="4" w:space="0" w:color="auto"/>
              <w:right w:val="single" w:sz="4" w:space="0" w:color="auto"/>
            </w:tcBorders>
            <w:hideMark/>
          </w:tcPr>
          <w:p w14:paraId="4857CED3" w14:textId="77777777" w:rsidR="007666EA" w:rsidRPr="00490640" w:rsidRDefault="007666EA" w:rsidP="008841F5">
            <w:pPr>
              <w:pStyle w:val="TAL"/>
              <w:rPr>
                <w:szCs w:val="18"/>
              </w:rPr>
            </w:pPr>
            <w:r w:rsidRPr="00490640">
              <w:rPr>
                <w:szCs w:val="18"/>
              </w:rPr>
              <w:t>Active DL BWP-1 Configuration</w:t>
            </w:r>
          </w:p>
        </w:tc>
        <w:tc>
          <w:tcPr>
            <w:tcW w:w="0" w:type="auto"/>
            <w:tcBorders>
              <w:top w:val="single" w:sz="4" w:space="0" w:color="auto"/>
              <w:left w:val="single" w:sz="4" w:space="0" w:color="auto"/>
              <w:bottom w:val="single" w:sz="4" w:space="0" w:color="auto"/>
              <w:right w:val="single" w:sz="4" w:space="0" w:color="auto"/>
            </w:tcBorders>
          </w:tcPr>
          <w:p w14:paraId="6BA64679" w14:textId="77777777" w:rsidR="007666EA" w:rsidRPr="006F4D85" w:rsidRDefault="007666EA" w:rsidP="008841F5">
            <w:pPr>
              <w:pStyle w:val="TAC"/>
            </w:pPr>
          </w:p>
        </w:tc>
        <w:tc>
          <w:tcPr>
            <w:tcW w:w="0" w:type="auto"/>
            <w:tcBorders>
              <w:top w:val="single" w:sz="4" w:space="0" w:color="auto"/>
              <w:left w:val="single" w:sz="4" w:space="0" w:color="auto"/>
              <w:bottom w:val="single" w:sz="4" w:space="0" w:color="auto"/>
              <w:right w:val="single" w:sz="4" w:space="0" w:color="auto"/>
            </w:tcBorders>
          </w:tcPr>
          <w:p w14:paraId="64EA7748" w14:textId="77777777" w:rsidR="007666EA" w:rsidRPr="006F4D85" w:rsidRDefault="007666EA" w:rsidP="008841F5">
            <w:pPr>
              <w:pStyle w:val="TAC"/>
              <w:rPr>
                <w:rFonts w:cs="Arial"/>
                <w:lang w:eastAsia="zh-CN"/>
              </w:rPr>
            </w:pPr>
            <w:r>
              <w:rPr>
                <w:rFonts w:cs="Arial" w:hint="eastAsia"/>
                <w:lang w:eastAsia="zh-CN"/>
              </w:rPr>
              <w:t>N</w:t>
            </w:r>
            <w:r>
              <w:rPr>
                <w:rFonts w:cs="Arial"/>
                <w:lang w:eastAsia="zh-CN"/>
              </w:rPr>
              <w:t>A</w:t>
            </w:r>
          </w:p>
        </w:tc>
        <w:tc>
          <w:tcPr>
            <w:tcW w:w="0" w:type="auto"/>
            <w:tcBorders>
              <w:top w:val="single" w:sz="4" w:space="0" w:color="auto"/>
              <w:left w:val="single" w:sz="4" w:space="0" w:color="auto"/>
              <w:bottom w:val="single" w:sz="4" w:space="0" w:color="auto"/>
              <w:right w:val="single" w:sz="4" w:space="0" w:color="auto"/>
            </w:tcBorders>
          </w:tcPr>
          <w:p w14:paraId="11EEF195" w14:textId="77777777" w:rsidR="007666EA" w:rsidRPr="006F4D85" w:rsidRDefault="007666EA" w:rsidP="008841F5">
            <w:pPr>
              <w:pStyle w:val="TAC"/>
              <w:rPr>
                <w:rFonts w:cs="Arial"/>
              </w:rPr>
            </w:pPr>
            <w:r w:rsidRPr="006F4D85">
              <w:rPr>
                <w:rFonts w:cs="Arial"/>
              </w:rPr>
              <w:t>DLBWP.1.</w:t>
            </w:r>
            <w:r>
              <w:rPr>
                <w:rFonts w:cs="Arial"/>
              </w:rPr>
              <w:t>2</w:t>
            </w:r>
          </w:p>
        </w:tc>
        <w:tc>
          <w:tcPr>
            <w:tcW w:w="0" w:type="auto"/>
            <w:tcBorders>
              <w:top w:val="single" w:sz="4" w:space="0" w:color="auto"/>
              <w:left w:val="single" w:sz="4" w:space="0" w:color="auto"/>
              <w:bottom w:val="single" w:sz="4" w:space="0" w:color="auto"/>
              <w:right w:val="single" w:sz="4" w:space="0" w:color="auto"/>
            </w:tcBorders>
          </w:tcPr>
          <w:p w14:paraId="16B68E3D" w14:textId="77777777" w:rsidR="007666EA" w:rsidRPr="006F4D85" w:rsidRDefault="007666EA" w:rsidP="008841F5">
            <w:pPr>
              <w:pStyle w:val="TAC"/>
              <w:rPr>
                <w:rFonts w:cs="Arial"/>
              </w:rPr>
            </w:pPr>
            <w:r>
              <w:rPr>
                <w:rFonts w:cs="Arial" w:hint="eastAsia"/>
                <w:lang w:eastAsia="zh-CN"/>
              </w:rPr>
              <w:t>N</w:t>
            </w:r>
            <w:r>
              <w:rPr>
                <w:rFonts w:cs="Arial"/>
                <w:lang w:eastAsia="zh-CN"/>
              </w:rPr>
              <w:t>A</w:t>
            </w:r>
          </w:p>
        </w:tc>
        <w:tc>
          <w:tcPr>
            <w:tcW w:w="0" w:type="auto"/>
            <w:tcBorders>
              <w:top w:val="single" w:sz="4" w:space="0" w:color="auto"/>
              <w:left w:val="single" w:sz="4" w:space="0" w:color="auto"/>
              <w:bottom w:val="single" w:sz="4" w:space="0" w:color="auto"/>
              <w:right w:val="single" w:sz="4" w:space="0" w:color="auto"/>
            </w:tcBorders>
          </w:tcPr>
          <w:p w14:paraId="747B7AF8" w14:textId="77777777" w:rsidR="007666EA" w:rsidRPr="006F4D85" w:rsidRDefault="007666EA" w:rsidP="008841F5">
            <w:pPr>
              <w:pStyle w:val="TAC"/>
              <w:rPr>
                <w:rFonts w:cs="Arial"/>
              </w:rPr>
            </w:pPr>
            <w:r w:rsidRPr="006F4D85">
              <w:rPr>
                <w:rFonts w:cs="Arial"/>
              </w:rPr>
              <w:t>DLBWP.1.</w:t>
            </w:r>
            <w:r>
              <w:rPr>
                <w:rFonts w:cs="Arial"/>
              </w:rPr>
              <w:t>2</w:t>
            </w:r>
          </w:p>
        </w:tc>
      </w:tr>
      <w:tr w:rsidR="007666EA" w:rsidRPr="006F4D85" w14:paraId="1F6F07F4" w14:textId="77777777" w:rsidTr="008841F5">
        <w:trPr>
          <w:cantSplit/>
          <w:trHeight w:val="123"/>
          <w:jc w:val="center"/>
        </w:trPr>
        <w:tc>
          <w:tcPr>
            <w:tcW w:w="0" w:type="auto"/>
            <w:tcBorders>
              <w:top w:val="single" w:sz="4" w:space="0" w:color="auto"/>
              <w:left w:val="single" w:sz="4" w:space="0" w:color="auto"/>
              <w:bottom w:val="single" w:sz="4" w:space="0" w:color="auto"/>
              <w:right w:val="single" w:sz="4" w:space="0" w:color="auto"/>
            </w:tcBorders>
            <w:hideMark/>
          </w:tcPr>
          <w:p w14:paraId="13419965" w14:textId="77777777" w:rsidR="007666EA" w:rsidRPr="00490640" w:rsidRDefault="007666EA" w:rsidP="008841F5">
            <w:pPr>
              <w:pStyle w:val="TAL"/>
              <w:rPr>
                <w:szCs w:val="18"/>
              </w:rPr>
            </w:pPr>
            <w:r w:rsidRPr="00490640">
              <w:rPr>
                <w:szCs w:val="18"/>
              </w:rPr>
              <w:t>Initial UL BWP Configuration</w:t>
            </w:r>
          </w:p>
        </w:tc>
        <w:tc>
          <w:tcPr>
            <w:tcW w:w="0" w:type="auto"/>
            <w:tcBorders>
              <w:top w:val="single" w:sz="4" w:space="0" w:color="auto"/>
              <w:left w:val="single" w:sz="4" w:space="0" w:color="auto"/>
              <w:bottom w:val="single" w:sz="4" w:space="0" w:color="auto"/>
              <w:right w:val="single" w:sz="4" w:space="0" w:color="auto"/>
            </w:tcBorders>
          </w:tcPr>
          <w:p w14:paraId="56A67BE0" w14:textId="77777777" w:rsidR="007666EA" w:rsidRPr="006F4D85" w:rsidRDefault="007666EA" w:rsidP="008841F5">
            <w:pPr>
              <w:pStyle w:val="TAC"/>
            </w:pPr>
          </w:p>
        </w:tc>
        <w:tc>
          <w:tcPr>
            <w:tcW w:w="0" w:type="auto"/>
            <w:tcBorders>
              <w:top w:val="single" w:sz="4" w:space="0" w:color="auto"/>
              <w:left w:val="single" w:sz="4" w:space="0" w:color="auto"/>
              <w:bottom w:val="single" w:sz="4" w:space="0" w:color="auto"/>
              <w:right w:val="single" w:sz="4" w:space="0" w:color="auto"/>
            </w:tcBorders>
          </w:tcPr>
          <w:p w14:paraId="4BEB2574" w14:textId="77777777" w:rsidR="007666EA" w:rsidRPr="006F4D85" w:rsidRDefault="007666EA" w:rsidP="008841F5">
            <w:pPr>
              <w:pStyle w:val="TAC"/>
            </w:pPr>
            <w:r w:rsidRPr="006F4D85">
              <w:rPr>
                <w:rFonts w:cs="v4.2.0"/>
                <w:lang w:eastAsia="zh-CN"/>
              </w:rPr>
              <w:t>ULBWP.0.2</w:t>
            </w:r>
          </w:p>
        </w:tc>
        <w:tc>
          <w:tcPr>
            <w:tcW w:w="0" w:type="auto"/>
            <w:tcBorders>
              <w:top w:val="single" w:sz="4" w:space="0" w:color="auto"/>
              <w:left w:val="single" w:sz="4" w:space="0" w:color="auto"/>
              <w:bottom w:val="single" w:sz="4" w:space="0" w:color="auto"/>
              <w:right w:val="single" w:sz="4" w:space="0" w:color="auto"/>
            </w:tcBorders>
          </w:tcPr>
          <w:p w14:paraId="1708AE42" w14:textId="77777777" w:rsidR="007666EA" w:rsidRPr="006F4D85" w:rsidRDefault="007666EA" w:rsidP="008841F5">
            <w:pPr>
              <w:pStyle w:val="TAC"/>
            </w:pPr>
            <w:r w:rsidRPr="006F4D85">
              <w:rPr>
                <w:rFonts w:cs="v4.2.0"/>
                <w:lang w:eastAsia="zh-CN"/>
              </w:rPr>
              <w:t>ULBWP.0.2</w:t>
            </w:r>
          </w:p>
        </w:tc>
        <w:tc>
          <w:tcPr>
            <w:tcW w:w="0" w:type="auto"/>
            <w:tcBorders>
              <w:top w:val="single" w:sz="4" w:space="0" w:color="auto"/>
              <w:left w:val="single" w:sz="4" w:space="0" w:color="auto"/>
              <w:bottom w:val="single" w:sz="4" w:space="0" w:color="auto"/>
              <w:right w:val="single" w:sz="4" w:space="0" w:color="auto"/>
            </w:tcBorders>
          </w:tcPr>
          <w:p w14:paraId="4311C8A8" w14:textId="77777777" w:rsidR="007666EA" w:rsidRPr="006F4D85" w:rsidRDefault="007666EA" w:rsidP="008841F5">
            <w:pPr>
              <w:pStyle w:val="TAC"/>
              <w:rPr>
                <w:rFonts w:cs="v4.2.0"/>
                <w:lang w:eastAsia="zh-CN"/>
              </w:rPr>
            </w:pPr>
            <w:r w:rsidRPr="006F4D85">
              <w:rPr>
                <w:rFonts w:cs="v4.2.0"/>
                <w:lang w:eastAsia="zh-CN"/>
              </w:rPr>
              <w:t>ULBWP.0.2</w:t>
            </w:r>
          </w:p>
        </w:tc>
        <w:tc>
          <w:tcPr>
            <w:tcW w:w="0" w:type="auto"/>
            <w:tcBorders>
              <w:top w:val="single" w:sz="4" w:space="0" w:color="auto"/>
              <w:left w:val="single" w:sz="4" w:space="0" w:color="auto"/>
              <w:bottom w:val="single" w:sz="4" w:space="0" w:color="auto"/>
              <w:right w:val="single" w:sz="4" w:space="0" w:color="auto"/>
            </w:tcBorders>
          </w:tcPr>
          <w:p w14:paraId="1C4BB518" w14:textId="77777777" w:rsidR="007666EA" w:rsidRPr="006F4D85" w:rsidRDefault="007666EA" w:rsidP="008841F5">
            <w:pPr>
              <w:pStyle w:val="TAC"/>
              <w:rPr>
                <w:rFonts w:cs="v4.2.0"/>
                <w:lang w:eastAsia="zh-CN"/>
              </w:rPr>
            </w:pPr>
            <w:r w:rsidRPr="006F4D85">
              <w:rPr>
                <w:rFonts w:cs="v4.2.0"/>
                <w:lang w:eastAsia="zh-CN"/>
              </w:rPr>
              <w:t>ULBWP.0.2</w:t>
            </w:r>
          </w:p>
        </w:tc>
      </w:tr>
      <w:tr w:rsidR="007666EA" w:rsidRPr="006F4D85" w14:paraId="02177F0E" w14:textId="77777777" w:rsidTr="008841F5">
        <w:trPr>
          <w:cantSplit/>
          <w:trHeight w:val="123"/>
          <w:jc w:val="center"/>
        </w:trPr>
        <w:tc>
          <w:tcPr>
            <w:tcW w:w="0" w:type="auto"/>
            <w:tcBorders>
              <w:top w:val="single" w:sz="4" w:space="0" w:color="auto"/>
              <w:left w:val="single" w:sz="4" w:space="0" w:color="auto"/>
              <w:bottom w:val="single" w:sz="4" w:space="0" w:color="auto"/>
              <w:right w:val="single" w:sz="4" w:space="0" w:color="auto"/>
            </w:tcBorders>
            <w:hideMark/>
          </w:tcPr>
          <w:p w14:paraId="0190D1E5" w14:textId="77777777" w:rsidR="007666EA" w:rsidRPr="00490640" w:rsidRDefault="007666EA" w:rsidP="008841F5">
            <w:pPr>
              <w:pStyle w:val="TAL"/>
              <w:rPr>
                <w:szCs w:val="18"/>
              </w:rPr>
            </w:pPr>
            <w:r w:rsidRPr="00490640">
              <w:rPr>
                <w:szCs w:val="18"/>
              </w:rPr>
              <w:t>Active UL BWP-0 Configuration</w:t>
            </w:r>
          </w:p>
        </w:tc>
        <w:tc>
          <w:tcPr>
            <w:tcW w:w="0" w:type="auto"/>
            <w:tcBorders>
              <w:top w:val="single" w:sz="4" w:space="0" w:color="auto"/>
              <w:left w:val="single" w:sz="4" w:space="0" w:color="auto"/>
              <w:bottom w:val="single" w:sz="4" w:space="0" w:color="auto"/>
              <w:right w:val="single" w:sz="4" w:space="0" w:color="auto"/>
            </w:tcBorders>
          </w:tcPr>
          <w:p w14:paraId="2BD0DEC9" w14:textId="77777777" w:rsidR="007666EA" w:rsidRPr="006F4D85" w:rsidRDefault="007666EA" w:rsidP="008841F5">
            <w:pPr>
              <w:pStyle w:val="TAC"/>
            </w:pPr>
          </w:p>
        </w:tc>
        <w:tc>
          <w:tcPr>
            <w:tcW w:w="0" w:type="auto"/>
            <w:tcBorders>
              <w:top w:val="single" w:sz="4" w:space="0" w:color="auto"/>
              <w:left w:val="single" w:sz="4" w:space="0" w:color="auto"/>
              <w:bottom w:val="single" w:sz="4" w:space="0" w:color="auto"/>
              <w:right w:val="single" w:sz="4" w:space="0" w:color="auto"/>
            </w:tcBorders>
          </w:tcPr>
          <w:p w14:paraId="06FF9F63" w14:textId="77777777" w:rsidR="007666EA" w:rsidRPr="006F4D85" w:rsidRDefault="007666EA" w:rsidP="008841F5">
            <w:pPr>
              <w:pStyle w:val="TAC"/>
              <w:rPr>
                <w:rFonts w:cs="v4.2.0"/>
                <w:lang w:eastAsia="zh-CN"/>
              </w:rPr>
            </w:pPr>
            <w:r w:rsidRPr="006F4D85">
              <w:rPr>
                <w:rFonts w:cs="v4.2.0"/>
                <w:lang w:eastAsia="zh-CN"/>
              </w:rPr>
              <w:t>ULBWP.</w:t>
            </w:r>
            <w:r>
              <w:rPr>
                <w:rFonts w:cs="v4.2.0"/>
                <w:lang w:eastAsia="zh-CN"/>
              </w:rPr>
              <w:t>1.1</w:t>
            </w:r>
          </w:p>
        </w:tc>
        <w:tc>
          <w:tcPr>
            <w:tcW w:w="0" w:type="auto"/>
            <w:tcBorders>
              <w:top w:val="single" w:sz="4" w:space="0" w:color="auto"/>
              <w:left w:val="single" w:sz="4" w:space="0" w:color="auto"/>
              <w:bottom w:val="single" w:sz="4" w:space="0" w:color="auto"/>
              <w:right w:val="single" w:sz="4" w:space="0" w:color="auto"/>
            </w:tcBorders>
          </w:tcPr>
          <w:p w14:paraId="17925A31" w14:textId="77777777" w:rsidR="007666EA" w:rsidRPr="006F4D85" w:rsidRDefault="007666EA" w:rsidP="008841F5">
            <w:pPr>
              <w:pStyle w:val="TAC"/>
              <w:rPr>
                <w:lang w:eastAsia="zh-CN"/>
              </w:rPr>
            </w:pPr>
            <w:r>
              <w:rPr>
                <w:lang w:eastAsia="zh-CN"/>
              </w:rPr>
              <w:t>ULBWP.1.1</w:t>
            </w:r>
          </w:p>
        </w:tc>
        <w:tc>
          <w:tcPr>
            <w:tcW w:w="0" w:type="auto"/>
            <w:tcBorders>
              <w:top w:val="single" w:sz="4" w:space="0" w:color="auto"/>
              <w:left w:val="single" w:sz="4" w:space="0" w:color="auto"/>
              <w:bottom w:val="single" w:sz="4" w:space="0" w:color="auto"/>
              <w:right w:val="single" w:sz="4" w:space="0" w:color="auto"/>
            </w:tcBorders>
          </w:tcPr>
          <w:p w14:paraId="649AD4FD" w14:textId="77777777" w:rsidR="007666EA" w:rsidRDefault="007666EA" w:rsidP="008841F5">
            <w:pPr>
              <w:pStyle w:val="TAC"/>
              <w:rPr>
                <w:lang w:eastAsia="zh-CN"/>
              </w:rPr>
            </w:pPr>
            <w:r w:rsidRPr="006F4D85">
              <w:rPr>
                <w:rFonts w:cs="v4.2.0"/>
                <w:lang w:eastAsia="zh-CN"/>
              </w:rPr>
              <w:t>ULBWP.</w:t>
            </w:r>
            <w:r>
              <w:rPr>
                <w:rFonts w:cs="v4.2.0"/>
                <w:lang w:eastAsia="zh-CN"/>
              </w:rPr>
              <w:t>1.1</w:t>
            </w:r>
          </w:p>
        </w:tc>
        <w:tc>
          <w:tcPr>
            <w:tcW w:w="0" w:type="auto"/>
            <w:tcBorders>
              <w:top w:val="single" w:sz="4" w:space="0" w:color="auto"/>
              <w:left w:val="single" w:sz="4" w:space="0" w:color="auto"/>
              <w:bottom w:val="single" w:sz="4" w:space="0" w:color="auto"/>
              <w:right w:val="single" w:sz="4" w:space="0" w:color="auto"/>
            </w:tcBorders>
          </w:tcPr>
          <w:p w14:paraId="22E9E589" w14:textId="77777777" w:rsidR="007666EA" w:rsidRDefault="007666EA" w:rsidP="008841F5">
            <w:pPr>
              <w:pStyle w:val="TAC"/>
              <w:rPr>
                <w:lang w:eastAsia="zh-CN"/>
              </w:rPr>
            </w:pPr>
            <w:r>
              <w:rPr>
                <w:lang w:eastAsia="zh-CN"/>
              </w:rPr>
              <w:t>ULBWP.1.1</w:t>
            </w:r>
          </w:p>
        </w:tc>
      </w:tr>
      <w:tr w:rsidR="007666EA" w:rsidRPr="006F4D85" w14:paraId="0204518F" w14:textId="77777777" w:rsidTr="008841F5">
        <w:trPr>
          <w:cantSplit/>
          <w:trHeight w:val="123"/>
          <w:jc w:val="center"/>
        </w:trPr>
        <w:tc>
          <w:tcPr>
            <w:tcW w:w="0" w:type="auto"/>
            <w:tcBorders>
              <w:top w:val="single" w:sz="4" w:space="0" w:color="auto"/>
              <w:left w:val="single" w:sz="4" w:space="0" w:color="auto"/>
              <w:bottom w:val="single" w:sz="4" w:space="0" w:color="auto"/>
              <w:right w:val="single" w:sz="4" w:space="0" w:color="auto"/>
            </w:tcBorders>
            <w:hideMark/>
          </w:tcPr>
          <w:p w14:paraId="5A71FE19" w14:textId="77777777" w:rsidR="007666EA" w:rsidRPr="00490640" w:rsidRDefault="007666EA" w:rsidP="008841F5">
            <w:pPr>
              <w:pStyle w:val="TAL"/>
              <w:rPr>
                <w:szCs w:val="18"/>
              </w:rPr>
            </w:pPr>
            <w:r w:rsidRPr="00490640">
              <w:rPr>
                <w:szCs w:val="18"/>
              </w:rPr>
              <w:t>Active UL BWP-1 Configuration</w:t>
            </w:r>
          </w:p>
        </w:tc>
        <w:tc>
          <w:tcPr>
            <w:tcW w:w="0" w:type="auto"/>
            <w:tcBorders>
              <w:top w:val="single" w:sz="4" w:space="0" w:color="auto"/>
              <w:left w:val="single" w:sz="4" w:space="0" w:color="auto"/>
              <w:bottom w:val="single" w:sz="4" w:space="0" w:color="auto"/>
              <w:right w:val="single" w:sz="4" w:space="0" w:color="auto"/>
            </w:tcBorders>
          </w:tcPr>
          <w:p w14:paraId="622DDFE5" w14:textId="77777777" w:rsidR="007666EA" w:rsidRPr="006F4D85" w:rsidRDefault="007666EA" w:rsidP="008841F5">
            <w:pPr>
              <w:pStyle w:val="TAC"/>
            </w:pPr>
          </w:p>
        </w:tc>
        <w:tc>
          <w:tcPr>
            <w:tcW w:w="0" w:type="auto"/>
            <w:tcBorders>
              <w:top w:val="single" w:sz="4" w:space="0" w:color="auto"/>
              <w:left w:val="single" w:sz="4" w:space="0" w:color="auto"/>
              <w:bottom w:val="single" w:sz="4" w:space="0" w:color="auto"/>
              <w:right w:val="single" w:sz="4" w:space="0" w:color="auto"/>
            </w:tcBorders>
          </w:tcPr>
          <w:p w14:paraId="14F34ABB" w14:textId="77777777" w:rsidR="007666EA" w:rsidRPr="006F4D85" w:rsidRDefault="007666EA" w:rsidP="008841F5">
            <w:pPr>
              <w:pStyle w:val="TAC"/>
              <w:rPr>
                <w:lang w:eastAsia="zh-CN"/>
              </w:rPr>
            </w:pPr>
            <w:r>
              <w:rPr>
                <w:rFonts w:hint="eastAsia"/>
                <w:lang w:eastAsia="zh-CN"/>
              </w:rPr>
              <w:t>N</w:t>
            </w:r>
            <w:r>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5486A90C" w14:textId="77777777" w:rsidR="007666EA" w:rsidRPr="006F4D85" w:rsidRDefault="007666EA" w:rsidP="008841F5">
            <w:pPr>
              <w:pStyle w:val="TAC"/>
            </w:pPr>
            <w:r w:rsidRPr="006F4D85">
              <w:rPr>
                <w:rFonts w:cs="v4.2.0"/>
                <w:lang w:eastAsia="zh-CN"/>
              </w:rPr>
              <w:t>ULBWP.1.</w:t>
            </w:r>
            <w:r>
              <w:rPr>
                <w:rFonts w:cs="v4.2.0"/>
                <w:lang w:eastAsia="zh-CN"/>
              </w:rPr>
              <w:t>2</w:t>
            </w:r>
          </w:p>
        </w:tc>
        <w:tc>
          <w:tcPr>
            <w:tcW w:w="0" w:type="auto"/>
            <w:tcBorders>
              <w:top w:val="single" w:sz="4" w:space="0" w:color="auto"/>
              <w:left w:val="single" w:sz="4" w:space="0" w:color="auto"/>
              <w:bottom w:val="single" w:sz="4" w:space="0" w:color="auto"/>
              <w:right w:val="single" w:sz="4" w:space="0" w:color="auto"/>
            </w:tcBorders>
          </w:tcPr>
          <w:p w14:paraId="4D100547" w14:textId="77777777" w:rsidR="007666EA" w:rsidRPr="006F4D85" w:rsidRDefault="007666EA" w:rsidP="008841F5">
            <w:pPr>
              <w:pStyle w:val="TAC"/>
              <w:rPr>
                <w:rFonts w:cs="v4.2.0"/>
                <w:lang w:eastAsia="zh-CN"/>
              </w:rPr>
            </w:pPr>
            <w:r>
              <w:rPr>
                <w:rFonts w:hint="eastAsia"/>
                <w:lang w:eastAsia="zh-CN"/>
              </w:rPr>
              <w:t>N</w:t>
            </w:r>
            <w:r>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7AA75F6A" w14:textId="77777777" w:rsidR="007666EA" w:rsidRPr="006F4D85" w:rsidRDefault="007666EA" w:rsidP="008841F5">
            <w:pPr>
              <w:pStyle w:val="TAC"/>
              <w:rPr>
                <w:rFonts w:cs="v4.2.0"/>
                <w:lang w:eastAsia="zh-CN"/>
              </w:rPr>
            </w:pPr>
            <w:r w:rsidRPr="006F4D85">
              <w:rPr>
                <w:rFonts w:cs="v4.2.0"/>
                <w:lang w:eastAsia="zh-CN"/>
              </w:rPr>
              <w:t>ULBWP.1.</w:t>
            </w:r>
            <w:r>
              <w:rPr>
                <w:rFonts w:cs="v4.2.0"/>
                <w:lang w:eastAsia="zh-CN"/>
              </w:rPr>
              <w:t>2</w:t>
            </w:r>
          </w:p>
        </w:tc>
      </w:tr>
      <w:tr w:rsidR="007666EA" w:rsidRPr="006F4D85" w14:paraId="74588DB9" w14:textId="77777777" w:rsidTr="008841F5">
        <w:trPr>
          <w:cantSplit/>
          <w:trHeight w:val="64"/>
          <w:jc w:val="center"/>
        </w:trPr>
        <w:tc>
          <w:tcPr>
            <w:tcW w:w="0" w:type="auto"/>
            <w:tcBorders>
              <w:top w:val="single" w:sz="4" w:space="0" w:color="auto"/>
              <w:left w:val="single" w:sz="4" w:space="0" w:color="auto"/>
              <w:bottom w:val="single" w:sz="4" w:space="0" w:color="auto"/>
              <w:right w:val="single" w:sz="4" w:space="0" w:color="auto"/>
            </w:tcBorders>
            <w:hideMark/>
          </w:tcPr>
          <w:p w14:paraId="7AB98BB9" w14:textId="77777777" w:rsidR="007666EA" w:rsidRPr="00490640" w:rsidRDefault="007666EA" w:rsidP="008841F5">
            <w:pPr>
              <w:pStyle w:val="TAL"/>
              <w:rPr>
                <w:szCs w:val="18"/>
              </w:rPr>
            </w:pPr>
            <w:r w:rsidRPr="00490640">
              <w:rPr>
                <w:szCs w:val="18"/>
              </w:rPr>
              <w:t>PDSCH Reference measurement channel</w:t>
            </w:r>
          </w:p>
        </w:tc>
        <w:tc>
          <w:tcPr>
            <w:tcW w:w="0" w:type="auto"/>
            <w:tcBorders>
              <w:top w:val="single" w:sz="4" w:space="0" w:color="auto"/>
              <w:left w:val="single" w:sz="4" w:space="0" w:color="auto"/>
              <w:bottom w:val="single" w:sz="4" w:space="0" w:color="auto"/>
              <w:right w:val="single" w:sz="4" w:space="0" w:color="auto"/>
            </w:tcBorders>
          </w:tcPr>
          <w:p w14:paraId="3B3241EE" w14:textId="77777777" w:rsidR="007666EA" w:rsidRPr="006F4D85" w:rsidRDefault="007666EA" w:rsidP="008841F5">
            <w:pPr>
              <w:pStyle w:val="TAC"/>
            </w:pPr>
          </w:p>
        </w:tc>
        <w:tc>
          <w:tcPr>
            <w:tcW w:w="0" w:type="auto"/>
            <w:gridSpan w:val="2"/>
            <w:tcBorders>
              <w:top w:val="single" w:sz="4" w:space="0" w:color="auto"/>
              <w:left w:val="single" w:sz="4" w:space="0" w:color="auto"/>
              <w:bottom w:val="single" w:sz="4" w:space="0" w:color="auto"/>
              <w:right w:val="single" w:sz="4" w:space="0" w:color="auto"/>
            </w:tcBorders>
          </w:tcPr>
          <w:p w14:paraId="12180C79" w14:textId="77777777" w:rsidR="007666EA" w:rsidRPr="006F4D85" w:rsidRDefault="007666EA" w:rsidP="008841F5">
            <w:pPr>
              <w:pStyle w:val="TAC"/>
              <w:rPr>
                <w:rFonts w:cs="Arial"/>
                <w:szCs w:val="16"/>
              </w:rPr>
            </w:pPr>
            <w:r w:rsidRPr="006F4D85">
              <w:rPr>
                <w:rFonts w:cs="Arial"/>
                <w:szCs w:val="16"/>
              </w:rPr>
              <w:t>SR.3.1 TDD</w:t>
            </w:r>
          </w:p>
        </w:tc>
        <w:tc>
          <w:tcPr>
            <w:tcW w:w="0" w:type="auto"/>
            <w:gridSpan w:val="2"/>
            <w:tcBorders>
              <w:top w:val="single" w:sz="4" w:space="0" w:color="auto"/>
              <w:left w:val="single" w:sz="4" w:space="0" w:color="auto"/>
              <w:bottom w:val="single" w:sz="4" w:space="0" w:color="auto"/>
              <w:right w:val="single" w:sz="4" w:space="0" w:color="auto"/>
            </w:tcBorders>
          </w:tcPr>
          <w:p w14:paraId="3FA33C99" w14:textId="77777777" w:rsidR="007666EA" w:rsidRPr="006F4D85" w:rsidRDefault="007666EA" w:rsidP="008841F5">
            <w:pPr>
              <w:pStyle w:val="TAC"/>
              <w:rPr>
                <w:rFonts w:cs="Arial"/>
                <w:szCs w:val="16"/>
              </w:rPr>
            </w:pPr>
            <w:r w:rsidRPr="006F4D85">
              <w:rPr>
                <w:rFonts w:cs="Arial"/>
                <w:szCs w:val="16"/>
              </w:rPr>
              <w:t>SR.3.1 TDD</w:t>
            </w:r>
          </w:p>
        </w:tc>
      </w:tr>
      <w:tr w:rsidR="007666EA" w:rsidRPr="006F4D85" w14:paraId="474A433F"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441F1BD" w14:textId="77777777" w:rsidR="007666EA" w:rsidRPr="00490640" w:rsidRDefault="007666EA" w:rsidP="008841F5">
            <w:pPr>
              <w:pStyle w:val="TAL"/>
              <w:rPr>
                <w:szCs w:val="18"/>
              </w:rPr>
            </w:pPr>
            <w:r w:rsidRPr="00490640">
              <w:rPr>
                <w:szCs w:val="18"/>
              </w:rPr>
              <w:t>RMSI CORESET parameters</w:t>
            </w:r>
          </w:p>
        </w:tc>
        <w:tc>
          <w:tcPr>
            <w:tcW w:w="0" w:type="auto"/>
            <w:tcBorders>
              <w:top w:val="single" w:sz="4" w:space="0" w:color="auto"/>
              <w:left w:val="single" w:sz="4" w:space="0" w:color="auto"/>
              <w:bottom w:val="single" w:sz="4" w:space="0" w:color="auto"/>
              <w:right w:val="single" w:sz="4" w:space="0" w:color="auto"/>
            </w:tcBorders>
          </w:tcPr>
          <w:p w14:paraId="70E39921" w14:textId="77777777" w:rsidR="007666EA" w:rsidRPr="006F4D85" w:rsidRDefault="007666EA" w:rsidP="008841F5">
            <w:pPr>
              <w:pStyle w:val="TAC"/>
            </w:pPr>
          </w:p>
        </w:tc>
        <w:tc>
          <w:tcPr>
            <w:tcW w:w="0" w:type="auto"/>
            <w:gridSpan w:val="2"/>
            <w:tcBorders>
              <w:top w:val="single" w:sz="4" w:space="0" w:color="auto"/>
              <w:left w:val="single" w:sz="4" w:space="0" w:color="auto"/>
              <w:bottom w:val="single" w:sz="4" w:space="0" w:color="auto"/>
              <w:right w:val="single" w:sz="4" w:space="0" w:color="auto"/>
            </w:tcBorders>
          </w:tcPr>
          <w:p w14:paraId="66766D0A" w14:textId="77777777" w:rsidR="007666EA" w:rsidRPr="006F4D85" w:rsidRDefault="007666EA" w:rsidP="008841F5">
            <w:pPr>
              <w:pStyle w:val="TAC"/>
              <w:rPr>
                <w:rFonts w:cs="Arial"/>
                <w:szCs w:val="16"/>
              </w:rPr>
            </w:pPr>
            <w:r w:rsidRPr="006F4D85">
              <w:rPr>
                <w:rFonts w:cs="Arial"/>
                <w:szCs w:val="16"/>
              </w:rPr>
              <w:t>CR.3.1 TDD</w:t>
            </w:r>
          </w:p>
        </w:tc>
        <w:tc>
          <w:tcPr>
            <w:tcW w:w="0" w:type="auto"/>
            <w:gridSpan w:val="2"/>
            <w:tcBorders>
              <w:top w:val="single" w:sz="4" w:space="0" w:color="auto"/>
              <w:left w:val="single" w:sz="4" w:space="0" w:color="auto"/>
              <w:bottom w:val="single" w:sz="4" w:space="0" w:color="auto"/>
              <w:right w:val="single" w:sz="4" w:space="0" w:color="auto"/>
            </w:tcBorders>
          </w:tcPr>
          <w:p w14:paraId="684201C1" w14:textId="77777777" w:rsidR="007666EA" w:rsidRPr="006F4D85" w:rsidRDefault="007666EA" w:rsidP="008841F5">
            <w:pPr>
              <w:pStyle w:val="TAC"/>
              <w:rPr>
                <w:rFonts w:cs="Arial"/>
                <w:szCs w:val="16"/>
              </w:rPr>
            </w:pPr>
            <w:r w:rsidRPr="006F4D85">
              <w:rPr>
                <w:rFonts w:cs="Arial"/>
                <w:szCs w:val="16"/>
              </w:rPr>
              <w:t>CR.3.1 TDD</w:t>
            </w:r>
          </w:p>
        </w:tc>
      </w:tr>
      <w:tr w:rsidR="007666EA" w:rsidRPr="006F4D85" w14:paraId="2F2FF463"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702A494" w14:textId="77777777" w:rsidR="007666EA" w:rsidRPr="00490640" w:rsidRDefault="007666EA" w:rsidP="008841F5">
            <w:pPr>
              <w:pStyle w:val="TAL"/>
              <w:rPr>
                <w:szCs w:val="18"/>
              </w:rPr>
            </w:pPr>
            <w:r w:rsidRPr="00490640">
              <w:rPr>
                <w:szCs w:val="18"/>
              </w:rPr>
              <w:t>Dedicated CORESET parameters</w:t>
            </w:r>
          </w:p>
        </w:tc>
        <w:tc>
          <w:tcPr>
            <w:tcW w:w="0" w:type="auto"/>
            <w:tcBorders>
              <w:top w:val="single" w:sz="4" w:space="0" w:color="auto"/>
              <w:left w:val="single" w:sz="4" w:space="0" w:color="auto"/>
              <w:bottom w:val="single" w:sz="4" w:space="0" w:color="auto"/>
              <w:right w:val="single" w:sz="4" w:space="0" w:color="auto"/>
            </w:tcBorders>
          </w:tcPr>
          <w:p w14:paraId="0B706955" w14:textId="77777777" w:rsidR="007666EA" w:rsidRPr="006F4D85" w:rsidRDefault="007666EA" w:rsidP="008841F5">
            <w:pPr>
              <w:pStyle w:val="TAC"/>
            </w:pPr>
          </w:p>
        </w:tc>
        <w:tc>
          <w:tcPr>
            <w:tcW w:w="0" w:type="auto"/>
            <w:gridSpan w:val="2"/>
            <w:tcBorders>
              <w:top w:val="single" w:sz="4" w:space="0" w:color="auto"/>
              <w:left w:val="single" w:sz="4" w:space="0" w:color="auto"/>
              <w:bottom w:val="single" w:sz="4" w:space="0" w:color="auto"/>
              <w:right w:val="single" w:sz="4" w:space="0" w:color="auto"/>
            </w:tcBorders>
          </w:tcPr>
          <w:p w14:paraId="728591C1" w14:textId="77777777" w:rsidR="007666EA" w:rsidRPr="006F4D85" w:rsidRDefault="007666EA" w:rsidP="008841F5">
            <w:pPr>
              <w:pStyle w:val="TAC"/>
              <w:rPr>
                <w:rFonts w:cs="Arial"/>
                <w:szCs w:val="16"/>
              </w:rPr>
            </w:pPr>
            <w:r w:rsidRPr="006F4D85">
              <w:rPr>
                <w:rFonts w:cs="Arial"/>
                <w:szCs w:val="16"/>
              </w:rPr>
              <w:t>CCR.3.1 TDD</w:t>
            </w:r>
          </w:p>
        </w:tc>
        <w:tc>
          <w:tcPr>
            <w:tcW w:w="0" w:type="auto"/>
            <w:tcBorders>
              <w:top w:val="single" w:sz="4" w:space="0" w:color="auto"/>
              <w:left w:val="single" w:sz="4" w:space="0" w:color="auto"/>
              <w:bottom w:val="single" w:sz="4" w:space="0" w:color="auto"/>
              <w:right w:val="single" w:sz="4" w:space="0" w:color="auto"/>
            </w:tcBorders>
          </w:tcPr>
          <w:p w14:paraId="09359BF1" w14:textId="77777777" w:rsidR="007666EA" w:rsidRPr="006F4D85" w:rsidRDefault="007666EA" w:rsidP="008841F5">
            <w:pPr>
              <w:pStyle w:val="TAC"/>
              <w:rPr>
                <w:rFonts w:cs="Arial"/>
                <w:szCs w:val="16"/>
              </w:rPr>
            </w:pPr>
            <w:r w:rsidRPr="006F4D85">
              <w:rPr>
                <w:rFonts w:cs="Arial"/>
                <w:szCs w:val="16"/>
              </w:rPr>
              <w:t>CCR.3.</w:t>
            </w:r>
            <w:r>
              <w:rPr>
                <w:rFonts w:cs="Arial"/>
                <w:szCs w:val="16"/>
              </w:rPr>
              <w:t>2</w:t>
            </w:r>
            <w:r w:rsidRPr="006F4D85">
              <w:rPr>
                <w:rFonts w:cs="Arial"/>
                <w:szCs w:val="16"/>
              </w:rPr>
              <w:t xml:space="preserve"> TDD</w:t>
            </w:r>
          </w:p>
        </w:tc>
        <w:tc>
          <w:tcPr>
            <w:tcW w:w="0" w:type="auto"/>
            <w:tcBorders>
              <w:top w:val="single" w:sz="4" w:space="0" w:color="auto"/>
              <w:left w:val="single" w:sz="4" w:space="0" w:color="auto"/>
              <w:bottom w:val="single" w:sz="4" w:space="0" w:color="auto"/>
              <w:right w:val="single" w:sz="4" w:space="0" w:color="auto"/>
            </w:tcBorders>
          </w:tcPr>
          <w:p w14:paraId="68AC25B8" w14:textId="77777777" w:rsidR="007666EA" w:rsidRPr="006F4D85" w:rsidRDefault="007666EA" w:rsidP="008841F5">
            <w:pPr>
              <w:pStyle w:val="TAC"/>
              <w:rPr>
                <w:rFonts w:cs="Arial"/>
                <w:szCs w:val="16"/>
              </w:rPr>
            </w:pPr>
            <w:r w:rsidRPr="006F4D85">
              <w:rPr>
                <w:rFonts w:cs="Arial"/>
                <w:szCs w:val="16"/>
              </w:rPr>
              <w:t>CCR.3.</w:t>
            </w:r>
            <w:r>
              <w:rPr>
                <w:rFonts w:cs="Arial"/>
                <w:szCs w:val="16"/>
              </w:rPr>
              <w:t>1</w:t>
            </w:r>
            <w:r w:rsidRPr="006F4D85">
              <w:rPr>
                <w:rFonts w:cs="Arial"/>
                <w:szCs w:val="16"/>
              </w:rPr>
              <w:t xml:space="preserve"> TDD</w:t>
            </w:r>
          </w:p>
        </w:tc>
      </w:tr>
      <w:tr w:rsidR="007666EA" w:rsidRPr="006F4D85" w14:paraId="0073E4D2"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DBF4D0F" w14:textId="77777777" w:rsidR="007666EA" w:rsidRPr="00490640" w:rsidRDefault="007666EA" w:rsidP="008841F5">
            <w:pPr>
              <w:pStyle w:val="TAL"/>
              <w:rPr>
                <w:szCs w:val="18"/>
              </w:rPr>
            </w:pPr>
            <w:r w:rsidRPr="00490640">
              <w:rPr>
                <w:bCs/>
                <w:szCs w:val="18"/>
              </w:rPr>
              <w:t>OCNG Patterns</w:t>
            </w:r>
          </w:p>
        </w:tc>
        <w:tc>
          <w:tcPr>
            <w:tcW w:w="0" w:type="auto"/>
            <w:tcBorders>
              <w:top w:val="single" w:sz="4" w:space="0" w:color="auto"/>
              <w:left w:val="single" w:sz="4" w:space="0" w:color="auto"/>
              <w:bottom w:val="single" w:sz="4" w:space="0" w:color="auto"/>
              <w:right w:val="single" w:sz="4" w:space="0" w:color="auto"/>
            </w:tcBorders>
          </w:tcPr>
          <w:p w14:paraId="0EFC2327" w14:textId="77777777" w:rsidR="007666EA" w:rsidRPr="006F4D85" w:rsidRDefault="007666EA" w:rsidP="008841F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79DD3574" w14:textId="77777777" w:rsidR="007666EA" w:rsidRPr="006F4D85" w:rsidRDefault="007666EA" w:rsidP="008841F5">
            <w:pPr>
              <w:pStyle w:val="TAC"/>
              <w:rPr>
                <w:rFonts w:cs="Arial"/>
              </w:rPr>
            </w:pPr>
            <w:r w:rsidRPr="006F4D85">
              <w:rPr>
                <w:rFonts w:cs="Arial"/>
                <w:szCs w:val="16"/>
              </w:rPr>
              <w:t>OP.1</w:t>
            </w:r>
          </w:p>
        </w:tc>
        <w:tc>
          <w:tcPr>
            <w:tcW w:w="0" w:type="auto"/>
            <w:gridSpan w:val="2"/>
            <w:tcBorders>
              <w:top w:val="single" w:sz="4" w:space="0" w:color="auto"/>
              <w:left w:val="single" w:sz="4" w:space="0" w:color="auto"/>
              <w:bottom w:val="single" w:sz="4" w:space="0" w:color="auto"/>
              <w:right w:val="single" w:sz="4" w:space="0" w:color="auto"/>
            </w:tcBorders>
          </w:tcPr>
          <w:p w14:paraId="36589C60" w14:textId="77777777" w:rsidR="007666EA" w:rsidRPr="006F4D85" w:rsidRDefault="007666EA" w:rsidP="008841F5">
            <w:pPr>
              <w:pStyle w:val="TAC"/>
              <w:rPr>
                <w:rFonts w:cs="Arial"/>
                <w:szCs w:val="16"/>
              </w:rPr>
            </w:pPr>
            <w:r w:rsidRPr="006F4D85">
              <w:rPr>
                <w:rFonts w:cs="Arial"/>
                <w:szCs w:val="16"/>
              </w:rPr>
              <w:t>OP.1</w:t>
            </w:r>
          </w:p>
        </w:tc>
      </w:tr>
      <w:tr w:rsidR="007666EA" w:rsidRPr="006F4D85" w14:paraId="1ACF5058"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91E0CE0" w14:textId="77777777" w:rsidR="007666EA" w:rsidRPr="00490640" w:rsidRDefault="007666EA" w:rsidP="008841F5">
            <w:pPr>
              <w:pStyle w:val="TAL"/>
              <w:rPr>
                <w:bCs/>
                <w:szCs w:val="18"/>
              </w:rPr>
            </w:pPr>
            <w:r w:rsidRPr="00490640">
              <w:rPr>
                <w:bCs/>
                <w:szCs w:val="18"/>
              </w:rPr>
              <w:t>SSB Configuration</w:t>
            </w:r>
          </w:p>
        </w:tc>
        <w:tc>
          <w:tcPr>
            <w:tcW w:w="0" w:type="auto"/>
            <w:tcBorders>
              <w:top w:val="single" w:sz="4" w:space="0" w:color="auto"/>
              <w:left w:val="single" w:sz="4" w:space="0" w:color="auto"/>
              <w:bottom w:val="single" w:sz="4" w:space="0" w:color="auto"/>
              <w:right w:val="single" w:sz="4" w:space="0" w:color="auto"/>
            </w:tcBorders>
          </w:tcPr>
          <w:p w14:paraId="10E0DD3F" w14:textId="77777777" w:rsidR="007666EA" w:rsidRPr="006F4D85" w:rsidRDefault="007666EA" w:rsidP="008841F5">
            <w:pPr>
              <w:pStyle w:val="TAC"/>
              <w:rPr>
                <w:lang w:eastAsia="zh-CN"/>
              </w:rPr>
            </w:pPr>
          </w:p>
        </w:tc>
        <w:tc>
          <w:tcPr>
            <w:tcW w:w="0" w:type="auto"/>
            <w:gridSpan w:val="2"/>
            <w:tcBorders>
              <w:top w:val="single" w:sz="4" w:space="0" w:color="auto"/>
              <w:left w:val="single" w:sz="4" w:space="0" w:color="auto"/>
              <w:bottom w:val="single" w:sz="4" w:space="0" w:color="auto"/>
              <w:right w:val="single" w:sz="4" w:space="0" w:color="auto"/>
            </w:tcBorders>
            <w:hideMark/>
          </w:tcPr>
          <w:p w14:paraId="1D94803F" w14:textId="77777777" w:rsidR="007666EA" w:rsidRPr="006F4D85" w:rsidRDefault="007666EA" w:rsidP="008841F5">
            <w:pPr>
              <w:pStyle w:val="TAC"/>
              <w:rPr>
                <w:rFonts w:cs="Arial"/>
                <w:szCs w:val="16"/>
              </w:rPr>
            </w:pPr>
            <w:r w:rsidRPr="006F4D85">
              <w:rPr>
                <w:rFonts w:cs="Arial"/>
                <w:szCs w:val="16"/>
              </w:rPr>
              <w:t>SSB.1 FR2</w:t>
            </w:r>
          </w:p>
        </w:tc>
        <w:tc>
          <w:tcPr>
            <w:tcW w:w="0" w:type="auto"/>
            <w:gridSpan w:val="2"/>
            <w:tcBorders>
              <w:top w:val="single" w:sz="4" w:space="0" w:color="auto"/>
              <w:left w:val="single" w:sz="4" w:space="0" w:color="auto"/>
              <w:bottom w:val="single" w:sz="4" w:space="0" w:color="auto"/>
              <w:right w:val="single" w:sz="4" w:space="0" w:color="auto"/>
            </w:tcBorders>
          </w:tcPr>
          <w:p w14:paraId="6508B9DD" w14:textId="77777777" w:rsidR="007666EA" w:rsidRPr="006F4D85" w:rsidRDefault="007666EA" w:rsidP="008841F5">
            <w:pPr>
              <w:pStyle w:val="TAC"/>
              <w:rPr>
                <w:rFonts w:cs="Arial"/>
                <w:szCs w:val="16"/>
              </w:rPr>
            </w:pPr>
            <w:r w:rsidRPr="006F4D85">
              <w:rPr>
                <w:rFonts w:cs="Arial"/>
                <w:szCs w:val="16"/>
              </w:rPr>
              <w:t>SSB.1 FR2</w:t>
            </w:r>
          </w:p>
        </w:tc>
      </w:tr>
      <w:tr w:rsidR="007666EA" w:rsidRPr="006F4D85" w14:paraId="0BCB11BC"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E49F984" w14:textId="77777777" w:rsidR="007666EA" w:rsidRPr="00490640" w:rsidRDefault="007666EA" w:rsidP="008841F5">
            <w:pPr>
              <w:pStyle w:val="TAL"/>
              <w:rPr>
                <w:bCs/>
                <w:szCs w:val="18"/>
              </w:rPr>
            </w:pPr>
            <w:r w:rsidRPr="00490640">
              <w:rPr>
                <w:bCs/>
                <w:szCs w:val="18"/>
              </w:rPr>
              <w:t>SMTC Configuration</w:t>
            </w:r>
          </w:p>
        </w:tc>
        <w:tc>
          <w:tcPr>
            <w:tcW w:w="0" w:type="auto"/>
            <w:tcBorders>
              <w:top w:val="single" w:sz="4" w:space="0" w:color="auto"/>
              <w:left w:val="single" w:sz="4" w:space="0" w:color="auto"/>
              <w:bottom w:val="single" w:sz="4" w:space="0" w:color="auto"/>
              <w:right w:val="single" w:sz="4" w:space="0" w:color="auto"/>
            </w:tcBorders>
          </w:tcPr>
          <w:p w14:paraId="16F6039D" w14:textId="77777777" w:rsidR="007666EA" w:rsidRPr="006F4D85" w:rsidRDefault="007666EA" w:rsidP="008841F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76F55C86" w14:textId="77777777" w:rsidR="007666EA" w:rsidRPr="006F4D85" w:rsidRDefault="007666EA" w:rsidP="008841F5">
            <w:pPr>
              <w:pStyle w:val="TAC"/>
              <w:rPr>
                <w:rFonts w:cs="Arial"/>
              </w:rPr>
            </w:pPr>
            <w:r w:rsidRPr="006F4D85">
              <w:rPr>
                <w:rFonts w:cs="Arial"/>
              </w:rPr>
              <w:t>SMTC.1</w:t>
            </w:r>
          </w:p>
        </w:tc>
        <w:tc>
          <w:tcPr>
            <w:tcW w:w="0" w:type="auto"/>
            <w:gridSpan w:val="2"/>
            <w:tcBorders>
              <w:top w:val="single" w:sz="4" w:space="0" w:color="auto"/>
              <w:left w:val="single" w:sz="4" w:space="0" w:color="auto"/>
              <w:bottom w:val="single" w:sz="4" w:space="0" w:color="auto"/>
              <w:right w:val="single" w:sz="4" w:space="0" w:color="auto"/>
            </w:tcBorders>
          </w:tcPr>
          <w:p w14:paraId="3DEB6D40" w14:textId="77777777" w:rsidR="007666EA" w:rsidRPr="006F4D85" w:rsidRDefault="007666EA" w:rsidP="008841F5">
            <w:pPr>
              <w:pStyle w:val="TAC"/>
              <w:rPr>
                <w:rFonts w:cs="Arial"/>
              </w:rPr>
            </w:pPr>
            <w:r w:rsidRPr="006F4D85">
              <w:rPr>
                <w:rFonts w:cs="Arial"/>
              </w:rPr>
              <w:t>SMTC.1</w:t>
            </w:r>
          </w:p>
        </w:tc>
      </w:tr>
      <w:tr w:rsidR="007666EA" w:rsidRPr="006F4D85" w14:paraId="6F1DD8C1"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87418D7" w14:textId="77777777" w:rsidR="007666EA" w:rsidRPr="00490640" w:rsidRDefault="007666EA" w:rsidP="008841F5">
            <w:pPr>
              <w:pStyle w:val="TAL"/>
              <w:rPr>
                <w:bCs/>
                <w:szCs w:val="18"/>
              </w:rPr>
            </w:pPr>
            <w:r w:rsidRPr="00490640">
              <w:rPr>
                <w:bCs/>
                <w:szCs w:val="18"/>
              </w:rPr>
              <w:t>TCI State</w:t>
            </w:r>
          </w:p>
        </w:tc>
        <w:tc>
          <w:tcPr>
            <w:tcW w:w="0" w:type="auto"/>
            <w:tcBorders>
              <w:top w:val="single" w:sz="4" w:space="0" w:color="auto"/>
              <w:left w:val="single" w:sz="4" w:space="0" w:color="auto"/>
              <w:bottom w:val="single" w:sz="4" w:space="0" w:color="auto"/>
              <w:right w:val="single" w:sz="4" w:space="0" w:color="auto"/>
            </w:tcBorders>
          </w:tcPr>
          <w:p w14:paraId="68E9A4C7" w14:textId="77777777" w:rsidR="007666EA" w:rsidRPr="006F4D85" w:rsidRDefault="007666EA" w:rsidP="008841F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66635ABB" w14:textId="77777777" w:rsidR="007666EA" w:rsidRPr="006F4D85" w:rsidRDefault="007666EA" w:rsidP="008841F5">
            <w:pPr>
              <w:pStyle w:val="TAC"/>
              <w:rPr>
                <w:rFonts w:cs="Arial"/>
              </w:rPr>
            </w:pPr>
            <w:r w:rsidRPr="006F4D85">
              <w:rPr>
                <w:rFonts w:cs="Arial"/>
              </w:rPr>
              <w:t>TCI.State.0</w:t>
            </w:r>
          </w:p>
        </w:tc>
        <w:tc>
          <w:tcPr>
            <w:tcW w:w="0" w:type="auto"/>
            <w:gridSpan w:val="2"/>
            <w:tcBorders>
              <w:top w:val="single" w:sz="4" w:space="0" w:color="auto"/>
              <w:left w:val="single" w:sz="4" w:space="0" w:color="auto"/>
              <w:bottom w:val="single" w:sz="4" w:space="0" w:color="auto"/>
              <w:right w:val="single" w:sz="4" w:space="0" w:color="auto"/>
            </w:tcBorders>
          </w:tcPr>
          <w:p w14:paraId="0C9C9C1E" w14:textId="77777777" w:rsidR="007666EA" w:rsidRPr="006F4D85" w:rsidRDefault="007666EA" w:rsidP="008841F5">
            <w:pPr>
              <w:pStyle w:val="TAC"/>
              <w:rPr>
                <w:rFonts w:cs="Arial"/>
              </w:rPr>
            </w:pPr>
            <w:r w:rsidRPr="006F4D85">
              <w:rPr>
                <w:rFonts w:cs="Arial"/>
              </w:rPr>
              <w:t>TCI.State.0</w:t>
            </w:r>
          </w:p>
        </w:tc>
      </w:tr>
      <w:tr w:rsidR="007666EA" w:rsidRPr="006F4D85" w14:paraId="7DE80A19"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711443F" w14:textId="77777777" w:rsidR="007666EA" w:rsidRPr="00490640" w:rsidRDefault="007666EA" w:rsidP="008841F5">
            <w:pPr>
              <w:pStyle w:val="TAL"/>
              <w:rPr>
                <w:bCs/>
                <w:szCs w:val="18"/>
              </w:rPr>
            </w:pPr>
            <w:r w:rsidRPr="00490640">
              <w:rPr>
                <w:bCs/>
                <w:szCs w:val="18"/>
              </w:rPr>
              <w:t>TRS Configuration</w:t>
            </w:r>
          </w:p>
        </w:tc>
        <w:tc>
          <w:tcPr>
            <w:tcW w:w="0" w:type="auto"/>
            <w:tcBorders>
              <w:top w:val="single" w:sz="4" w:space="0" w:color="auto"/>
              <w:left w:val="single" w:sz="4" w:space="0" w:color="auto"/>
              <w:bottom w:val="single" w:sz="4" w:space="0" w:color="auto"/>
              <w:right w:val="single" w:sz="4" w:space="0" w:color="auto"/>
            </w:tcBorders>
          </w:tcPr>
          <w:p w14:paraId="1C740087" w14:textId="77777777" w:rsidR="007666EA" w:rsidRPr="006F4D85" w:rsidRDefault="007666EA" w:rsidP="008841F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2944F424" w14:textId="77777777" w:rsidR="007666EA" w:rsidRPr="006F4D85" w:rsidRDefault="007666EA" w:rsidP="008841F5">
            <w:pPr>
              <w:pStyle w:val="TAC"/>
              <w:rPr>
                <w:rFonts w:cs="Arial"/>
              </w:rPr>
            </w:pPr>
            <w:r w:rsidRPr="006F4D85">
              <w:rPr>
                <w:rFonts w:cs="Arial"/>
              </w:rPr>
              <w:t>TRS.2.1 TDD</w:t>
            </w:r>
          </w:p>
        </w:tc>
        <w:tc>
          <w:tcPr>
            <w:tcW w:w="0" w:type="auto"/>
            <w:gridSpan w:val="2"/>
            <w:tcBorders>
              <w:top w:val="single" w:sz="4" w:space="0" w:color="auto"/>
              <w:left w:val="single" w:sz="4" w:space="0" w:color="auto"/>
              <w:bottom w:val="single" w:sz="4" w:space="0" w:color="auto"/>
              <w:right w:val="single" w:sz="4" w:space="0" w:color="auto"/>
            </w:tcBorders>
          </w:tcPr>
          <w:p w14:paraId="5556CC4A" w14:textId="77777777" w:rsidR="007666EA" w:rsidRPr="006F4D85" w:rsidRDefault="007666EA" w:rsidP="008841F5">
            <w:pPr>
              <w:pStyle w:val="TAC"/>
              <w:rPr>
                <w:rFonts w:cs="Arial"/>
              </w:rPr>
            </w:pPr>
            <w:r w:rsidRPr="006F4D85">
              <w:rPr>
                <w:rFonts w:cs="Arial"/>
              </w:rPr>
              <w:t>TRS.2.1 TDD</w:t>
            </w:r>
          </w:p>
        </w:tc>
      </w:tr>
      <w:tr w:rsidR="007666EA" w:rsidRPr="006F4D85" w14:paraId="1296C2C1"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tcPr>
          <w:p w14:paraId="49D84B68" w14:textId="77777777" w:rsidR="007666EA" w:rsidRPr="00490640" w:rsidRDefault="007666EA" w:rsidP="008841F5">
            <w:pPr>
              <w:pStyle w:val="TAL"/>
              <w:rPr>
                <w:bCs/>
                <w:szCs w:val="18"/>
              </w:rPr>
            </w:pPr>
            <w:r w:rsidRPr="006F4D85">
              <w:rPr>
                <w:noProof/>
              </w:rPr>
              <w:t>CSI-RS for CSI reporting</w:t>
            </w:r>
          </w:p>
        </w:tc>
        <w:tc>
          <w:tcPr>
            <w:tcW w:w="0" w:type="auto"/>
            <w:tcBorders>
              <w:top w:val="single" w:sz="4" w:space="0" w:color="auto"/>
              <w:left w:val="single" w:sz="4" w:space="0" w:color="auto"/>
              <w:bottom w:val="single" w:sz="4" w:space="0" w:color="auto"/>
              <w:right w:val="single" w:sz="4" w:space="0" w:color="auto"/>
            </w:tcBorders>
          </w:tcPr>
          <w:p w14:paraId="09D1A508" w14:textId="77777777" w:rsidR="007666EA" w:rsidRPr="006F4D85" w:rsidRDefault="007666EA" w:rsidP="008841F5">
            <w:pPr>
              <w:pStyle w:val="TAC"/>
            </w:pPr>
          </w:p>
        </w:tc>
        <w:tc>
          <w:tcPr>
            <w:tcW w:w="0" w:type="auto"/>
            <w:gridSpan w:val="2"/>
            <w:tcBorders>
              <w:top w:val="single" w:sz="4" w:space="0" w:color="auto"/>
              <w:left w:val="single" w:sz="4" w:space="0" w:color="auto"/>
              <w:bottom w:val="single" w:sz="4" w:space="0" w:color="auto"/>
              <w:right w:val="single" w:sz="4" w:space="0" w:color="auto"/>
            </w:tcBorders>
          </w:tcPr>
          <w:p w14:paraId="4AB4EBFD" w14:textId="77777777" w:rsidR="007666EA" w:rsidRPr="006F4D85" w:rsidRDefault="007666EA" w:rsidP="008841F5">
            <w:pPr>
              <w:pStyle w:val="TAC"/>
              <w:rPr>
                <w:rFonts w:cs="Arial"/>
              </w:rPr>
            </w:pPr>
            <w:r w:rsidRPr="006F4D85">
              <w:rPr>
                <w:noProof/>
              </w:rPr>
              <w:t>CSI-RS.3.1 TDD</w:t>
            </w:r>
          </w:p>
        </w:tc>
        <w:tc>
          <w:tcPr>
            <w:tcW w:w="0" w:type="auto"/>
            <w:gridSpan w:val="2"/>
            <w:tcBorders>
              <w:top w:val="single" w:sz="4" w:space="0" w:color="auto"/>
              <w:left w:val="single" w:sz="4" w:space="0" w:color="auto"/>
              <w:bottom w:val="single" w:sz="4" w:space="0" w:color="auto"/>
              <w:right w:val="single" w:sz="4" w:space="0" w:color="auto"/>
            </w:tcBorders>
          </w:tcPr>
          <w:p w14:paraId="19CE18B6" w14:textId="77777777" w:rsidR="007666EA" w:rsidRPr="006F4D85" w:rsidRDefault="007666EA" w:rsidP="008841F5">
            <w:pPr>
              <w:pStyle w:val="TAC"/>
              <w:rPr>
                <w:noProof/>
              </w:rPr>
            </w:pPr>
            <w:r w:rsidRPr="006F4D85">
              <w:rPr>
                <w:noProof/>
              </w:rPr>
              <w:t>CSI-RS.3.1 TDD</w:t>
            </w:r>
          </w:p>
        </w:tc>
      </w:tr>
      <w:tr w:rsidR="007666EA" w:rsidRPr="006F4D85" w14:paraId="4E13D84C"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tcPr>
          <w:p w14:paraId="3CBA2847" w14:textId="77777777" w:rsidR="007666EA" w:rsidRPr="00490640" w:rsidRDefault="007666EA" w:rsidP="008841F5">
            <w:pPr>
              <w:pStyle w:val="TAL"/>
              <w:rPr>
                <w:bCs/>
                <w:szCs w:val="18"/>
                <w:lang w:eastAsia="zh-CN"/>
              </w:rPr>
            </w:pPr>
            <w:r>
              <w:rPr>
                <w:rFonts w:hint="eastAsia"/>
                <w:bCs/>
                <w:szCs w:val="18"/>
                <w:lang w:eastAsia="zh-CN"/>
              </w:rPr>
              <w:t>C</w:t>
            </w:r>
            <w:r>
              <w:rPr>
                <w:bCs/>
                <w:szCs w:val="18"/>
                <w:lang w:eastAsia="zh-CN"/>
              </w:rPr>
              <w:t>SI reporting periodicity</w:t>
            </w:r>
          </w:p>
        </w:tc>
        <w:tc>
          <w:tcPr>
            <w:tcW w:w="0" w:type="auto"/>
            <w:tcBorders>
              <w:top w:val="single" w:sz="4" w:space="0" w:color="auto"/>
              <w:left w:val="single" w:sz="4" w:space="0" w:color="auto"/>
              <w:bottom w:val="single" w:sz="4" w:space="0" w:color="auto"/>
              <w:right w:val="single" w:sz="4" w:space="0" w:color="auto"/>
            </w:tcBorders>
          </w:tcPr>
          <w:p w14:paraId="4CA7EE2E" w14:textId="77777777" w:rsidR="007666EA" w:rsidRPr="006F4D85" w:rsidRDefault="007666EA" w:rsidP="008841F5">
            <w:pPr>
              <w:pStyle w:val="TAC"/>
              <w:rPr>
                <w:lang w:eastAsia="zh-CN"/>
              </w:rPr>
            </w:pPr>
            <w:r>
              <w:rPr>
                <w:lang w:eastAsia="zh-CN"/>
              </w:rPr>
              <w:t>slots</w:t>
            </w:r>
          </w:p>
        </w:tc>
        <w:tc>
          <w:tcPr>
            <w:tcW w:w="0" w:type="auto"/>
            <w:gridSpan w:val="2"/>
            <w:tcBorders>
              <w:top w:val="single" w:sz="4" w:space="0" w:color="auto"/>
              <w:left w:val="single" w:sz="4" w:space="0" w:color="auto"/>
              <w:bottom w:val="single" w:sz="4" w:space="0" w:color="auto"/>
              <w:right w:val="single" w:sz="4" w:space="0" w:color="auto"/>
            </w:tcBorders>
          </w:tcPr>
          <w:p w14:paraId="61693200" w14:textId="77777777" w:rsidR="007666EA" w:rsidRPr="006F4D85" w:rsidRDefault="007666EA" w:rsidP="008841F5">
            <w:pPr>
              <w:pStyle w:val="TAC"/>
              <w:rPr>
                <w:rFonts w:cs="Arial"/>
                <w:lang w:eastAsia="zh-CN"/>
              </w:rPr>
            </w:pPr>
            <w:r>
              <w:rPr>
                <w:rFonts w:cs="Arial" w:hint="eastAsia"/>
                <w:lang w:eastAsia="zh-CN"/>
              </w:rPr>
              <w:t>6</w:t>
            </w:r>
            <w:r>
              <w:rPr>
                <w:rFonts w:cs="Arial"/>
                <w:lang w:eastAsia="zh-CN"/>
              </w:rPr>
              <w:t>40</w:t>
            </w:r>
          </w:p>
        </w:tc>
        <w:tc>
          <w:tcPr>
            <w:tcW w:w="0" w:type="auto"/>
            <w:gridSpan w:val="2"/>
            <w:tcBorders>
              <w:top w:val="single" w:sz="4" w:space="0" w:color="auto"/>
              <w:left w:val="single" w:sz="4" w:space="0" w:color="auto"/>
              <w:bottom w:val="single" w:sz="4" w:space="0" w:color="auto"/>
              <w:right w:val="single" w:sz="4" w:space="0" w:color="auto"/>
            </w:tcBorders>
          </w:tcPr>
          <w:p w14:paraId="1BB01B4B" w14:textId="77777777" w:rsidR="007666EA" w:rsidRDefault="007666EA" w:rsidP="008841F5">
            <w:pPr>
              <w:pStyle w:val="TAC"/>
              <w:rPr>
                <w:rFonts w:cs="Arial"/>
                <w:lang w:eastAsia="zh-CN"/>
              </w:rPr>
            </w:pPr>
            <w:r>
              <w:rPr>
                <w:rFonts w:cs="Arial" w:hint="eastAsia"/>
                <w:lang w:eastAsia="zh-CN"/>
              </w:rPr>
              <w:t>6</w:t>
            </w:r>
            <w:r>
              <w:rPr>
                <w:rFonts w:cs="Arial"/>
                <w:lang w:eastAsia="zh-CN"/>
              </w:rPr>
              <w:t>40</w:t>
            </w:r>
          </w:p>
        </w:tc>
      </w:tr>
      <w:tr w:rsidR="007666EA" w:rsidRPr="006F4D85" w14:paraId="32340897"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tcPr>
          <w:p w14:paraId="6A5DC375" w14:textId="77777777" w:rsidR="007666EA" w:rsidRPr="00490640" w:rsidRDefault="007666EA" w:rsidP="008841F5">
            <w:pPr>
              <w:pStyle w:val="TAL"/>
              <w:rPr>
                <w:bCs/>
                <w:szCs w:val="18"/>
              </w:rPr>
            </w:pPr>
            <w:r w:rsidRPr="006F4D85">
              <w:rPr>
                <w:rFonts w:cs="Arial"/>
                <w:lang w:eastAsia="ja-JP"/>
              </w:rPr>
              <w:t>SCell measurement cycle (measCycleSCell)</w:t>
            </w:r>
          </w:p>
        </w:tc>
        <w:tc>
          <w:tcPr>
            <w:tcW w:w="0" w:type="auto"/>
            <w:tcBorders>
              <w:top w:val="single" w:sz="4" w:space="0" w:color="auto"/>
              <w:left w:val="single" w:sz="4" w:space="0" w:color="auto"/>
              <w:bottom w:val="single" w:sz="4" w:space="0" w:color="auto"/>
              <w:right w:val="single" w:sz="4" w:space="0" w:color="auto"/>
            </w:tcBorders>
          </w:tcPr>
          <w:p w14:paraId="2A205644" w14:textId="77777777" w:rsidR="007666EA" w:rsidRPr="006F4D85" w:rsidRDefault="007666EA" w:rsidP="008841F5">
            <w:pPr>
              <w:pStyle w:val="TAC"/>
              <w:rPr>
                <w:lang w:eastAsia="zh-CN"/>
              </w:rPr>
            </w:pPr>
            <w:r>
              <w:rPr>
                <w:rFonts w:hint="eastAsia"/>
                <w:lang w:eastAsia="zh-CN"/>
              </w:rPr>
              <w:t>m</w:t>
            </w:r>
            <w:r>
              <w:rPr>
                <w:lang w:eastAsia="zh-CN"/>
              </w:rPr>
              <w:t>s</w:t>
            </w:r>
          </w:p>
        </w:tc>
        <w:tc>
          <w:tcPr>
            <w:tcW w:w="0" w:type="auto"/>
            <w:gridSpan w:val="2"/>
            <w:tcBorders>
              <w:top w:val="single" w:sz="4" w:space="0" w:color="auto"/>
              <w:left w:val="single" w:sz="4" w:space="0" w:color="auto"/>
              <w:bottom w:val="single" w:sz="4" w:space="0" w:color="auto"/>
              <w:right w:val="single" w:sz="4" w:space="0" w:color="auto"/>
            </w:tcBorders>
          </w:tcPr>
          <w:p w14:paraId="359A44B9" w14:textId="77777777" w:rsidR="007666EA" w:rsidRPr="006F4D85" w:rsidRDefault="007666EA" w:rsidP="008841F5">
            <w:pPr>
              <w:pStyle w:val="TAC"/>
              <w:rPr>
                <w:rFonts w:cs="Arial"/>
                <w:lang w:eastAsia="zh-CN"/>
              </w:rPr>
            </w:pPr>
            <w:r>
              <w:rPr>
                <w:rFonts w:cs="Arial" w:hint="eastAsia"/>
                <w:lang w:eastAsia="zh-CN"/>
              </w:rPr>
              <w:t>6</w:t>
            </w:r>
            <w:r>
              <w:rPr>
                <w:rFonts w:cs="Arial"/>
                <w:lang w:eastAsia="zh-CN"/>
              </w:rPr>
              <w:t>40</w:t>
            </w:r>
          </w:p>
        </w:tc>
        <w:tc>
          <w:tcPr>
            <w:tcW w:w="0" w:type="auto"/>
            <w:gridSpan w:val="2"/>
            <w:tcBorders>
              <w:top w:val="single" w:sz="4" w:space="0" w:color="auto"/>
              <w:left w:val="single" w:sz="4" w:space="0" w:color="auto"/>
              <w:bottom w:val="single" w:sz="4" w:space="0" w:color="auto"/>
              <w:right w:val="single" w:sz="4" w:space="0" w:color="auto"/>
            </w:tcBorders>
          </w:tcPr>
          <w:p w14:paraId="7A4B34C3" w14:textId="77777777" w:rsidR="007666EA" w:rsidRDefault="007666EA" w:rsidP="008841F5">
            <w:pPr>
              <w:pStyle w:val="TAC"/>
              <w:rPr>
                <w:rFonts w:cs="Arial"/>
                <w:lang w:eastAsia="zh-CN"/>
              </w:rPr>
            </w:pPr>
            <w:r>
              <w:rPr>
                <w:rFonts w:cs="Arial" w:hint="eastAsia"/>
                <w:lang w:eastAsia="zh-CN"/>
              </w:rPr>
              <w:t>6</w:t>
            </w:r>
            <w:r>
              <w:rPr>
                <w:rFonts w:cs="Arial"/>
                <w:lang w:eastAsia="zh-CN"/>
              </w:rPr>
              <w:t>40</w:t>
            </w:r>
          </w:p>
        </w:tc>
      </w:tr>
      <w:tr w:rsidR="007666EA" w:rsidRPr="006F4D85" w14:paraId="7D9D5878"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13A4420" w14:textId="77777777" w:rsidR="007666EA" w:rsidRPr="00490640" w:rsidRDefault="007666EA" w:rsidP="008841F5">
            <w:pPr>
              <w:pStyle w:val="TAL"/>
              <w:rPr>
                <w:szCs w:val="18"/>
              </w:rPr>
            </w:pPr>
            <w:r w:rsidRPr="00490640">
              <w:rPr>
                <w:bCs/>
                <w:szCs w:val="18"/>
              </w:rPr>
              <w:t>Antenna Configuration</w:t>
            </w:r>
          </w:p>
        </w:tc>
        <w:tc>
          <w:tcPr>
            <w:tcW w:w="0" w:type="auto"/>
            <w:tcBorders>
              <w:top w:val="single" w:sz="4" w:space="0" w:color="auto"/>
              <w:left w:val="single" w:sz="4" w:space="0" w:color="auto"/>
              <w:bottom w:val="single" w:sz="4" w:space="0" w:color="auto"/>
              <w:right w:val="single" w:sz="4" w:space="0" w:color="auto"/>
            </w:tcBorders>
          </w:tcPr>
          <w:p w14:paraId="03544D1B" w14:textId="77777777" w:rsidR="007666EA" w:rsidRPr="006F4D85" w:rsidRDefault="007666EA" w:rsidP="008841F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541EB13D" w14:textId="77777777" w:rsidR="007666EA" w:rsidRPr="006F4D85" w:rsidRDefault="007666EA" w:rsidP="008841F5">
            <w:pPr>
              <w:pStyle w:val="TAC"/>
              <w:rPr>
                <w:rFonts w:cs="Arial"/>
              </w:rPr>
            </w:pPr>
            <w:r w:rsidRPr="006F4D85">
              <w:rPr>
                <w:rFonts w:cs="Arial"/>
              </w:rPr>
              <w:t>1x2</w:t>
            </w:r>
          </w:p>
        </w:tc>
        <w:tc>
          <w:tcPr>
            <w:tcW w:w="0" w:type="auto"/>
            <w:gridSpan w:val="2"/>
            <w:tcBorders>
              <w:top w:val="single" w:sz="4" w:space="0" w:color="auto"/>
              <w:left w:val="single" w:sz="4" w:space="0" w:color="auto"/>
              <w:bottom w:val="single" w:sz="4" w:space="0" w:color="auto"/>
              <w:right w:val="single" w:sz="4" w:space="0" w:color="auto"/>
            </w:tcBorders>
          </w:tcPr>
          <w:p w14:paraId="3882665A" w14:textId="77777777" w:rsidR="007666EA" w:rsidRPr="006F4D85" w:rsidRDefault="007666EA" w:rsidP="008841F5">
            <w:pPr>
              <w:pStyle w:val="TAC"/>
              <w:rPr>
                <w:rFonts w:cs="Arial"/>
              </w:rPr>
            </w:pPr>
            <w:r w:rsidRPr="006F4D85">
              <w:rPr>
                <w:rFonts w:cs="Arial"/>
              </w:rPr>
              <w:t>1x2</w:t>
            </w:r>
          </w:p>
        </w:tc>
      </w:tr>
      <w:tr w:rsidR="007666EA" w:rsidRPr="006F4D85" w14:paraId="5700E02D"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857E244" w14:textId="77777777" w:rsidR="007666EA" w:rsidRPr="00490640" w:rsidRDefault="007666EA" w:rsidP="008841F5">
            <w:pPr>
              <w:pStyle w:val="TAL"/>
              <w:rPr>
                <w:bCs/>
                <w:szCs w:val="18"/>
              </w:rPr>
            </w:pPr>
            <w:r w:rsidRPr="00490640">
              <w:rPr>
                <w:bCs/>
                <w:szCs w:val="18"/>
              </w:rPr>
              <w:t>Propagation Condition</w:t>
            </w:r>
          </w:p>
        </w:tc>
        <w:tc>
          <w:tcPr>
            <w:tcW w:w="0" w:type="auto"/>
            <w:tcBorders>
              <w:top w:val="single" w:sz="4" w:space="0" w:color="auto"/>
              <w:left w:val="single" w:sz="4" w:space="0" w:color="auto"/>
              <w:bottom w:val="single" w:sz="4" w:space="0" w:color="auto"/>
              <w:right w:val="single" w:sz="4" w:space="0" w:color="auto"/>
            </w:tcBorders>
          </w:tcPr>
          <w:p w14:paraId="7E90091D" w14:textId="77777777" w:rsidR="007666EA" w:rsidRPr="006F4D85" w:rsidRDefault="007666EA" w:rsidP="008841F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76BAA980" w14:textId="77777777" w:rsidR="007666EA" w:rsidRPr="006F4D85" w:rsidRDefault="007666EA" w:rsidP="008841F5">
            <w:pPr>
              <w:pStyle w:val="TAC"/>
              <w:rPr>
                <w:rFonts w:cs="Arial"/>
              </w:rPr>
            </w:pPr>
            <w:r w:rsidRPr="006F4D85">
              <w:rPr>
                <w:rFonts w:cs="Arial"/>
              </w:rPr>
              <w:t>AWGN</w:t>
            </w:r>
          </w:p>
        </w:tc>
        <w:tc>
          <w:tcPr>
            <w:tcW w:w="0" w:type="auto"/>
            <w:gridSpan w:val="2"/>
            <w:tcBorders>
              <w:top w:val="single" w:sz="4" w:space="0" w:color="auto"/>
              <w:left w:val="single" w:sz="4" w:space="0" w:color="auto"/>
              <w:bottom w:val="single" w:sz="4" w:space="0" w:color="auto"/>
              <w:right w:val="single" w:sz="4" w:space="0" w:color="auto"/>
            </w:tcBorders>
          </w:tcPr>
          <w:p w14:paraId="72057906" w14:textId="77777777" w:rsidR="007666EA" w:rsidRPr="006F4D85" w:rsidRDefault="007666EA" w:rsidP="008841F5">
            <w:pPr>
              <w:pStyle w:val="TAC"/>
              <w:rPr>
                <w:rFonts w:cs="Arial"/>
              </w:rPr>
            </w:pPr>
            <w:r w:rsidRPr="006F4D85">
              <w:rPr>
                <w:rFonts w:cs="Arial"/>
              </w:rPr>
              <w:t>AWGN</w:t>
            </w:r>
          </w:p>
        </w:tc>
      </w:tr>
      <w:tr w:rsidR="007666EA" w:rsidRPr="006F4D85" w14:paraId="6601B5E1"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7A50812" w14:textId="77777777" w:rsidR="007666EA" w:rsidRPr="00490640" w:rsidRDefault="007666EA" w:rsidP="008841F5">
            <w:pPr>
              <w:pStyle w:val="TAL"/>
              <w:rPr>
                <w:rFonts w:cs="Arial"/>
                <w:szCs w:val="18"/>
              </w:rPr>
            </w:pPr>
            <w:r w:rsidRPr="00490640">
              <w:rPr>
                <w:rFonts w:cs="Arial"/>
                <w:szCs w:val="18"/>
                <w:lang w:eastAsia="ja-JP"/>
              </w:rPr>
              <w:t>EPRE ratio of PSS to SSS</w:t>
            </w:r>
          </w:p>
        </w:tc>
        <w:tc>
          <w:tcPr>
            <w:tcW w:w="0" w:type="auto"/>
            <w:tcBorders>
              <w:top w:val="single" w:sz="4" w:space="0" w:color="auto"/>
              <w:left w:val="single" w:sz="4" w:space="0" w:color="auto"/>
              <w:bottom w:val="nil"/>
              <w:right w:val="single" w:sz="4" w:space="0" w:color="auto"/>
            </w:tcBorders>
            <w:shd w:val="clear" w:color="auto" w:fill="auto"/>
            <w:hideMark/>
          </w:tcPr>
          <w:p w14:paraId="71337FB1" w14:textId="77777777" w:rsidR="007666EA" w:rsidRPr="006F4D85" w:rsidRDefault="007666EA" w:rsidP="008841F5">
            <w:pPr>
              <w:pStyle w:val="TAC"/>
            </w:pPr>
            <w:r w:rsidRPr="006F4D85">
              <w:t>dB</w:t>
            </w:r>
          </w:p>
        </w:tc>
        <w:tc>
          <w:tcPr>
            <w:tcW w:w="0" w:type="auto"/>
            <w:tcBorders>
              <w:top w:val="single" w:sz="4" w:space="0" w:color="auto"/>
              <w:left w:val="single" w:sz="4" w:space="0" w:color="auto"/>
              <w:bottom w:val="nil"/>
              <w:right w:val="single" w:sz="4" w:space="0" w:color="auto"/>
            </w:tcBorders>
            <w:shd w:val="clear" w:color="auto" w:fill="auto"/>
            <w:hideMark/>
          </w:tcPr>
          <w:p w14:paraId="5FB68B61" w14:textId="77777777" w:rsidR="007666EA" w:rsidRPr="006F4D85" w:rsidRDefault="007666EA" w:rsidP="008841F5">
            <w:pPr>
              <w:pStyle w:val="TAC"/>
              <w:rPr>
                <w:lang w:eastAsia="zh-CN"/>
              </w:rPr>
            </w:pPr>
            <w:r w:rsidRPr="006F4D85">
              <w:rPr>
                <w:lang w:eastAsia="zh-CN"/>
              </w:rPr>
              <w:t>0</w:t>
            </w:r>
          </w:p>
        </w:tc>
        <w:tc>
          <w:tcPr>
            <w:tcW w:w="0" w:type="auto"/>
            <w:tcBorders>
              <w:top w:val="single" w:sz="4" w:space="0" w:color="auto"/>
              <w:left w:val="single" w:sz="4" w:space="0" w:color="auto"/>
              <w:bottom w:val="nil"/>
              <w:right w:val="single" w:sz="4" w:space="0" w:color="auto"/>
            </w:tcBorders>
            <w:shd w:val="clear" w:color="auto" w:fill="auto"/>
            <w:hideMark/>
          </w:tcPr>
          <w:p w14:paraId="790DFF99" w14:textId="77777777" w:rsidR="007666EA" w:rsidRPr="006F4D85" w:rsidRDefault="007666EA" w:rsidP="008841F5">
            <w:pPr>
              <w:pStyle w:val="TAC"/>
              <w:rPr>
                <w:lang w:eastAsia="zh-CN"/>
              </w:rPr>
            </w:pPr>
            <w:r w:rsidRPr="006F4D85">
              <w:rPr>
                <w:lang w:eastAsia="zh-CN"/>
              </w:rPr>
              <w:t>0</w:t>
            </w:r>
          </w:p>
        </w:tc>
        <w:tc>
          <w:tcPr>
            <w:tcW w:w="0" w:type="auto"/>
            <w:vMerge w:val="restart"/>
            <w:tcBorders>
              <w:top w:val="single" w:sz="4" w:space="0" w:color="auto"/>
              <w:left w:val="single" w:sz="4" w:space="0" w:color="auto"/>
              <w:right w:val="single" w:sz="4" w:space="0" w:color="auto"/>
            </w:tcBorders>
          </w:tcPr>
          <w:p w14:paraId="291377FC" w14:textId="77777777" w:rsidR="007666EA" w:rsidRPr="006F4D85" w:rsidRDefault="007666EA" w:rsidP="008841F5">
            <w:pPr>
              <w:pStyle w:val="TAC"/>
              <w:rPr>
                <w:lang w:eastAsia="zh-CN"/>
              </w:rPr>
            </w:pPr>
            <w:r>
              <w:rPr>
                <w:rFonts w:hint="eastAsia"/>
                <w:lang w:eastAsia="zh-CN"/>
              </w:rPr>
              <w:t>0</w:t>
            </w:r>
          </w:p>
        </w:tc>
        <w:tc>
          <w:tcPr>
            <w:tcW w:w="0" w:type="auto"/>
            <w:vMerge w:val="restart"/>
            <w:tcBorders>
              <w:top w:val="single" w:sz="4" w:space="0" w:color="auto"/>
              <w:left w:val="single" w:sz="4" w:space="0" w:color="auto"/>
              <w:right w:val="single" w:sz="4" w:space="0" w:color="auto"/>
            </w:tcBorders>
          </w:tcPr>
          <w:p w14:paraId="6AEECB7F" w14:textId="77777777" w:rsidR="007666EA" w:rsidRPr="006F4D85" w:rsidRDefault="007666EA" w:rsidP="008841F5">
            <w:pPr>
              <w:pStyle w:val="TAC"/>
              <w:rPr>
                <w:lang w:eastAsia="zh-CN"/>
              </w:rPr>
            </w:pPr>
            <w:r>
              <w:rPr>
                <w:rFonts w:hint="eastAsia"/>
                <w:lang w:eastAsia="zh-CN"/>
              </w:rPr>
              <w:t>0</w:t>
            </w:r>
          </w:p>
        </w:tc>
      </w:tr>
      <w:tr w:rsidR="007666EA" w:rsidRPr="006F4D85" w14:paraId="03FE7DC6"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AAB648F" w14:textId="77777777" w:rsidR="007666EA" w:rsidRPr="00490640" w:rsidRDefault="007666EA" w:rsidP="008841F5">
            <w:pPr>
              <w:pStyle w:val="TAL"/>
              <w:rPr>
                <w:rFonts w:cs="Arial"/>
                <w:szCs w:val="18"/>
              </w:rPr>
            </w:pPr>
            <w:r w:rsidRPr="00490640">
              <w:rPr>
                <w:rFonts w:cs="Arial"/>
                <w:szCs w:val="18"/>
                <w:lang w:eastAsia="ja-JP"/>
              </w:rPr>
              <w:t>EPRE ratio of PBCH DMRS to SSS</w:t>
            </w:r>
          </w:p>
        </w:tc>
        <w:tc>
          <w:tcPr>
            <w:tcW w:w="0" w:type="auto"/>
            <w:tcBorders>
              <w:top w:val="nil"/>
              <w:left w:val="single" w:sz="4" w:space="0" w:color="auto"/>
              <w:bottom w:val="nil"/>
              <w:right w:val="single" w:sz="4" w:space="0" w:color="auto"/>
            </w:tcBorders>
            <w:shd w:val="clear" w:color="auto" w:fill="auto"/>
            <w:vAlign w:val="center"/>
            <w:hideMark/>
          </w:tcPr>
          <w:p w14:paraId="4C3DAA66" w14:textId="77777777" w:rsidR="007666EA" w:rsidRPr="006F4D85" w:rsidRDefault="007666EA" w:rsidP="008841F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74BEECD5" w14:textId="77777777" w:rsidR="007666EA" w:rsidRPr="006F4D85" w:rsidRDefault="007666EA" w:rsidP="008841F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5B90A927" w14:textId="77777777" w:rsidR="007666EA" w:rsidRPr="006F4D85" w:rsidRDefault="007666EA" w:rsidP="008841F5">
            <w:pPr>
              <w:pStyle w:val="TAC"/>
              <w:rPr>
                <w:rFonts w:cs="v4.2.0"/>
                <w:lang w:eastAsia="zh-CN"/>
              </w:rPr>
            </w:pPr>
          </w:p>
        </w:tc>
        <w:tc>
          <w:tcPr>
            <w:tcW w:w="0" w:type="auto"/>
            <w:vMerge/>
            <w:tcBorders>
              <w:left w:val="single" w:sz="4" w:space="0" w:color="auto"/>
              <w:right w:val="single" w:sz="4" w:space="0" w:color="auto"/>
            </w:tcBorders>
          </w:tcPr>
          <w:p w14:paraId="57B62E15" w14:textId="77777777" w:rsidR="007666EA" w:rsidRPr="006F4D85" w:rsidRDefault="007666EA" w:rsidP="008841F5">
            <w:pPr>
              <w:pStyle w:val="TAC"/>
              <w:rPr>
                <w:rFonts w:cs="v4.2.0"/>
                <w:lang w:eastAsia="zh-CN"/>
              </w:rPr>
            </w:pPr>
          </w:p>
        </w:tc>
        <w:tc>
          <w:tcPr>
            <w:tcW w:w="0" w:type="auto"/>
            <w:vMerge/>
            <w:tcBorders>
              <w:left w:val="single" w:sz="4" w:space="0" w:color="auto"/>
              <w:right w:val="single" w:sz="4" w:space="0" w:color="auto"/>
            </w:tcBorders>
          </w:tcPr>
          <w:p w14:paraId="0312D192" w14:textId="77777777" w:rsidR="007666EA" w:rsidRPr="006F4D85" w:rsidRDefault="007666EA" w:rsidP="008841F5">
            <w:pPr>
              <w:pStyle w:val="TAC"/>
              <w:rPr>
                <w:rFonts w:cs="v4.2.0"/>
                <w:lang w:eastAsia="zh-CN"/>
              </w:rPr>
            </w:pPr>
          </w:p>
        </w:tc>
      </w:tr>
      <w:tr w:rsidR="007666EA" w:rsidRPr="006F4D85" w14:paraId="7BD1F1B1"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52BBD18" w14:textId="77777777" w:rsidR="007666EA" w:rsidRPr="00490640" w:rsidRDefault="007666EA" w:rsidP="008841F5">
            <w:pPr>
              <w:pStyle w:val="TAL"/>
              <w:rPr>
                <w:rFonts w:cs="Arial"/>
                <w:szCs w:val="18"/>
              </w:rPr>
            </w:pPr>
            <w:r w:rsidRPr="00490640">
              <w:rPr>
                <w:rFonts w:cs="Arial"/>
                <w:szCs w:val="18"/>
                <w:lang w:eastAsia="ja-JP"/>
              </w:rPr>
              <w:t>EPRE ratio of PBCH to PBCH DMRS</w:t>
            </w:r>
          </w:p>
        </w:tc>
        <w:tc>
          <w:tcPr>
            <w:tcW w:w="0" w:type="auto"/>
            <w:tcBorders>
              <w:top w:val="nil"/>
              <w:left w:val="single" w:sz="4" w:space="0" w:color="auto"/>
              <w:bottom w:val="nil"/>
              <w:right w:val="single" w:sz="4" w:space="0" w:color="auto"/>
            </w:tcBorders>
            <w:shd w:val="clear" w:color="auto" w:fill="auto"/>
            <w:vAlign w:val="center"/>
            <w:hideMark/>
          </w:tcPr>
          <w:p w14:paraId="0A0219FB" w14:textId="77777777" w:rsidR="007666EA" w:rsidRPr="006F4D85" w:rsidRDefault="007666EA" w:rsidP="008841F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0DAB5554" w14:textId="77777777" w:rsidR="007666EA" w:rsidRPr="006F4D85" w:rsidRDefault="007666EA" w:rsidP="008841F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00F53243" w14:textId="77777777" w:rsidR="007666EA" w:rsidRPr="006F4D85" w:rsidRDefault="007666EA" w:rsidP="008841F5">
            <w:pPr>
              <w:pStyle w:val="TAC"/>
              <w:rPr>
                <w:rFonts w:cs="v4.2.0"/>
                <w:lang w:eastAsia="zh-CN"/>
              </w:rPr>
            </w:pPr>
          </w:p>
        </w:tc>
        <w:tc>
          <w:tcPr>
            <w:tcW w:w="0" w:type="auto"/>
            <w:vMerge/>
            <w:tcBorders>
              <w:left w:val="single" w:sz="4" w:space="0" w:color="auto"/>
              <w:right w:val="single" w:sz="4" w:space="0" w:color="auto"/>
            </w:tcBorders>
          </w:tcPr>
          <w:p w14:paraId="5995F766" w14:textId="77777777" w:rsidR="007666EA" w:rsidRPr="006F4D85" w:rsidRDefault="007666EA" w:rsidP="008841F5">
            <w:pPr>
              <w:pStyle w:val="TAC"/>
              <w:rPr>
                <w:rFonts w:cs="v4.2.0"/>
                <w:lang w:eastAsia="zh-CN"/>
              </w:rPr>
            </w:pPr>
          </w:p>
        </w:tc>
        <w:tc>
          <w:tcPr>
            <w:tcW w:w="0" w:type="auto"/>
            <w:vMerge/>
            <w:tcBorders>
              <w:left w:val="single" w:sz="4" w:space="0" w:color="auto"/>
              <w:right w:val="single" w:sz="4" w:space="0" w:color="auto"/>
            </w:tcBorders>
          </w:tcPr>
          <w:p w14:paraId="6940F3B2" w14:textId="77777777" w:rsidR="007666EA" w:rsidRPr="006F4D85" w:rsidRDefault="007666EA" w:rsidP="008841F5">
            <w:pPr>
              <w:pStyle w:val="TAC"/>
              <w:rPr>
                <w:rFonts w:cs="v4.2.0"/>
                <w:lang w:eastAsia="zh-CN"/>
              </w:rPr>
            </w:pPr>
          </w:p>
        </w:tc>
      </w:tr>
      <w:tr w:rsidR="007666EA" w:rsidRPr="006F4D85" w14:paraId="110A5CC2"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0320112" w14:textId="77777777" w:rsidR="007666EA" w:rsidRPr="00490640" w:rsidRDefault="007666EA" w:rsidP="008841F5">
            <w:pPr>
              <w:pStyle w:val="TAL"/>
              <w:rPr>
                <w:rFonts w:cs="Arial"/>
                <w:szCs w:val="18"/>
              </w:rPr>
            </w:pPr>
            <w:r w:rsidRPr="00490640">
              <w:rPr>
                <w:rFonts w:cs="Arial"/>
                <w:szCs w:val="18"/>
                <w:lang w:eastAsia="ja-JP"/>
              </w:rPr>
              <w:t>EPRE ratio of PDCCH DMRS to SSS</w:t>
            </w:r>
          </w:p>
        </w:tc>
        <w:tc>
          <w:tcPr>
            <w:tcW w:w="0" w:type="auto"/>
            <w:tcBorders>
              <w:top w:val="nil"/>
              <w:left w:val="single" w:sz="4" w:space="0" w:color="auto"/>
              <w:bottom w:val="nil"/>
              <w:right w:val="single" w:sz="4" w:space="0" w:color="auto"/>
            </w:tcBorders>
            <w:shd w:val="clear" w:color="auto" w:fill="auto"/>
            <w:vAlign w:val="center"/>
            <w:hideMark/>
          </w:tcPr>
          <w:p w14:paraId="595FED6C" w14:textId="77777777" w:rsidR="007666EA" w:rsidRPr="006F4D85" w:rsidRDefault="007666EA" w:rsidP="008841F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502438ED" w14:textId="77777777" w:rsidR="007666EA" w:rsidRPr="006F4D85" w:rsidRDefault="007666EA" w:rsidP="008841F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18A8BD22" w14:textId="77777777" w:rsidR="007666EA" w:rsidRPr="006F4D85" w:rsidRDefault="007666EA" w:rsidP="008841F5">
            <w:pPr>
              <w:pStyle w:val="TAC"/>
              <w:rPr>
                <w:rFonts w:cs="v4.2.0"/>
                <w:lang w:eastAsia="zh-CN"/>
              </w:rPr>
            </w:pPr>
          </w:p>
        </w:tc>
        <w:tc>
          <w:tcPr>
            <w:tcW w:w="0" w:type="auto"/>
            <w:vMerge/>
            <w:tcBorders>
              <w:left w:val="single" w:sz="4" w:space="0" w:color="auto"/>
              <w:right w:val="single" w:sz="4" w:space="0" w:color="auto"/>
            </w:tcBorders>
          </w:tcPr>
          <w:p w14:paraId="1C6C7D72" w14:textId="77777777" w:rsidR="007666EA" w:rsidRPr="006F4D85" w:rsidRDefault="007666EA" w:rsidP="008841F5">
            <w:pPr>
              <w:pStyle w:val="TAC"/>
              <w:rPr>
                <w:rFonts w:cs="v4.2.0"/>
                <w:lang w:eastAsia="zh-CN"/>
              </w:rPr>
            </w:pPr>
          </w:p>
        </w:tc>
        <w:tc>
          <w:tcPr>
            <w:tcW w:w="0" w:type="auto"/>
            <w:vMerge/>
            <w:tcBorders>
              <w:left w:val="single" w:sz="4" w:space="0" w:color="auto"/>
              <w:right w:val="single" w:sz="4" w:space="0" w:color="auto"/>
            </w:tcBorders>
          </w:tcPr>
          <w:p w14:paraId="09154BD2" w14:textId="77777777" w:rsidR="007666EA" w:rsidRPr="006F4D85" w:rsidRDefault="007666EA" w:rsidP="008841F5">
            <w:pPr>
              <w:pStyle w:val="TAC"/>
              <w:rPr>
                <w:rFonts w:cs="v4.2.0"/>
                <w:lang w:eastAsia="zh-CN"/>
              </w:rPr>
            </w:pPr>
          </w:p>
        </w:tc>
      </w:tr>
      <w:tr w:rsidR="007666EA" w:rsidRPr="006F4D85" w14:paraId="684CFABB"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5952B0F" w14:textId="77777777" w:rsidR="007666EA" w:rsidRPr="00490640" w:rsidRDefault="007666EA" w:rsidP="008841F5">
            <w:pPr>
              <w:pStyle w:val="TAL"/>
              <w:rPr>
                <w:rFonts w:cs="Arial"/>
                <w:szCs w:val="18"/>
              </w:rPr>
            </w:pPr>
            <w:r w:rsidRPr="00490640">
              <w:rPr>
                <w:rFonts w:cs="Arial"/>
                <w:szCs w:val="18"/>
                <w:lang w:eastAsia="ja-JP"/>
              </w:rPr>
              <w:t>EPRE ratio of PDCCH to PDCCH DMRS</w:t>
            </w:r>
          </w:p>
        </w:tc>
        <w:tc>
          <w:tcPr>
            <w:tcW w:w="0" w:type="auto"/>
            <w:tcBorders>
              <w:top w:val="nil"/>
              <w:left w:val="single" w:sz="4" w:space="0" w:color="auto"/>
              <w:bottom w:val="nil"/>
              <w:right w:val="single" w:sz="4" w:space="0" w:color="auto"/>
            </w:tcBorders>
            <w:shd w:val="clear" w:color="auto" w:fill="auto"/>
            <w:vAlign w:val="center"/>
            <w:hideMark/>
          </w:tcPr>
          <w:p w14:paraId="56A1BB36" w14:textId="77777777" w:rsidR="007666EA" w:rsidRPr="006F4D85" w:rsidRDefault="007666EA" w:rsidP="008841F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1597DB84" w14:textId="77777777" w:rsidR="007666EA" w:rsidRPr="006F4D85" w:rsidRDefault="007666EA" w:rsidP="008841F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7DCD02B5" w14:textId="77777777" w:rsidR="007666EA" w:rsidRPr="006F4D85" w:rsidRDefault="007666EA" w:rsidP="008841F5">
            <w:pPr>
              <w:pStyle w:val="TAC"/>
              <w:rPr>
                <w:rFonts w:cs="v4.2.0"/>
                <w:lang w:eastAsia="zh-CN"/>
              </w:rPr>
            </w:pPr>
          </w:p>
        </w:tc>
        <w:tc>
          <w:tcPr>
            <w:tcW w:w="0" w:type="auto"/>
            <w:vMerge/>
            <w:tcBorders>
              <w:left w:val="single" w:sz="4" w:space="0" w:color="auto"/>
              <w:right w:val="single" w:sz="4" w:space="0" w:color="auto"/>
            </w:tcBorders>
          </w:tcPr>
          <w:p w14:paraId="3CEDDCF4" w14:textId="77777777" w:rsidR="007666EA" w:rsidRPr="006F4D85" w:rsidRDefault="007666EA" w:rsidP="008841F5">
            <w:pPr>
              <w:pStyle w:val="TAC"/>
              <w:rPr>
                <w:rFonts w:cs="v4.2.0"/>
                <w:lang w:eastAsia="zh-CN"/>
              </w:rPr>
            </w:pPr>
          </w:p>
        </w:tc>
        <w:tc>
          <w:tcPr>
            <w:tcW w:w="0" w:type="auto"/>
            <w:vMerge/>
            <w:tcBorders>
              <w:left w:val="single" w:sz="4" w:space="0" w:color="auto"/>
              <w:right w:val="single" w:sz="4" w:space="0" w:color="auto"/>
            </w:tcBorders>
          </w:tcPr>
          <w:p w14:paraId="0C425895" w14:textId="77777777" w:rsidR="007666EA" w:rsidRPr="006F4D85" w:rsidRDefault="007666EA" w:rsidP="008841F5">
            <w:pPr>
              <w:pStyle w:val="TAC"/>
              <w:rPr>
                <w:rFonts w:cs="v4.2.0"/>
                <w:lang w:eastAsia="zh-CN"/>
              </w:rPr>
            </w:pPr>
          </w:p>
        </w:tc>
      </w:tr>
      <w:tr w:rsidR="007666EA" w:rsidRPr="006F4D85" w14:paraId="3CA7121F"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C3BD762" w14:textId="77777777" w:rsidR="007666EA" w:rsidRPr="00490640" w:rsidRDefault="007666EA" w:rsidP="008841F5">
            <w:pPr>
              <w:pStyle w:val="TAL"/>
              <w:rPr>
                <w:rFonts w:cs="Arial"/>
                <w:szCs w:val="18"/>
              </w:rPr>
            </w:pPr>
            <w:r w:rsidRPr="00490640">
              <w:rPr>
                <w:rFonts w:cs="Arial"/>
                <w:szCs w:val="18"/>
                <w:lang w:eastAsia="ja-JP"/>
              </w:rPr>
              <w:t xml:space="preserve">EPRE ratio of PDSCH DMRS to SSS </w:t>
            </w:r>
          </w:p>
        </w:tc>
        <w:tc>
          <w:tcPr>
            <w:tcW w:w="0" w:type="auto"/>
            <w:tcBorders>
              <w:top w:val="nil"/>
              <w:left w:val="single" w:sz="4" w:space="0" w:color="auto"/>
              <w:bottom w:val="nil"/>
              <w:right w:val="single" w:sz="4" w:space="0" w:color="auto"/>
            </w:tcBorders>
            <w:shd w:val="clear" w:color="auto" w:fill="auto"/>
            <w:vAlign w:val="center"/>
            <w:hideMark/>
          </w:tcPr>
          <w:p w14:paraId="4EC2C9AE" w14:textId="77777777" w:rsidR="007666EA" w:rsidRPr="006F4D85" w:rsidRDefault="007666EA" w:rsidP="008841F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21BFF473" w14:textId="77777777" w:rsidR="007666EA" w:rsidRPr="006F4D85" w:rsidRDefault="007666EA" w:rsidP="008841F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5C11AA41" w14:textId="77777777" w:rsidR="007666EA" w:rsidRPr="006F4D85" w:rsidRDefault="007666EA" w:rsidP="008841F5">
            <w:pPr>
              <w:pStyle w:val="TAC"/>
              <w:rPr>
                <w:rFonts w:cs="v4.2.0"/>
                <w:lang w:eastAsia="zh-CN"/>
              </w:rPr>
            </w:pPr>
          </w:p>
        </w:tc>
        <w:tc>
          <w:tcPr>
            <w:tcW w:w="0" w:type="auto"/>
            <w:vMerge/>
            <w:tcBorders>
              <w:left w:val="single" w:sz="4" w:space="0" w:color="auto"/>
              <w:right w:val="single" w:sz="4" w:space="0" w:color="auto"/>
            </w:tcBorders>
          </w:tcPr>
          <w:p w14:paraId="2CBD6E95" w14:textId="77777777" w:rsidR="007666EA" w:rsidRPr="006F4D85" w:rsidRDefault="007666EA" w:rsidP="008841F5">
            <w:pPr>
              <w:pStyle w:val="TAC"/>
              <w:rPr>
                <w:rFonts w:cs="v4.2.0"/>
                <w:lang w:eastAsia="zh-CN"/>
              </w:rPr>
            </w:pPr>
          </w:p>
        </w:tc>
        <w:tc>
          <w:tcPr>
            <w:tcW w:w="0" w:type="auto"/>
            <w:vMerge/>
            <w:tcBorders>
              <w:left w:val="single" w:sz="4" w:space="0" w:color="auto"/>
              <w:right w:val="single" w:sz="4" w:space="0" w:color="auto"/>
            </w:tcBorders>
          </w:tcPr>
          <w:p w14:paraId="7A482457" w14:textId="77777777" w:rsidR="007666EA" w:rsidRPr="006F4D85" w:rsidRDefault="007666EA" w:rsidP="008841F5">
            <w:pPr>
              <w:pStyle w:val="TAC"/>
              <w:rPr>
                <w:rFonts w:cs="v4.2.0"/>
                <w:lang w:eastAsia="zh-CN"/>
              </w:rPr>
            </w:pPr>
          </w:p>
        </w:tc>
      </w:tr>
      <w:tr w:rsidR="007666EA" w:rsidRPr="006F4D85" w14:paraId="426DDF7A"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06EF41E" w14:textId="77777777" w:rsidR="007666EA" w:rsidRPr="00490640" w:rsidRDefault="007666EA" w:rsidP="008841F5">
            <w:pPr>
              <w:pStyle w:val="TAL"/>
              <w:rPr>
                <w:rFonts w:cs="Arial"/>
                <w:szCs w:val="18"/>
              </w:rPr>
            </w:pPr>
            <w:r w:rsidRPr="00490640">
              <w:rPr>
                <w:rFonts w:cs="Arial"/>
                <w:szCs w:val="18"/>
                <w:lang w:eastAsia="ja-JP"/>
              </w:rPr>
              <w:t xml:space="preserve">EPRE ratio of PDSCH to PDSCH </w:t>
            </w:r>
          </w:p>
        </w:tc>
        <w:tc>
          <w:tcPr>
            <w:tcW w:w="0" w:type="auto"/>
            <w:tcBorders>
              <w:top w:val="nil"/>
              <w:left w:val="single" w:sz="4" w:space="0" w:color="auto"/>
              <w:bottom w:val="nil"/>
              <w:right w:val="single" w:sz="4" w:space="0" w:color="auto"/>
            </w:tcBorders>
            <w:shd w:val="clear" w:color="auto" w:fill="auto"/>
            <w:vAlign w:val="center"/>
            <w:hideMark/>
          </w:tcPr>
          <w:p w14:paraId="6B982053" w14:textId="77777777" w:rsidR="007666EA" w:rsidRPr="006F4D85" w:rsidRDefault="007666EA" w:rsidP="008841F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461D130D" w14:textId="77777777" w:rsidR="007666EA" w:rsidRPr="006F4D85" w:rsidRDefault="007666EA" w:rsidP="008841F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6470C026" w14:textId="77777777" w:rsidR="007666EA" w:rsidRPr="006F4D85" w:rsidRDefault="007666EA" w:rsidP="008841F5">
            <w:pPr>
              <w:pStyle w:val="TAC"/>
              <w:rPr>
                <w:rFonts w:cs="v4.2.0"/>
                <w:lang w:eastAsia="zh-CN"/>
              </w:rPr>
            </w:pPr>
          </w:p>
        </w:tc>
        <w:tc>
          <w:tcPr>
            <w:tcW w:w="0" w:type="auto"/>
            <w:vMerge/>
            <w:tcBorders>
              <w:left w:val="single" w:sz="4" w:space="0" w:color="auto"/>
              <w:right w:val="single" w:sz="4" w:space="0" w:color="auto"/>
            </w:tcBorders>
          </w:tcPr>
          <w:p w14:paraId="54885742" w14:textId="77777777" w:rsidR="007666EA" w:rsidRPr="006F4D85" w:rsidRDefault="007666EA" w:rsidP="008841F5">
            <w:pPr>
              <w:pStyle w:val="TAC"/>
              <w:rPr>
                <w:rFonts w:cs="v4.2.0"/>
                <w:lang w:eastAsia="zh-CN"/>
              </w:rPr>
            </w:pPr>
          </w:p>
        </w:tc>
        <w:tc>
          <w:tcPr>
            <w:tcW w:w="0" w:type="auto"/>
            <w:vMerge/>
            <w:tcBorders>
              <w:left w:val="single" w:sz="4" w:space="0" w:color="auto"/>
              <w:right w:val="single" w:sz="4" w:space="0" w:color="auto"/>
            </w:tcBorders>
          </w:tcPr>
          <w:p w14:paraId="0D885692" w14:textId="77777777" w:rsidR="007666EA" w:rsidRPr="006F4D85" w:rsidRDefault="007666EA" w:rsidP="008841F5">
            <w:pPr>
              <w:pStyle w:val="TAC"/>
              <w:rPr>
                <w:rFonts w:cs="v4.2.0"/>
                <w:lang w:eastAsia="zh-CN"/>
              </w:rPr>
            </w:pPr>
          </w:p>
        </w:tc>
      </w:tr>
      <w:tr w:rsidR="007666EA" w:rsidRPr="006F4D85" w14:paraId="5083E9CD"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C232D41" w14:textId="77777777" w:rsidR="007666EA" w:rsidRPr="00490640" w:rsidRDefault="007666EA" w:rsidP="008841F5">
            <w:pPr>
              <w:pStyle w:val="TAL"/>
              <w:rPr>
                <w:rFonts w:cs="Arial"/>
                <w:szCs w:val="18"/>
              </w:rPr>
            </w:pPr>
            <w:r w:rsidRPr="00490640">
              <w:rPr>
                <w:rFonts w:cs="Arial"/>
                <w:szCs w:val="18"/>
                <w:lang w:eastAsia="ja-JP"/>
              </w:rPr>
              <w:t xml:space="preserve">EPRE ratio of OCNG DMRS to </w:t>
            </w:r>
            <w:proofErr w:type="gramStart"/>
            <w:r w:rsidRPr="00490640">
              <w:rPr>
                <w:rFonts w:cs="Arial"/>
                <w:szCs w:val="18"/>
                <w:lang w:eastAsia="ja-JP"/>
              </w:rPr>
              <w:t>SSS(</w:t>
            </w:r>
            <w:proofErr w:type="gramEnd"/>
            <w:r w:rsidRPr="00490640">
              <w:rPr>
                <w:rFonts w:cs="Arial"/>
                <w:szCs w:val="18"/>
                <w:lang w:eastAsia="ja-JP"/>
              </w:rPr>
              <w:t>Note 1)</w:t>
            </w:r>
          </w:p>
        </w:tc>
        <w:tc>
          <w:tcPr>
            <w:tcW w:w="0" w:type="auto"/>
            <w:tcBorders>
              <w:top w:val="nil"/>
              <w:left w:val="single" w:sz="4" w:space="0" w:color="auto"/>
              <w:bottom w:val="nil"/>
              <w:right w:val="single" w:sz="4" w:space="0" w:color="auto"/>
            </w:tcBorders>
            <w:shd w:val="clear" w:color="auto" w:fill="auto"/>
            <w:vAlign w:val="center"/>
            <w:hideMark/>
          </w:tcPr>
          <w:p w14:paraId="3C8BD99A" w14:textId="77777777" w:rsidR="007666EA" w:rsidRPr="006F4D85" w:rsidRDefault="007666EA" w:rsidP="008841F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5C27AB41" w14:textId="77777777" w:rsidR="007666EA" w:rsidRPr="006F4D85" w:rsidRDefault="007666EA" w:rsidP="008841F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78E1D34C" w14:textId="77777777" w:rsidR="007666EA" w:rsidRPr="006F4D85" w:rsidRDefault="007666EA" w:rsidP="008841F5">
            <w:pPr>
              <w:pStyle w:val="TAC"/>
              <w:rPr>
                <w:rFonts w:cs="v4.2.0"/>
                <w:lang w:eastAsia="zh-CN"/>
              </w:rPr>
            </w:pPr>
          </w:p>
        </w:tc>
        <w:tc>
          <w:tcPr>
            <w:tcW w:w="0" w:type="auto"/>
            <w:vMerge/>
            <w:tcBorders>
              <w:left w:val="single" w:sz="4" w:space="0" w:color="auto"/>
              <w:right w:val="single" w:sz="4" w:space="0" w:color="auto"/>
            </w:tcBorders>
          </w:tcPr>
          <w:p w14:paraId="0A740007" w14:textId="77777777" w:rsidR="007666EA" w:rsidRPr="006F4D85" w:rsidRDefault="007666EA" w:rsidP="008841F5">
            <w:pPr>
              <w:pStyle w:val="TAC"/>
              <w:rPr>
                <w:rFonts w:cs="v4.2.0"/>
                <w:lang w:eastAsia="zh-CN"/>
              </w:rPr>
            </w:pPr>
          </w:p>
        </w:tc>
        <w:tc>
          <w:tcPr>
            <w:tcW w:w="0" w:type="auto"/>
            <w:vMerge/>
            <w:tcBorders>
              <w:left w:val="single" w:sz="4" w:space="0" w:color="auto"/>
              <w:right w:val="single" w:sz="4" w:space="0" w:color="auto"/>
            </w:tcBorders>
          </w:tcPr>
          <w:p w14:paraId="1F31B1EF" w14:textId="77777777" w:rsidR="007666EA" w:rsidRPr="006F4D85" w:rsidRDefault="007666EA" w:rsidP="008841F5">
            <w:pPr>
              <w:pStyle w:val="TAC"/>
              <w:rPr>
                <w:rFonts w:cs="v4.2.0"/>
                <w:lang w:eastAsia="zh-CN"/>
              </w:rPr>
            </w:pPr>
          </w:p>
        </w:tc>
      </w:tr>
      <w:tr w:rsidR="007666EA" w:rsidRPr="006F4D85" w14:paraId="7EDCFD93" w14:textId="77777777" w:rsidTr="008841F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FAD3E5A" w14:textId="77777777" w:rsidR="007666EA" w:rsidRPr="00490640" w:rsidRDefault="007666EA" w:rsidP="008841F5">
            <w:pPr>
              <w:pStyle w:val="TAL"/>
              <w:rPr>
                <w:rFonts w:cs="Arial"/>
                <w:szCs w:val="18"/>
              </w:rPr>
            </w:pPr>
            <w:r w:rsidRPr="00490640">
              <w:rPr>
                <w:rFonts w:cs="Arial"/>
                <w:szCs w:val="18"/>
                <w:lang w:eastAsia="ja-JP"/>
              </w:rPr>
              <w:t>EPRE ratio of OCNG to OCNG DMRS (Note 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3DFD93" w14:textId="77777777" w:rsidR="007666EA" w:rsidRPr="006F4D85" w:rsidRDefault="007666EA" w:rsidP="008841F5">
            <w:pPr>
              <w:pStyle w:val="TAC"/>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35EC69" w14:textId="77777777" w:rsidR="007666EA" w:rsidRPr="006F4D85" w:rsidRDefault="007666EA" w:rsidP="008841F5">
            <w:pPr>
              <w:pStyle w:val="TAC"/>
              <w:rPr>
                <w:rFonts w:cs="v4.2.0"/>
                <w:lang w:eastAsia="zh-CN"/>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BB4339" w14:textId="77777777" w:rsidR="007666EA" w:rsidRPr="006F4D85" w:rsidRDefault="007666EA" w:rsidP="008841F5">
            <w:pPr>
              <w:pStyle w:val="TAC"/>
              <w:rPr>
                <w:rFonts w:cs="v4.2.0"/>
                <w:lang w:eastAsia="zh-CN"/>
              </w:rPr>
            </w:pPr>
          </w:p>
        </w:tc>
        <w:tc>
          <w:tcPr>
            <w:tcW w:w="0" w:type="auto"/>
            <w:vMerge/>
            <w:tcBorders>
              <w:left w:val="single" w:sz="4" w:space="0" w:color="auto"/>
              <w:bottom w:val="single" w:sz="4" w:space="0" w:color="auto"/>
              <w:right w:val="single" w:sz="4" w:space="0" w:color="auto"/>
            </w:tcBorders>
          </w:tcPr>
          <w:p w14:paraId="7F0EBBB1" w14:textId="77777777" w:rsidR="007666EA" w:rsidRPr="006F4D85" w:rsidRDefault="007666EA" w:rsidP="008841F5">
            <w:pPr>
              <w:pStyle w:val="TAC"/>
              <w:rPr>
                <w:rFonts w:cs="v4.2.0"/>
                <w:lang w:eastAsia="zh-CN"/>
              </w:rPr>
            </w:pPr>
          </w:p>
        </w:tc>
        <w:tc>
          <w:tcPr>
            <w:tcW w:w="0" w:type="auto"/>
            <w:vMerge/>
            <w:tcBorders>
              <w:left w:val="single" w:sz="4" w:space="0" w:color="auto"/>
              <w:bottom w:val="single" w:sz="4" w:space="0" w:color="auto"/>
              <w:right w:val="single" w:sz="4" w:space="0" w:color="auto"/>
            </w:tcBorders>
          </w:tcPr>
          <w:p w14:paraId="73437B45" w14:textId="77777777" w:rsidR="007666EA" w:rsidRPr="006F4D85" w:rsidRDefault="007666EA" w:rsidP="008841F5">
            <w:pPr>
              <w:pStyle w:val="TAC"/>
              <w:rPr>
                <w:rFonts w:cs="v4.2.0"/>
                <w:lang w:eastAsia="zh-CN"/>
              </w:rPr>
            </w:pPr>
          </w:p>
        </w:tc>
      </w:tr>
      <w:tr w:rsidR="007666EA" w:rsidRPr="006F4D85" w14:paraId="1258AF34" w14:textId="77777777" w:rsidTr="008841F5">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7EF8E5D0" w14:textId="77777777" w:rsidR="007666EA" w:rsidRPr="006F4D85" w:rsidRDefault="007666EA" w:rsidP="008841F5">
            <w:pPr>
              <w:pStyle w:val="TAN"/>
              <w:rPr>
                <w:szCs w:val="18"/>
              </w:rPr>
            </w:pPr>
            <w:r w:rsidRPr="006F4D85">
              <w:rPr>
                <w:szCs w:val="18"/>
              </w:rPr>
              <w:t>Note 1:</w:t>
            </w:r>
            <w:r w:rsidRPr="006F4D85">
              <w:rPr>
                <w:rFonts w:cs="Arial"/>
              </w:rPr>
              <w:tab/>
            </w:r>
            <w:r w:rsidRPr="006F4D85">
              <w:t>OCNG shall be used such that both cells are fully allocated and a constant total transmitted power spectral density is achieved for all OFDM symbols.</w:t>
            </w:r>
          </w:p>
          <w:p w14:paraId="2D954EAE" w14:textId="77777777" w:rsidR="007666EA" w:rsidRPr="006F4D85" w:rsidRDefault="007666EA" w:rsidP="008841F5">
            <w:pPr>
              <w:pStyle w:val="TAN"/>
              <w:rPr>
                <w:szCs w:val="18"/>
              </w:rPr>
            </w:pPr>
            <w:r w:rsidRPr="006F4D85">
              <w:rPr>
                <w:szCs w:val="18"/>
              </w:rPr>
              <w:t>Note 2:</w:t>
            </w:r>
            <w:r w:rsidRPr="006F4D85">
              <w:rPr>
                <w:rFonts w:cs="Arial"/>
              </w:rPr>
              <w:tab/>
            </w:r>
            <w:r w:rsidRPr="006F4D85">
              <w:t xml:space="preserve">Interference from other cells and noise sources not specified in the test is assumed to be constant over subcarriers and time and shall be modelled as AWGN of appropriate power for </w:t>
            </w:r>
            <w:r w:rsidRPr="006F4D85">
              <w:rPr>
                <w:szCs w:val="18"/>
              </w:rPr>
              <w:t>N</w:t>
            </w:r>
            <w:r w:rsidRPr="006F4D85">
              <w:rPr>
                <w:szCs w:val="18"/>
                <w:vertAlign w:val="subscript"/>
              </w:rPr>
              <w:t>oc</w:t>
            </w:r>
            <w:r w:rsidRPr="006F4D85">
              <w:rPr>
                <w:szCs w:val="18"/>
              </w:rPr>
              <w:t xml:space="preserve"> to be fulfilled.</w:t>
            </w:r>
          </w:p>
          <w:p w14:paraId="53F83543" w14:textId="77777777" w:rsidR="007666EA" w:rsidRPr="006F4D85" w:rsidRDefault="007666EA" w:rsidP="008841F5">
            <w:pPr>
              <w:pStyle w:val="TAN"/>
            </w:pPr>
            <w:r w:rsidRPr="006F4D85">
              <w:rPr>
                <w:szCs w:val="18"/>
              </w:rPr>
              <w:t>Note 3:</w:t>
            </w:r>
            <w:r w:rsidRPr="006F4D85">
              <w:rPr>
                <w:rFonts w:cs="Arial"/>
              </w:rPr>
              <w:tab/>
            </w:r>
            <w:r w:rsidRPr="006F4D85">
              <w:t>SS-RSRP and Io levels have been derived from other parameters for information purposes. They are not settable parameters themselves.</w:t>
            </w:r>
          </w:p>
          <w:p w14:paraId="74203330" w14:textId="77777777" w:rsidR="007666EA" w:rsidRPr="006F4D85" w:rsidRDefault="007666EA" w:rsidP="008841F5">
            <w:pPr>
              <w:pStyle w:val="TAN"/>
              <w:rPr>
                <w:szCs w:val="18"/>
              </w:rPr>
            </w:pPr>
            <w:r w:rsidRPr="006F4D85">
              <w:rPr>
                <w:szCs w:val="18"/>
              </w:rPr>
              <w:t>Note 4:</w:t>
            </w:r>
            <w:r w:rsidRPr="006F4D85">
              <w:rPr>
                <w:rFonts w:cs="Arial"/>
              </w:rPr>
              <w:tab/>
            </w:r>
            <w:r w:rsidRPr="006F4D85">
              <w:rPr>
                <w:szCs w:val="18"/>
              </w:rPr>
              <w:t>For unpaired spectrum, a DL BWP is linked with an UL BWP. DLBWP.0.2 is linked with ULBWP.0.2; DLBWP.1.1 is linked with ULBWP.1.1; DLBWP.1.3 is linked with ULBWP.1.3.</w:t>
            </w:r>
          </w:p>
        </w:tc>
      </w:tr>
    </w:tbl>
    <w:p w14:paraId="6F460D9E" w14:textId="77777777" w:rsidR="007666EA" w:rsidRPr="006F4D85" w:rsidRDefault="007666EA" w:rsidP="007666EA"/>
    <w:p w14:paraId="6D855B49" w14:textId="77777777" w:rsidR="007666EA" w:rsidRPr="006F4D85" w:rsidRDefault="007666EA" w:rsidP="007666EA">
      <w:pPr>
        <w:pStyle w:val="TH"/>
      </w:pPr>
      <w:r w:rsidRPr="006F4D85">
        <w:lastRenderedPageBreak/>
        <w:t xml:space="preserve">Table </w:t>
      </w:r>
      <w:r>
        <w:t>A.5.5.6.4.1.1</w:t>
      </w:r>
      <w:r w:rsidRPr="006F4D85">
        <w:rPr>
          <w:rFonts w:cs="v4.2.0"/>
        </w:rPr>
        <w:t xml:space="preserve">-4: </w:t>
      </w:r>
      <w:r w:rsidRPr="006F4D85">
        <w:t>OTA related test parameters</w:t>
      </w:r>
      <w:r w:rsidRPr="006F4D85">
        <w:rPr>
          <w:rFonts w:cs="v4.2.0"/>
        </w:rPr>
        <w:t xml:space="preserve"> f</w:t>
      </w:r>
      <w:r w:rsidRPr="00A02EF3">
        <w:t xml:space="preserve">or Dormancy switch </w:t>
      </w:r>
      <w:r w:rsidRPr="006F4D85">
        <w:rPr>
          <w:rFonts w:cs="v4.2.0"/>
        </w:rPr>
        <w:t>in synchronous EN-DC</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134"/>
        <w:gridCol w:w="2410"/>
        <w:gridCol w:w="2268"/>
      </w:tblGrid>
      <w:tr w:rsidR="007666EA" w:rsidRPr="006F4D85" w14:paraId="5EDBE2E7" w14:textId="77777777" w:rsidTr="008841F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300BE726" w14:textId="77777777" w:rsidR="007666EA" w:rsidRPr="006F4D85" w:rsidRDefault="007666EA" w:rsidP="008841F5">
            <w:pPr>
              <w:pStyle w:val="TAH"/>
            </w:pPr>
            <w:r w:rsidRPr="006F4D85">
              <w:t>Parameter</w:t>
            </w:r>
          </w:p>
        </w:tc>
        <w:tc>
          <w:tcPr>
            <w:tcW w:w="1134" w:type="dxa"/>
            <w:tcBorders>
              <w:top w:val="single" w:sz="4" w:space="0" w:color="auto"/>
              <w:left w:val="single" w:sz="4" w:space="0" w:color="auto"/>
              <w:bottom w:val="single" w:sz="4" w:space="0" w:color="auto"/>
              <w:right w:val="single" w:sz="4" w:space="0" w:color="auto"/>
            </w:tcBorders>
            <w:hideMark/>
          </w:tcPr>
          <w:p w14:paraId="53AF585F" w14:textId="77777777" w:rsidR="007666EA" w:rsidRPr="006F4D85" w:rsidRDefault="007666EA" w:rsidP="008841F5">
            <w:pPr>
              <w:pStyle w:val="TAH"/>
            </w:pPr>
            <w:r w:rsidRPr="006F4D85">
              <w:t>Unit</w:t>
            </w:r>
          </w:p>
        </w:tc>
        <w:tc>
          <w:tcPr>
            <w:tcW w:w="2410" w:type="dxa"/>
            <w:tcBorders>
              <w:top w:val="single" w:sz="4" w:space="0" w:color="auto"/>
              <w:left w:val="single" w:sz="4" w:space="0" w:color="auto"/>
              <w:bottom w:val="single" w:sz="4" w:space="0" w:color="auto"/>
              <w:right w:val="single" w:sz="4" w:space="0" w:color="auto"/>
            </w:tcBorders>
            <w:hideMark/>
          </w:tcPr>
          <w:p w14:paraId="08DE1DDD" w14:textId="77777777" w:rsidR="007666EA" w:rsidRPr="006F4D85" w:rsidRDefault="007666EA" w:rsidP="008841F5">
            <w:pPr>
              <w:pStyle w:val="TAH"/>
            </w:pPr>
            <w:r w:rsidRPr="006F4D85">
              <w:t>Cell 2</w:t>
            </w:r>
          </w:p>
        </w:tc>
        <w:tc>
          <w:tcPr>
            <w:tcW w:w="2268" w:type="dxa"/>
            <w:tcBorders>
              <w:top w:val="single" w:sz="4" w:space="0" w:color="auto"/>
              <w:left w:val="single" w:sz="4" w:space="0" w:color="auto"/>
              <w:bottom w:val="single" w:sz="4" w:space="0" w:color="auto"/>
              <w:right w:val="single" w:sz="4" w:space="0" w:color="auto"/>
            </w:tcBorders>
            <w:hideMark/>
          </w:tcPr>
          <w:p w14:paraId="4C2C6999" w14:textId="77777777" w:rsidR="007666EA" w:rsidRPr="006F4D85" w:rsidRDefault="007666EA" w:rsidP="008841F5">
            <w:pPr>
              <w:pStyle w:val="TAH"/>
            </w:pPr>
            <w:r w:rsidRPr="006F4D85">
              <w:t>Cell 3</w:t>
            </w:r>
          </w:p>
        </w:tc>
      </w:tr>
      <w:tr w:rsidR="007666EA" w:rsidRPr="006F4D85" w14:paraId="27B4EF15" w14:textId="77777777" w:rsidTr="008841F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349CAD55" w14:textId="77777777" w:rsidR="007666EA" w:rsidRPr="006F4D85" w:rsidRDefault="007666EA" w:rsidP="008841F5">
            <w:pPr>
              <w:pStyle w:val="TAL"/>
              <w:rPr>
                <w:lang w:val="it-IT" w:eastAsia="zh-CN"/>
              </w:rPr>
            </w:pPr>
            <w:r w:rsidRPr="006F4D85">
              <w:rPr>
                <w:lang w:val="da-DK"/>
              </w:rPr>
              <w:t>Angle of arrival configuration</w:t>
            </w:r>
          </w:p>
        </w:tc>
        <w:tc>
          <w:tcPr>
            <w:tcW w:w="1134" w:type="dxa"/>
            <w:tcBorders>
              <w:top w:val="single" w:sz="4" w:space="0" w:color="auto"/>
              <w:left w:val="single" w:sz="4" w:space="0" w:color="auto"/>
              <w:bottom w:val="single" w:sz="4" w:space="0" w:color="auto"/>
              <w:right w:val="single" w:sz="4" w:space="0" w:color="auto"/>
            </w:tcBorders>
          </w:tcPr>
          <w:p w14:paraId="79B2618E" w14:textId="77777777" w:rsidR="007666EA" w:rsidRPr="006F4D85" w:rsidRDefault="007666EA" w:rsidP="008841F5">
            <w:pPr>
              <w:pStyle w:val="TAC"/>
              <w:rPr>
                <w:lang w:val="it-IT"/>
              </w:rPr>
            </w:pPr>
          </w:p>
        </w:tc>
        <w:tc>
          <w:tcPr>
            <w:tcW w:w="4678" w:type="dxa"/>
            <w:gridSpan w:val="2"/>
            <w:tcBorders>
              <w:top w:val="single" w:sz="4" w:space="0" w:color="auto"/>
              <w:left w:val="single" w:sz="4" w:space="0" w:color="auto"/>
              <w:bottom w:val="single" w:sz="4" w:space="0" w:color="auto"/>
              <w:right w:val="single" w:sz="4" w:space="0" w:color="auto"/>
            </w:tcBorders>
            <w:hideMark/>
          </w:tcPr>
          <w:p w14:paraId="4B556FF5" w14:textId="77777777" w:rsidR="007666EA" w:rsidRPr="006F4D85" w:rsidRDefault="007666EA" w:rsidP="008841F5">
            <w:pPr>
              <w:pStyle w:val="TAC"/>
              <w:rPr>
                <w:rFonts w:cs="v4.2.0"/>
                <w:lang w:eastAsia="zh-CN"/>
              </w:rPr>
            </w:pPr>
            <w:r w:rsidRPr="006F4D85">
              <w:rPr>
                <w:rFonts w:cs="Arial"/>
              </w:rPr>
              <w:t xml:space="preserve">Setup </w:t>
            </w:r>
            <w:r>
              <w:rPr>
                <w:rFonts w:cs="Arial"/>
              </w:rPr>
              <w:t>1</w:t>
            </w:r>
            <w:r w:rsidRPr="006F4D85">
              <w:rPr>
                <w:rFonts w:cs="Arial"/>
              </w:rPr>
              <w:t xml:space="preserve"> according to clause A.3.15</w:t>
            </w:r>
          </w:p>
        </w:tc>
      </w:tr>
      <w:tr w:rsidR="007666EA" w:rsidRPr="006F4D85" w14:paraId="17E0B7F1" w14:textId="77777777" w:rsidTr="008841F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6344D3BD" w14:textId="77777777" w:rsidR="007666EA" w:rsidRPr="006F4D85" w:rsidRDefault="007666EA" w:rsidP="008841F5">
            <w:pPr>
              <w:pStyle w:val="TAL"/>
              <w:rPr>
                <w:lang w:val="da-DK"/>
              </w:rPr>
            </w:pPr>
            <w:r w:rsidRPr="006F4D85">
              <w:t>N</w:t>
            </w:r>
            <w:r w:rsidRPr="006F4D85">
              <w:rPr>
                <w:vertAlign w:val="subscript"/>
              </w:rPr>
              <w:t>oc</w:t>
            </w:r>
            <w:r w:rsidRPr="006F4D85">
              <w:rPr>
                <w:vertAlign w:val="superscript"/>
              </w:rPr>
              <w:t>Note 1</w:t>
            </w:r>
          </w:p>
        </w:tc>
        <w:tc>
          <w:tcPr>
            <w:tcW w:w="1134" w:type="dxa"/>
            <w:tcBorders>
              <w:top w:val="single" w:sz="4" w:space="0" w:color="auto"/>
              <w:left w:val="single" w:sz="4" w:space="0" w:color="auto"/>
              <w:bottom w:val="single" w:sz="4" w:space="0" w:color="auto"/>
              <w:right w:val="single" w:sz="4" w:space="0" w:color="auto"/>
            </w:tcBorders>
            <w:hideMark/>
          </w:tcPr>
          <w:p w14:paraId="627BF511" w14:textId="77777777" w:rsidR="007666EA" w:rsidRPr="006F4D85" w:rsidRDefault="007666EA" w:rsidP="008841F5">
            <w:pPr>
              <w:pStyle w:val="TAC"/>
              <w:rPr>
                <w:lang w:val="it-IT"/>
              </w:rPr>
            </w:pPr>
            <w:r w:rsidRPr="006F4D85">
              <w:t>dBm/15 kHz</w:t>
            </w:r>
          </w:p>
        </w:tc>
        <w:tc>
          <w:tcPr>
            <w:tcW w:w="2410" w:type="dxa"/>
            <w:tcBorders>
              <w:top w:val="single" w:sz="4" w:space="0" w:color="auto"/>
              <w:left w:val="single" w:sz="4" w:space="0" w:color="auto"/>
              <w:bottom w:val="single" w:sz="4" w:space="0" w:color="auto"/>
              <w:right w:val="single" w:sz="4" w:space="0" w:color="auto"/>
            </w:tcBorders>
            <w:hideMark/>
          </w:tcPr>
          <w:p w14:paraId="48756D3C" w14:textId="77777777" w:rsidR="007666EA" w:rsidRPr="006F4D85" w:rsidRDefault="007666EA" w:rsidP="008841F5">
            <w:pPr>
              <w:pStyle w:val="TAC"/>
            </w:pPr>
            <w:r w:rsidRPr="006F4D85">
              <w:t>-112</w:t>
            </w:r>
          </w:p>
        </w:tc>
        <w:tc>
          <w:tcPr>
            <w:tcW w:w="2268" w:type="dxa"/>
            <w:tcBorders>
              <w:top w:val="single" w:sz="4" w:space="0" w:color="auto"/>
              <w:left w:val="single" w:sz="4" w:space="0" w:color="auto"/>
              <w:bottom w:val="single" w:sz="4" w:space="0" w:color="auto"/>
              <w:right w:val="single" w:sz="4" w:space="0" w:color="auto"/>
            </w:tcBorders>
            <w:hideMark/>
          </w:tcPr>
          <w:p w14:paraId="5BEC6B64" w14:textId="77777777" w:rsidR="007666EA" w:rsidRPr="006F4D85" w:rsidRDefault="007666EA" w:rsidP="008841F5">
            <w:pPr>
              <w:pStyle w:val="TAC"/>
            </w:pPr>
            <w:r w:rsidRPr="006F4D85">
              <w:t>-112</w:t>
            </w:r>
          </w:p>
        </w:tc>
      </w:tr>
      <w:tr w:rsidR="007666EA" w:rsidRPr="006F4D85" w14:paraId="0273CD3A" w14:textId="77777777" w:rsidTr="008841F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22FD5F83" w14:textId="77777777" w:rsidR="007666EA" w:rsidRPr="006F4D85" w:rsidRDefault="007666EA" w:rsidP="008841F5">
            <w:pPr>
              <w:pStyle w:val="TAL"/>
              <w:rPr>
                <w:lang w:val="da-DK"/>
              </w:rPr>
            </w:pPr>
            <w:r w:rsidRPr="006F4D85">
              <w:rPr>
                <w:rFonts w:cs="v4.2.0"/>
              </w:rPr>
              <w:t>SS-RSRP</w:t>
            </w:r>
            <w:r w:rsidRPr="006F4D85">
              <w:rPr>
                <w:vertAlign w:val="superscript"/>
              </w:rPr>
              <w:t xml:space="preserve"> Note 2</w:t>
            </w:r>
          </w:p>
        </w:tc>
        <w:tc>
          <w:tcPr>
            <w:tcW w:w="1134" w:type="dxa"/>
            <w:tcBorders>
              <w:top w:val="single" w:sz="4" w:space="0" w:color="auto"/>
              <w:left w:val="single" w:sz="4" w:space="0" w:color="auto"/>
              <w:bottom w:val="single" w:sz="4" w:space="0" w:color="auto"/>
              <w:right w:val="single" w:sz="4" w:space="0" w:color="auto"/>
            </w:tcBorders>
            <w:hideMark/>
          </w:tcPr>
          <w:p w14:paraId="6D45D896" w14:textId="77777777" w:rsidR="007666EA" w:rsidRPr="006F4D85" w:rsidRDefault="007666EA" w:rsidP="008841F5">
            <w:pPr>
              <w:pStyle w:val="TAC"/>
              <w:rPr>
                <w:lang w:val="it-IT"/>
              </w:rPr>
            </w:pPr>
            <w:r w:rsidRPr="006F4D85">
              <w:rPr>
                <w:rFonts w:cs="v4.2.0"/>
              </w:rPr>
              <w:t>dBm/120 kHz</w:t>
            </w:r>
            <w:r w:rsidRPr="006F4D85">
              <w:rPr>
                <w:vertAlign w:val="superscript"/>
              </w:rPr>
              <w:t xml:space="preserve"> Note3</w:t>
            </w:r>
          </w:p>
        </w:tc>
        <w:tc>
          <w:tcPr>
            <w:tcW w:w="2410" w:type="dxa"/>
            <w:tcBorders>
              <w:top w:val="single" w:sz="4" w:space="0" w:color="auto"/>
              <w:left w:val="single" w:sz="4" w:space="0" w:color="auto"/>
              <w:bottom w:val="single" w:sz="4" w:space="0" w:color="auto"/>
              <w:right w:val="single" w:sz="4" w:space="0" w:color="auto"/>
            </w:tcBorders>
            <w:hideMark/>
          </w:tcPr>
          <w:p w14:paraId="2B92F4F2" w14:textId="77777777" w:rsidR="007666EA" w:rsidRPr="006F4D85" w:rsidRDefault="007666EA" w:rsidP="008841F5">
            <w:pPr>
              <w:pStyle w:val="TAC"/>
            </w:pPr>
            <w:r w:rsidRPr="006F4D85">
              <w:rPr>
                <w:rFonts w:cs="v4.2.0"/>
              </w:rPr>
              <w:t>-85</w:t>
            </w:r>
          </w:p>
        </w:tc>
        <w:tc>
          <w:tcPr>
            <w:tcW w:w="2268" w:type="dxa"/>
            <w:tcBorders>
              <w:top w:val="single" w:sz="4" w:space="0" w:color="auto"/>
              <w:left w:val="single" w:sz="4" w:space="0" w:color="auto"/>
              <w:bottom w:val="single" w:sz="4" w:space="0" w:color="auto"/>
              <w:right w:val="single" w:sz="4" w:space="0" w:color="auto"/>
            </w:tcBorders>
            <w:hideMark/>
          </w:tcPr>
          <w:p w14:paraId="3FCBA488" w14:textId="77777777" w:rsidR="007666EA" w:rsidRPr="006F4D85" w:rsidRDefault="007666EA" w:rsidP="008841F5">
            <w:pPr>
              <w:pStyle w:val="TAC"/>
            </w:pPr>
            <w:r w:rsidRPr="006F4D85">
              <w:rPr>
                <w:rFonts w:cs="v4.2.0"/>
              </w:rPr>
              <w:t>-85</w:t>
            </w:r>
          </w:p>
        </w:tc>
      </w:tr>
      <w:tr w:rsidR="007666EA" w:rsidRPr="006F4D85" w14:paraId="263F044A" w14:textId="77777777" w:rsidTr="008841F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2F94D90D" w14:textId="77777777" w:rsidR="007666EA" w:rsidRPr="006F4D85" w:rsidRDefault="007666EA" w:rsidP="008841F5">
            <w:pPr>
              <w:pStyle w:val="TAL"/>
              <w:rPr>
                <w:lang w:val="da-DK"/>
              </w:rPr>
            </w:pPr>
            <w:r w:rsidRPr="006F4D85">
              <w:t>Ê</w:t>
            </w:r>
            <w:r w:rsidRPr="006F4D85">
              <w:rPr>
                <w:vertAlign w:val="subscript"/>
              </w:rPr>
              <w:t>s</w:t>
            </w:r>
            <w:r w:rsidRPr="006F4D85">
              <w:t>/I</w:t>
            </w:r>
            <w:r w:rsidRPr="006F4D85">
              <w:rPr>
                <w:vertAlign w:val="subscript"/>
              </w:rPr>
              <w:t>ot</w:t>
            </w:r>
          </w:p>
        </w:tc>
        <w:tc>
          <w:tcPr>
            <w:tcW w:w="1134" w:type="dxa"/>
            <w:tcBorders>
              <w:top w:val="single" w:sz="4" w:space="0" w:color="auto"/>
              <w:left w:val="single" w:sz="4" w:space="0" w:color="auto"/>
              <w:bottom w:val="single" w:sz="4" w:space="0" w:color="auto"/>
              <w:right w:val="single" w:sz="4" w:space="0" w:color="auto"/>
            </w:tcBorders>
            <w:hideMark/>
          </w:tcPr>
          <w:p w14:paraId="7C579D4A" w14:textId="77777777" w:rsidR="007666EA" w:rsidRPr="006F4D85" w:rsidRDefault="007666EA" w:rsidP="008841F5">
            <w:pPr>
              <w:pStyle w:val="TAC"/>
              <w:rPr>
                <w:lang w:val="it-IT"/>
              </w:rPr>
            </w:pPr>
            <w:r w:rsidRPr="006F4D85">
              <w:t>dB</w:t>
            </w:r>
          </w:p>
        </w:tc>
        <w:tc>
          <w:tcPr>
            <w:tcW w:w="2410" w:type="dxa"/>
            <w:tcBorders>
              <w:top w:val="single" w:sz="4" w:space="0" w:color="auto"/>
              <w:left w:val="single" w:sz="4" w:space="0" w:color="auto"/>
              <w:bottom w:val="single" w:sz="4" w:space="0" w:color="auto"/>
              <w:right w:val="single" w:sz="4" w:space="0" w:color="auto"/>
            </w:tcBorders>
            <w:hideMark/>
          </w:tcPr>
          <w:p w14:paraId="483A215C" w14:textId="77777777" w:rsidR="007666EA" w:rsidRPr="006F4D85" w:rsidRDefault="007666EA" w:rsidP="008841F5">
            <w:pPr>
              <w:pStyle w:val="TAC"/>
            </w:pPr>
            <w:r w:rsidRPr="006F4D85">
              <w:t>18</w:t>
            </w:r>
          </w:p>
        </w:tc>
        <w:tc>
          <w:tcPr>
            <w:tcW w:w="2268" w:type="dxa"/>
            <w:tcBorders>
              <w:top w:val="single" w:sz="4" w:space="0" w:color="auto"/>
              <w:left w:val="single" w:sz="4" w:space="0" w:color="auto"/>
              <w:bottom w:val="single" w:sz="4" w:space="0" w:color="auto"/>
              <w:right w:val="single" w:sz="4" w:space="0" w:color="auto"/>
            </w:tcBorders>
            <w:hideMark/>
          </w:tcPr>
          <w:p w14:paraId="791E9B76" w14:textId="77777777" w:rsidR="007666EA" w:rsidRPr="006F4D85" w:rsidRDefault="007666EA" w:rsidP="008841F5">
            <w:pPr>
              <w:pStyle w:val="TAC"/>
            </w:pPr>
            <w:r w:rsidRPr="006F4D85">
              <w:t>18</w:t>
            </w:r>
          </w:p>
        </w:tc>
      </w:tr>
      <w:tr w:rsidR="007666EA" w:rsidRPr="006F4D85" w14:paraId="50E7C3A4" w14:textId="77777777" w:rsidTr="008841F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5A945FA0" w14:textId="77777777" w:rsidR="007666EA" w:rsidRPr="006F4D85" w:rsidRDefault="007666EA" w:rsidP="008841F5">
            <w:pPr>
              <w:pStyle w:val="TAL"/>
              <w:rPr>
                <w:lang w:val="da-DK"/>
              </w:rPr>
            </w:pPr>
            <w:r w:rsidRPr="006F4D85">
              <w:t>Io</w:t>
            </w:r>
            <w:r w:rsidRPr="006F4D85">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092567AD" w14:textId="77777777" w:rsidR="007666EA" w:rsidRPr="006F4D85" w:rsidRDefault="007666EA" w:rsidP="008841F5">
            <w:pPr>
              <w:pStyle w:val="TAC"/>
              <w:rPr>
                <w:lang w:val="it-IT"/>
              </w:rPr>
            </w:pPr>
            <w:r w:rsidRPr="006F4D85">
              <w:t>dBm/95.04 MHz</w:t>
            </w:r>
            <w:r w:rsidRPr="006F4D85">
              <w:rPr>
                <w:vertAlign w:val="superscript"/>
              </w:rPr>
              <w:t xml:space="preserve"> Note4</w:t>
            </w:r>
          </w:p>
        </w:tc>
        <w:tc>
          <w:tcPr>
            <w:tcW w:w="2410" w:type="dxa"/>
            <w:tcBorders>
              <w:top w:val="single" w:sz="4" w:space="0" w:color="auto"/>
              <w:left w:val="single" w:sz="4" w:space="0" w:color="auto"/>
              <w:bottom w:val="single" w:sz="4" w:space="0" w:color="auto"/>
              <w:right w:val="single" w:sz="4" w:space="0" w:color="auto"/>
            </w:tcBorders>
            <w:hideMark/>
          </w:tcPr>
          <w:p w14:paraId="7B07168F" w14:textId="77777777" w:rsidR="007666EA" w:rsidRPr="006F4D85" w:rsidRDefault="007666EA" w:rsidP="008841F5">
            <w:pPr>
              <w:pStyle w:val="TAC"/>
            </w:pPr>
            <w:r w:rsidRPr="006F4D85">
              <w:rPr>
                <w:rFonts w:cs="v4.2.0"/>
              </w:rPr>
              <w:t>-56</w:t>
            </w:r>
          </w:p>
        </w:tc>
        <w:tc>
          <w:tcPr>
            <w:tcW w:w="2268" w:type="dxa"/>
            <w:tcBorders>
              <w:top w:val="single" w:sz="4" w:space="0" w:color="auto"/>
              <w:left w:val="single" w:sz="4" w:space="0" w:color="auto"/>
              <w:bottom w:val="single" w:sz="4" w:space="0" w:color="auto"/>
              <w:right w:val="single" w:sz="4" w:space="0" w:color="auto"/>
            </w:tcBorders>
            <w:hideMark/>
          </w:tcPr>
          <w:p w14:paraId="59F96D6D" w14:textId="77777777" w:rsidR="007666EA" w:rsidRPr="006F4D85" w:rsidRDefault="007666EA" w:rsidP="008841F5">
            <w:pPr>
              <w:pStyle w:val="TAC"/>
            </w:pPr>
            <w:r w:rsidRPr="006F4D85">
              <w:rPr>
                <w:rFonts w:cs="v4.2.0"/>
              </w:rPr>
              <w:t>-56</w:t>
            </w:r>
          </w:p>
        </w:tc>
      </w:tr>
      <w:tr w:rsidR="007666EA" w:rsidRPr="006F4D85" w14:paraId="0250914D" w14:textId="77777777" w:rsidTr="008841F5">
        <w:trPr>
          <w:cantSplit/>
          <w:jc w:val="center"/>
        </w:trPr>
        <w:tc>
          <w:tcPr>
            <w:tcW w:w="9493" w:type="dxa"/>
            <w:gridSpan w:val="4"/>
            <w:tcBorders>
              <w:top w:val="single" w:sz="4" w:space="0" w:color="auto"/>
              <w:left w:val="single" w:sz="4" w:space="0" w:color="auto"/>
              <w:bottom w:val="single" w:sz="4" w:space="0" w:color="auto"/>
              <w:right w:val="single" w:sz="4" w:space="0" w:color="auto"/>
            </w:tcBorders>
            <w:hideMark/>
          </w:tcPr>
          <w:p w14:paraId="66494AA2" w14:textId="77777777" w:rsidR="007666EA" w:rsidRPr="006F4D85" w:rsidRDefault="007666EA" w:rsidP="008841F5">
            <w:pPr>
              <w:pStyle w:val="TAN"/>
              <w:rPr>
                <w:szCs w:val="18"/>
              </w:rPr>
            </w:pPr>
            <w:r w:rsidRPr="006F4D85">
              <w:rPr>
                <w:szCs w:val="18"/>
              </w:rPr>
              <w:t>Note 1:</w:t>
            </w:r>
            <w:r w:rsidRPr="006F4D85">
              <w:tab/>
              <w:t xml:space="preserve">Interference from other cells and noise sources not specified in the test is assumed to be constant over subcarriers and time and shall be modelled as AWGN of appropriate power for </w:t>
            </w:r>
            <w:r w:rsidRPr="006F4D85">
              <w:rPr>
                <w:szCs w:val="18"/>
              </w:rPr>
              <w:t>N</w:t>
            </w:r>
            <w:r w:rsidRPr="006F4D85">
              <w:rPr>
                <w:szCs w:val="18"/>
                <w:vertAlign w:val="subscript"/>
              </w:rPr>
              <w:t>oc</w:t>
            </w:r>
            <w:r w:rsidRPr="006F4D85">
              <w:rPr>
                <w:szCs w:val="18"/>
              </w:rPr>
              <w:t xml:space="preserve"> to be fulfilled.</w:t>
            </w:r>
          </w:p>
          <w:p w14:paraId="24C123D0" w14:textId="77777777" w:rsidR="007666EA" w:rsidRPr="006F4D85" w:rsidRDefault="007666EA" w:rsidP="008841F5">
            <w:pPr>
              <w:pStyle w:val="TAN"/>
            </w:pPr>
            <w:r w:rsidRPr="006F4D85">
              <w:rPr>
                <w:szCs w:val="18"/>
              </w:rPr>
              <w:t>Note 2:</w:t>
            </w:r>
            <w:r w:rsidRPr="006F4D85">
              <w:tab/>
              <w:t>SS-RSRP and Io levels have been derived from other parameters for information purposes. They are not settable parameters themselves.</w:t>
            </w:r>
          </w:p>
          <w:p w14:paraId="208798D0" w14:textId="77777777" w:rsidR="007666EA" w:rsidRPr="006F4D85" w:rsidRDefault="007666EA" w:rsidP="008841F5">
            <w:pPr>
              <w:pStyle w:val="TAN"/>
            </w:pPr>
            <w:r w:rsidRPr="006F4D85">
              <w:t>Note 3:</w:t>
            </w:r>
            <w:r w:rsidRPr="006F4D85">
              <w:tab/>
              <w:t>SS-RSRP minimum requirements are specified assuming independent interference and noise at each receiver antenna port.</w:t>
            </w:r>
          </w:p>
          <w:p w14:paraId="0CFE2A86" w14:textId="77777777" w:rsidR="007666EA" w:rsidRPr="006F4D85" w:rsidRDefault="007666EA" w:rsidP="008841F5">
            <w:pPr>
              <w:pStyle w:val="TAN"/>
            </w:pPr>
            <w:r w:rsidRPr="006F4D85">
              <w:t>Note 4:</w:t>
            </w:r>
            <w:r w:rsidRPr="006F4D85">
              <w:tab/>
              <w:t>Equivalent power received by an antenna with 0dBi gain at the centre of the quiet zone</w:t>
            </w:r>
          </w:p>
          <w:p w14:paraId="0DB20AAF" w14:textId="77777777" w:rsidR="007666EA" w:rsidRPr="006F4D85" w:rsidRDefault="007666EA" w:rsidP="008841F5">
            <w:pPr>
              <w:pStyle w:val="TAN"/>
              <w:rPr>
                <w:szCs w:val="18"/>
              </w:rPr>
            </w:pPr>
            <w:r w:rsidRPr="006F4D85">
              <w:t>Note 5:</w:t>
            </w:r>
            <w:r w:rsidRPr="006F4D85">
              <w:tab/>
              <w:t>As observed with 0dBi gain antenna at the centre of the quiet zone.</w:t>
            </w:r>
          </w:p>
        </w:tc>
      </w:tr>
    </w:tbl>
    <w:p w14:paraId="67E2F383" w14:textId="77777777" w:rsidR="007666EA" w:rsidRDefault="007666EA" w:rsidP="007666EA">
      <w:pPr>
        <w:pStyle w:val="6"/>
        <w:rPr>
          <w:lang w:eastAsia="zh-CN"/>
        </w:rPr>
      </w:pPr>
      <w:r>
        <w:rPr>
          <w:lang w:eastAsia="zh-CN"/>
        </w:rPr>
        <w:t>A.5.5.6.4.1.2</w:t>
      </w:r>
      <w:r>
        <w:rPr>
          <w:lang w:eastAsia="zh-CN"/>
        </w:rPr>
        <w:tab/>
        <w:t>Test Requirements</w:t>
      </w:r>
    </w:p>
    <w:p w14:paraId="08A4DFCF" w14:textId="77777777" w:rsidR="007666EA" w:rsidRDefault="007666EA" w:rsidP="007666EA">
      <w:pPr>
        <w:rPr>
          <w:rFonts w:eastAsia="宋体"/>
        </w:rPr>
      </w:pPr>
      <w:r w:rsidRPr="00CE142D">
        <w:rPr>
          <w:rFonts w:eastAsia="宋体"/>
          <w:lang w:eastAsia="zh-CN"/>
        </w:rPr>
        <w:t xml:space="preserve">During T1, </w:t>
      </w:r>
      <w:r>
        <w:rPr>
          <w:rFonts w:eastAsia="宋体"/>
          <w:lang w:eastAsia="zh-CN"/>
        </w:rPr>
        <w:t>any interruption on PCell and PSCell due to dormancy switching of SCell shall be within the requirement specified in</w:t>
      </w:r>
      <w:r>
        <w:rPr>
          <w:rFonts w:eastAsia="宋体"/>
        </w:rPr>
        <w:t xml:space="preserve"> </w:t>
      </w:r>
      <w:r w:rsidRPr="005A4CBC">
        <w:rPr>
          <w:rFonts w:eastAsia="宋体"/>
        </w:rPr>
        <w:t xml:space="preserve">in clause 8.2.1.2.15.1 for NR victim cell, and </w:t>
      </w:r>
      <w:r>
        <w:rPr>
          <w:rFonts w:eastAsia="宋体"/>
        </w:rPr>
        <w:t>clause</w:t>
      </w:r>
      <w:r w:rsidRPr="005A4CBC">
        <w:rPr>
          <w:rFonts w:eastAsia="宋体"/>
        </w:rPr>
        <w:t xml:space="preserve"> 7.32.2.14.1 of 36.133 [15] for E-UTRA victim cel</w:t>
      </w:r>
      <w:r>
        <w:rPr>
          <w:rFonts w:eastAsia="宋体"/>
        </w:rPr>
        <w:t>l.</w:t>
      </w:r>
    </w:p>
    <w:p w14:paraId="382AABF1" w14:textId="77777777" w:rsidR="007666EA" w:rsidRDefault="007666EA" w:rsidP="007666EA">
      <w:pPr>
        <w:rPr>
          <w:rFonts w:eastAsia="宋体"/>
        </w:rPr>
      </w:pPr>
      <w:r>
        <w:rPr>
          <w:rFonts w:eastAsia="宋体"/>
          <w:lang w:eastAsia="zh-CN"/>
        </w:rPr>
        <w:t xml:space="preserve">During T2, interruptions on PCell and PSCell due to CSI and RRM measurements on dormant SCell shall be within the interruption rate requirements specified in </w:t>
      </w:r>
      <w:r w:rsidRPr="005A4CBC">
        <w:rPr>
          <w:rFonts w:eastAsia="宋体"/>
        </w:rPr>
        <w:t xml:space="preserve">8.2.1.2.15.1 for NR victim cell, and </w:t>
      </w:r>
      <w:r>
        <w:rPr>
          <w:rFonts w:eastAsia="宋体"/>
        </w:rPr>
        <w:t>clause</w:t>
      </w:r>
      <w:r w:rsidRPr="005A4CBC">
        <w:rPr>
          <w:rFonts w:eastAsia="宋体"/>
        </w:rPr>
        <w:t xml:space="preserve"> 7.32.2.14.1 of 36.133 [15] for E-UTRA victim cell</w:t>
      </w:r>
      <w:r>
        <w:rPr>
          <w:rFonts w:eastAsia="宋体"/>
        </w:rPr>
        <w:t>.</w:t>
      </w:r>
    </w:p>
    <w:p w14:paraId="581308AD" w14:textId="77777777" w:rsidR="007666EA" w:rsidRDefault="007666EA" w:rsidP="007666EA">
      <w:pPr>
        <w:rPr>
          <w:rFonts w:eastAsia="宋体"/>
        </w:rPr>
      </w:pPr>
      <w:r w:rsidRPr="00CE142D">
        <w:rPr>
          <w:rFonts w:eastAsia="宋体"/>
          <w:lang w:eastAsia="zh-CN"/>
        </w:rPr>
        <w:t>During T</w:t>
      </w:r>
      <w:r>
        <w:rPr>
          <w:rFonts w:eastAsia="宋体"/>
          <w:lang w:eastAsia="zh-CN"/>
        </w:rPr>
        <w:t>3</w:t>
      </w:r>
      <w:r w:rsidRPr="00CE142D">
        <w:rPr>
          <w:rFonts w:eastAsia="宋体"/>
          <w:lang w:eastAsia="zh-CN"/>
        </w:rPr>
        <w:t xml:space="preserve">, </w:t>
      </w:r>
      <w:r>
        <w:rPr>
          <w:rFonts w:eastAsia="宋体"/>
          <w:lang w:eastAsia="zh-CN"/>
        </w:rPr>
        <w:t>any interruption on PCell and PSCell due to dormancy switching of SCell shall be within the requirement specified in</w:t>
      </w:r>
      <w:r>
        <w:rPr>
          <w:rFonts w:eastAsia="宋体"/>
        </w:rPr>
        <w:t xml:space="preserve"> </w:t>
      </w:r>
      <w:r w:rsidRPr="005A4CBC">
        <w:rPr>
          <w:rFonts w:eastAsia="宋体"/>
        </w:rPr>
        <w:t xml:space="preserve">in clause 8.2.1.2.15.1 for NR victim cell, and </w:t>
      </w:r>
      <w:r>
        <w:rPr>
          <w:rFonts w:eastAsia="宋体"/>
        </w:rPr>
        <w:t>clause</w:t>
      </w:r>
      <w:r w:rsidRPr="005A4CBC">
        <w:rPr>
          <w:rFonts w:eastAsia="宋体"/>
        </w:rPr>
        <w:t xml:space="preserve"> 7.32.2.14.1 of 36.133 [15] for E-UTRA victim cel</w:t>
      </w:r>
      <w:r>
        <w:rPr>
          <w:rFonts w:eastAsia="宋体"/>
        </w:rPr>
        <w:t>l. Monitoring of PDCCH for SCell in PSCell shall be resumed within the dormancy switching time specified in clause 8.6.2A.</w:t>
      </w:r>
    </w:p>
    <w:p w14:paraId="6D40C3AA" w14:textId="77777777" w:rsidR="007666EA" w:rsidRDefault="007666EA" w:rsidP="007666EA">
      <w:pPr>
        <w:jc w:val="both"/>
        <w:rPr>
          <w:rFonts w:eastAsia="宋体"/>
          <w:lang w:eastAsia="zh-CN"/>
        </w:rPr>
      </w:pPr>
      <w:r>
        <w:rPr>
          <w:rFonts w:eastAsia="宋体"/>
          <w:lang w:eastAsia="zh-CN"/>
        </w:rPr>
        <w:t>For an event to be considered to be correct, all requirements above have to be fulfilled.</w:t>
      </w:r>
    </w:p>
    <w:p w14:paraId="689F4365" w14:textId="77777777" w:rsidR="007666EA" w:rsidRDefault="007666EA" w:rsidP="007666EA">
      <w:pPr>
        <w:rPr>
          <w:rFonts w:cs="v4.2.0"/>
        </w:rPr>
      </w:pPr>
      <w:r w:rsidRPr="00373422">
        <w:rPr>
          <w:rFonts w:cs="v4.2.0"/>
        </w:rPr>
        <w:t>The rate of correct events observed during repeated tests shall be at least 90%.</w:t>
      </w:r>
    </w:p>
    <w:p w14:paraId="40E97699" w14:textId="77777777" w:rsidR="007666EA" w:rsidRDefault="007666EA" w:rsidP="007666EA">
      <w:pPr>
        <w:rPr>
          <w:noProof/>
        </w:rPr>
      </w:pPr>
    </w:p>
    <w:p w14:paraId="57779D8D" w14:textId="77777777" w:rsidR="007666EA" w:rsidRPr="00EC3EA2" w:rsidRDefault="007666EA" w:rsidP="007666EA">
      <w:pPr>
        <w:pStyle w:val="50"/>
        <w:overflowPunct/>
        <w:autoSpaceDE/>
        <w:autoSpaceDN/>
        <w:adjustRightInd/>
        <w:spacing w:before="120" w:after="180"/>
        <w:ind w:left="1701" w:hanging="1701"/>
        <w:rPr>
          <w:rFonts w:ascii="Arial" w:eastAsiaTheme="minorEastAsia" w:hAnsi="Arial" w:cs="Times New Roman"/>
          <w:color w:val="auto"/>
          <w:sz w:val="22"/>
          <w:lang w:val="en-US" w:eastAsia="zh-CN"/>
        </w:rPr>
      </w:pPr>
      <w:r w:rsidRPr="00EC3EA2">
        <w:rPr>
          <w:rFonts w:ascii="Arial" w:eastAsiaTheme="minorEastAsia" w:hAnsi="Arial" w:cs="Times New Roman"/>
          <w:color w:val="auto"/>
          <w:sz w:val="22"/>
          <w:lang w:val="en-US" w:eastAsia="zh-CN"/>
        </w:rPr>
        <w:t>A.5.5.6.4.2</w:t>
      </w:r>
      <w:r w:rsidRPr="00EC3EA2">
        <w:rPr>
          <w:rFonts w:ascii="Arial" w:eastAsiaTheme="minorEastAsia" w:hAnsi="Arial" w:cs="Times New Roman"/>
          <w:color w:val="auto"/>
          <w:sz w:val="22"/>
          <w:lang w:val="en-US" w:eastAsia="zh-CN"/>
        </w:rPr>
        <w:tab/>
        <w:t>E-UTRAN – NR FR1 PSCell SCell dormancy switch of two FR2 SCells outside active time</w:t>
      </w:r>
    </w:p>
    <w:p w14:paraId="22E41F7D" w14:textId="77777777" w:rsidR="007666EA" w:rsidRPr="00ED4F8B" w:rsidRDefault="007666EA" w:rsidP="007666EA">
      <w:pPr>
        <w:pStyle w:val="6"/>
        <w:rPr>
          <w:lang w:eastAsia="zh-CN"/>
        </w:rPr>
      </w:pPr>
      <w:r w:rsidRPr="00ED4F8B">
        <w:t>A.5.5.</w:t>
      </w:r>
      <w:r>
        <w:t>6.4.2.1</w:t>
      </w:r>
      <w:r w:rsidRPr="00ED4F8B">
        <w:rPr>
          <w:lang w:eastAsia="zh-CN"/>
        </w:rPr>
        <w:tab/>
        <w:t>Test Purpose and Environment</w:t>
      </w:r>
    </w:p>
    <w:p w14:paraId="2498BC27" w14:textId="77777777" w:rsidR="007666EA" w:rsidRPr="00ED4F8B" w:rsidRDefault="007666EA" w:rsidP="007666EA">
      <w:pPr>
        <w:jc w:val="both"/>
        <w:rPr>
          <w:rFonts w:eastAsiaTheme="minorEastAsia"/>
          <w:szCs w:val="24"/>
        </w:rPr>
      </w:pPr>
      <w:r w:rsidRPr="00ED4F8B">
        <w:rPr>
          <w:rFonts w:eastAsiaTheme="minorEastAsia"/>
        </w:rPr>
        <w:t xml:space="preserve">The purpose of this test is to verify the NR SCell dormant BWP switch delay requirement defined in clause </w:t>
      </w:r>
      <w:r w:rsidRPr="00ED4F8B">
        <w:rPr>
          <w:rFonts w:eastAsiaTheme="minorEastAsia"/>
          <w:lang w:val="en-US"/>
        </w:rPr>
        <w:t>8.6.2A.1</w:t>
      </w:r>
      <w:r w:rsidRPr="00ED4F8B">
        <w:rPr>
          <w:rFonts w:eastAsiaTheme="minorEastAsia"/>
        </w:rPr>
        <w:t xml:space="preserve">, interruption requirements due to the NR SCell dormant BWP switch defined in clause 8.2.1.2.15.1 for NR victim cells and in </w:t>
      </w:r>
      <w:r>
        <w:rPr>
          <w:rFonts w:eastAsiaTheme="minorEastAsia"/>
        </w:rPr>
        <w:t>clause</w:t>
      </w:r>
      <w:r w:rsidRPr="00ED4F8B">
        <w:rPr>
          <w:rFonts w:eastAsiaTheme="minorEastAsia"/>
        </w:rPr>
        <w:t xml:space="preserve"> 7.32.2.14.1 of TS36.133 for E-UTRA victim cell, respectively, and interruption requirements due to CSI and RRM measurements on the NR dormant SCells defined in </w:t>
      </w:r>
      <w:r>
        <w:rPr>
          <w:rFonts w:eastAsiaTheme="minorEastAsia"/>
        </w:rPr>
        <w:t>clauses</w:t>
      </w:r>
      <w:r w:rsidRPr="00ED4F8B">
        <w:rPr>
          <w:rFonts w:eastAsiaTheme="minorEastAsia"/>
        </w:rPr>
        <w:t xml:space="preserve"> 8.2.1.2.15.2 and 8.2.1.2.15.3 for NR victim cells and in clause 7.32.2.14.2 of TS36.133 for E-UTRA victim cell, respectively. Supported test configurations are shown in Table </w:t>
      </w:r>
      <w:r w:rsidRPr="00ED4F8B">
        <w:rPr>
          <w:rFonts w:eastAsia="MS Mincho"/>
          <w:bCs/>
        </w:rPr>
        <w:t>Table A.5.5.</w:t>
      </w:r>
      <w:r>
        <w:rPr>
          <w:rFonts w:eastAsia="MS Mincho"/>
          <w:bCs/>
        </w:rPr>
        <w:t>6.4.2.1</w:t>
      </w:r>
      <w:r w:rsidRPr="00ED4F8B">
        <w:rPr>
          <w:rFonts w:eastAsia="MS Mincho"/>
          <w:bCs/>
        </w:rPr>
        <w:t>-1</w:t>
      </w:r>
      <w:r w:rsidRPr="00ED4F8B">
        <w:rPr>
          <w:rFonts w:eastAsiaTheme="minorEastAsia"/>
        </w:rPr>
        <w:t>.</w:t>
      </w:r>
    </w:p>
    <w:p w14:paraId="1276F16C" w14:textId="77777777" w:rsidR="007666EA" w:rsidRPr="00ED4F8B" w:rsidRDefault="007666EA" w:rsidP="007666EA">
      <w:pPr>
        <w:rPr>
          <w:rFonts w:eastAsiaTheme="minorEastAsia"/>
        </w:rPr>
      </w:pPr>
      <w:r w:rsidRPr="00ED4F8B">
        <w:rPr>
          <w:rFonts w:eastAsiaTheme="minorEastAsia"/>
        </w:rPr>
        <w:t>The</w:t>
      </w:r>
      <w:r w:rsidRPr="00ED4F8B">
        <w:rPr>
          <w:rFonts w:eastAsiaTheme="minorEastAsia"/>
          <w:lang w:eastAsia="zh-CN"/>
        </w:rPr>
        <w:t xml:space="preserve"> general</w:t>
      </w:r>
      <w:r w:rsidRPr="00ED4F8B">
        <w:rPr>
          <w:rFonts w:eastAsiaTheme="minorEastAsia"/>
        </w:rPr>
        <w:t xml:space="preserve"> test parameters</w:t>
      </w:r>
      <w:r w:rsidRPr="00ED4F8B">
        <w:rPr>
          <w:rFonts w:eastAsiaTheme="minorEastAsia"/>
          <w:lang w:eastAsia="zh-CN"/>
        </w:rPr>
        <w:t xml:space="preserve"> are given in </w:t>
      </w:r>
      <w:r w:rsidRPr="00ED4F8B">
        <w:rPr>
          <w:rFonts w:eastAsiaTheme="minorEastAsia"/>
        </w:rPr>
        <w:t>Table A.5.5.</w:t>
      </w:r>
      <w:r>
        <w:rPr>
          <w:rFonts w:eastAsiaTheme="minorEastAsia"/>
        </w:rPr>
        <w:t>6.4.2.1</w:t>
      </w:r>
      <w:r w:rsidRPr="00ED4F8B">
        <w:rPr>
          <w:rFonts w:eastAsiaTheme="minorEastAsia"/>
        </w:rPr>
        <w:t>-2</w:t>
      </w:r>
      <w:r w:rsidRPr="00ED4F8B">
        <w:rPr>
          <w:rFonts w:eastAsiaTheme="minorEastAsia"/>
          <w:bCs/>
          <w:lang w:eastAsia="zh-CN"/>
        </w:rPr>
        <w:t>,</w:t>
      </w:r>
      <w:r w:rsidRPr="00ED4F8B">
        <w:rPr>
          <w:rFonts w:eastAsiaTheme="minorEastAsia"/>
          <w:lang w:eastAsia="zh-CN"/>
        </w:rPr>
        <w:t xml:space="preserve"> and NR cell specific test parameters</w:t>
      </w:r>
      <w:r w:rsidRPr="00ED4F8B">
        <w:rPr>
          <w:rFonts w:eastAsiaTheme="minorEastAsia"/>
        </w:rPr>
        <w:t xml:space="preserve"> are given in Table A.5.5.</w:t>
      </w:r>
      <w:r>
        <w:rPr>
          <w:rFonts w:eastAsiaTheme="minorEastAsia"/>
        </w:rPr>
        <w:t>6.4.2.1</w:t>
      </w:r>
      <w:r w:rsidRPr="00ED4F8B">
        <w:rPr>
          <w:rFonts w:eastAsiaTheme="minorEastAsia"/>
        </w:rPr>
        <w:t>-3</w:t>
      </w:r>
      <w:r w:rsidRPr="00ED4F8B">
        <w:rPr>
          <w:rFonts w:eastAsiaTheme="minorEastAsia"/>
          <w:lang w:eastAsia="zh-CN"/>
        </w:rPr>
        <w:t xml:space="preserve"> and</w:t>
      </w:r>
      <w:r w:rsidRPr="00ED4F8B">
        <w:rPr>
          <w:rFonts w:eastAsiaTheme="minorEastAsia"/>
        </w:rPr>
        <w:t xml:space="preserve"> Table A.5.5.</w:t>
      </w:r>
      <w:r>
        <w:rPr>
          <w:rFonts w:eastAsiaTheme="minorEastAsia"/>
        </w:rPr>
        <w:t>6.4.2.1</w:t>
      </w:r>
      <w:r w:rsidRPr="00ED4F8B">
        <w:rPr>
          <w:rFonts w:eastAsiaTheme="minorEastAsia"/>
        </w:rPr>
        <w:t>-4</w:t>
      </w:r>
      <w:r w:rsidRPr="00ED4F8B">
        <w:rPr>
          <w:rFonts w:eastAsiaTheme="minorEastAsia"/>
          <w:lang w:eastAsia="zh-CN"/>
        </w:rPr>
        <w:t xml:space="preserve"> below. And the E-UTRAN cell specific test parameters can refer to Table A.3.7.2.1-1.</w:t>
      </w:r>
    </w:p>
    <w:p w14:paraId="78187A1F" w14:textId="77777777" w:rsidR="007666EA" w:rsidRPr="00ED4F8B" w:rsidRDefault="007666EA" w:rsidP="007666EA">
      <w:pPr>
        <w:jc w:val="both"/>
        <w:rPr>
          <w:rFonts w:eastAsiaTheme="minorEastAsia"/>
        </w:rPr>
      </w:pPr>
      <w:r w:rsidRPr="00ED4F8B">
        <w:rPr>
          <w:rFonts w:eastAsiaTheme="minorEastAsia"/>
        </w:rPr>
        <w:t xml:space="preserve">The test scenario comprises of </w:t>
      </w:r>
      <w:r w:rsidRPr="00ED4F8B">
        <w:rPr>
          <w:rFonts w:eastAsiaTheme="minorEastAsia"/>
          <w:lang w:eastAsia="zh-CN"/>
        </w:rPr>
        <w:t>one</w:t>
      </w:r>
      <w:r w:rsidRPr="00ED4F8B">
        <w:rPr>
          <w:rFonts w:eastAsiaTheme="minorEastAsia"/>
        </w:rPr>
        <w:t xml:space="preserve"> E-UTRA PCell (Cell 1), one NR FR1 PSCell (Cell 2), and three NR FR2 SCells (Cell 3-5) as given in Table A.5.5.</w:t>
      </w:r>
      <w:r>
        <w:rPr>
          <w:rFonts w:eastAsiaTheme="minorEastAsia"/>
        </w:rPr>
        <w:t>6.4.2.1</w:t>
      </w:r>
      <w:r w:rsidRPr="00ED4F8B">
        <w:rPr>
          <w:rFonts w:eastAsiaTheme="minorEastAsia"/>
        </w:rPr>
        <w:t xml:space="preserve">-2. Cell-specific parameters of E-UTRA PCell are specified in Table </w:t>
      </w:r>
      <w:r w:rsidRPr="00ED4F8B">
        <w:rPr>
          <w:rFonts w:eastAsiaTheme="minorEastAsia" w:cs="v4.2.0"/>
          <w:lang w:eastAsia="ja-JP"/>
        </w:rPr>
        <w:lastRenderedPageBreak/>
        <w:t xml:space="preserve">A.3.7.2.1-1 </w:t>
      </w:r>
      <w:r w:rsidRPr="00ED4F8B">
        <w:rPr>
          <w:rFonts w:eastAsiaTheme="minorEastAsia"/>
        </w:rPr>
        <w:t>and Cell-specific parameters of NR PSCell and SCell are specified in Table A.5.5.</w:t>
      </w:r>
      <w:r>
        <w:rPr>
          <w:rFonts w:eastAsiaTheme="minorEastAsia"/>
        </w:rPr>
        <w:t>6.4.2.1</w:t>
      </w:r>
      <w:r w:rsidRPr="00ED4F8B">
        <w:rPr>
          <w:rFonts w:eastAsiaTheme="minorEastAsia"/>
        </w:rPr>
        <w:t>-3</w:t>
      </w:r>
      <w:r w:rsidRPr="00ED4F8B">
        <w:rPr>
          <w:rFonts w:eastAsiaTheme="minorEastAsia"/>
          <w:lang w:eastAsia="zh-CN"/>
        </w:rPr>
        <w:t xml:space="preserve"> and</w:t>
      </w:r>
      <w:r w:rsidRPr="00ED4F8B">
        <w:rPr>
          <w:rFonts w:eastAsiaTheme="minorEastAsia"/>
        </w:rPr>
        <w:t xml:space="preserve"> Table A.5.5.</w:t>
      </w:r>
      <w:r>
        <w:rPr>
          <w:rFonts w:eastAsiaTheme="minorEastAsia"/>
        </w:rPr>
        <w:t>6.4.2.1</w:t>
      </w:r>
      <w:r w:rsidRPr="00ED4F8B">
        <w:rPr>
          <w:rFonts w:eastAsiaTheme="minorEastAsia"/>
        </w:rPr>
        <w:t>-4</w:t>
      </w:r>
      <w:r w:rsidRPr="00ED4F8B">
        <w:rPr>
          <w:rFonts w:eastAsiaTheme="minorEastAsia"/>
          <w:lang w:eastAsia="zh-CN"/>
        </w:rPr>
        <w:t xml:space="preserve"> </w:t>
      </w:r>
      <w:r w:rsidRPr="00ED4F8B">
        <w:rPr>
          <w:rFonts w:eastAsiaTheme="minorEastAsia"/>
        </w:rPr>
        <w:t>below.</w:t>
      </w:r>
    </w:p>
    <w:p w14:paraId="5E11F8D0" w14:textId="77777777" w:rsidR="007666EA" w:rsidRPr="00ED4F8B" w:rsidRDefault="007666EA" w:rsidP="007666EA">
      <w:pPr>
        <w:jc w:val="both"/>
        <w:rPr>
          <w:rFonts w:eastAsiaTheme="minorEastAsia"/>
        </w:rPr>
      </w:pPr>
      <w:r w:rsidRPr="00ED4F8B">
        <w:rPr>
          <w:rFonts w:eastAsiaTheme="minorEastAsia"/>
        </w:rPr>
        <w:t>PDCCHs indicating new transmissions shall be sent continuously</w:t>
      </w:r>
      <w:r w:rsidRPr="00ED4F8B">
        <w:rPr>
          <w:rFonts w:eastAsiaTheme="minorEastAsia"/>
          <w:lang w:eastAsia="zh-CN"/>
        </w:rPr>
        <w:t xml:space="preserve"> on PCell </w:t>
      </w:r>
      <w:r w:rsidRPr="00ED4F8B">
        <w:rPr>
          <w:rFonts w:eastAsiaTheme="minorEastAsia"/>
        </w:rPr>
        <w:t xml:space="preserve">(Cell 1), </w:t>
      </w:r>
      <w:r w:rsidRPr="00ED4F8B">
        <w:rPr>
          <w:rFonts w:eastAsiaTheme="minorEastAsia"/>
          <w:lang w:eastAsia="zh-CN"/>
        </w:rPr>
        <w:t xml:space="preserve">PSCell </w:t>
      </w:r>
      <w:r w:rsidRPr="00ED4F8B">
        <w:rPr>
          <w:rFonts w:eastAsiaTheme="minorEastAsia"/>
        </w:rPr>
        <w:t xml:space="preserve">(Cell 2), </w:t>
      </w:r>
      <w:r w:rsidRPr="00ED4F8B">
        <w:rPr>
          <w:rFonts w:eastAsiaTheme="minorEastAsia"/>
          <w:lang w:eastAsia="zh-CN"/>
        </w:rPr>
        <w:t xml:space="preserve">and SCell </w:t>
      </w:r>
      <w:r w:rsidRPr="00ED4F8B">
        <w:rPr>
          <w:rFonts w:eastAsiaTheme="minorEastAsia"/>
        </w:rPr>
        <w:t>(Cell 5) to ensure that the UE will have ACK/NACK sending except the time before T1 and during T3. PDCCHs indicating new transmissions shall be sent continuously</w:t>
      </w:r>
      <w:r w:rsidRPr="00ED4F8B">
        <w:rPr>
          <w:rFonts w:eastAsiaTheme="minorEastAsia"/>
          <w:lang w:eastAsia="zh-CN"/>
        </w:rPr>
        <w:t xml:space="preserve"> on SCells </w:t>
      </w:r>
      <w:r w:rsidRPr="00ED4F8B">
        <w:rPr>
          <w:rFonts w:eastAsiaTheme="minorEastAsia"/>
        </w:rPr>
        <w:t>(Cell 3,4) to ensure that the UE would have ACK/NACK sending except for the time duration when BWP is switching on the cells and the time duration of when active BWP of the cell is dormant</w:t>
      </w:r>
      <w:r w:rsidRPr="00ED4F8B">
        <w:rPr>
          <w:rFonts w:eastAsiaTheme="minorEastAsia"/>
          <w:lang w:eastAsia="zh-CN"/>
        </w:rPr>
        <w:t>.</w:t>
      </w:r>
    </w:p>
    <w:p w14:paraId="72831FA6" w14:textId="77777777" w:rsidR="007666EA" w:rsidRPr="00ED4F8B" w:rsidRDefault="007666EA" w:rsidP="007666EA">
      <w:pPr>
        <w:jc w:val="both"/>
        <w:rPr>
          <w:rFonts w:eastAsiaTheme="minorEastAsia"/>
        </w:rPr>
      </w:pPr>
      <w:r w:rsidRPr="00ED4F8B">
        <w:rPr>
          <w:rFonts w:eastAsiaTheme="minorEastAsia"/>
        </w:rPr>
        <w:t>Before the test starts,</w:t>
      </w:r>
    </w:p>
    <w:p w14:paraId="2B620636"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UE is connected to Cell 1 (PCell) on radio channel 1 (PCC), Cell 2 (PSCell) on radio channel 2 (PSCC), and Cell 3-5 (SCells) on radio channels 3-5 (SCCs), respectively.</w:t>
      </w:r>
    </w:p>
    <w:p w14:paraId="6A951676"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UE is configured with 2 different UE-specific downlink BWPs for Cell 3 and Cell 4, BWP-1 and BWP-2. BWP-1 and BWP-2 always include bandwidth of the initial DL BWP and SSB. Here, BWP-2 on Cell 3 and Cell 4 is configured as dormant BWP.</w:t>
      </w:r>
    </w:p>
    <w:p w14:paraId="748BACB1"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UE is configured with 1 UE-specific downlink BWP the same as initial BWP for Cell 3 and Cell 4.</w:t>
      </w:r>
    </w:p>
    <w:p w14:paraId="2D6CFDDC"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 xml:space="preserve">UE is indicated in </w:t>
      </w:r>
      <w:r w:rsidRPr="00ED4F8B">
        <w:rPr>
          <w:rFonts w:eastAsiaTheme="minorEastAsia"/>
          <w:i/>
        </w:rPr>
        <w:t>firstActiveDownlinkBWP-Id</w:t>
      </w:r>
      <w:r w:rsidRPr="00ED4F8B">
        <w:rPr>
          <w:rFonts w:eastAsiaTheme="minorEastAsia"/>
        </w:rPr>
        <w:t xml:space="preserve"> that the active DL BWP</w:t>
      </w:r>
      <w:r w:rsidRPr="00ED4F8B">
        <w:rPr>
          <w:rFonts w:eastAsiaTheme="minorEastAsia"/>
          <w:i/>
        </w:rPr>
        <w:t xml:space="preserve"> </w:t>
      </w:r>
      <w:r w:rsidRPr="00ED4F8B">
        <w:rPr>
          <w:rFonts w:eastAsiaTheme="minorEastAsia"/>
          <w:lang w:eastAsia="zh-CN"/>
        </w:rPr>
        <w:t xml:space="preserve">is </w:t>
      </w:r>
      <w:r w:rsidRPr="00ED4F8B">
        <w:rPr>
          <w:rFonts w:eastAsiaTheme="minorEastAsia"/>
        </w:rPr>
        <w:t>BWP-1 in Cell 3 and Cell 4.</w:t>
      </w:r>
    </w:p>
    <w:p w14:paraId="4953A8A1"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UE is configured with DRX.</w:t>
      </w:r>
    </w:p>
    <w:p w14:paraId="2978FBCF"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t xml:space="preserve">UE is configured to monitor PDCCH for DCI format 2_6 from Cell 2 at </w:t>
      </w:r>
      <w:r w:rsidRPr="00ED4F8B">
        <w:rPr>
          <w:i/>
          <w:iCs/>
        </w:rPr>
        <w:t>ps-Offset</w:t>
      </w:r>
      <w:r w:rsidRPr="00ED4F8B">
        <w:t xml:space="preserve"> before the start of </w:t>
      </w:r>
      <w:r w:rsidRPr="00ED4F8B">
        <w:rPr>
          <w:i/>
          <w:iCs/>
        </w:rPr>
        <w:t>onDuration</w:t>
      </w:r>
      <w:r w:rsidRPr="00ED4F8B">
        <w:t xml:space="preserve">. </w:t>
      </w:r>
      <w:r w:rsidRPr="00ED4F8B">
        <w:rPr>
          <w:i/>
          <w:iCs/>
        </w:rPr>
        <w:t>ps-Offset</w:t>
      </w:r>
      <w:r w:rsidRPr="00ED4F8B">
        <w:t xml:space="preserve"> is selected to correspond to the dormancy switching time specified in clause 8.6.2A.</w:t>
      </w:r>
    </w:p>
    <w:p w14:paraId="21610D71" w14:textId="77777777" w:rsidR="007666EA" w:rsidRPr="00ED4F8B" w:rsidRDefault="007666EA" w:rsidP="007666EA">
      <w:pPr>
        <w:jc w:val="both"/>
        <w:rPr>
          <w:rFonts w:eastAsiaTheme="minorEastAsia"/>
        </w:rPr>
      </w:pPr>
      <w:r w:rsidRPr="00ED4F8B">
        <w:rPr>
          <w:rFonts w:eastAsiaTheme="minorEastAsia"/>
        </w:rPr>
        <w:t>All cells have constant signal levels throughout the test.</w:t>
      </w:r>
    </w:p>
    <w:p w14:paraId="234D6857" w14:textId="77777777" w:rsidR="007666EA" w:rsidRPr="00ED4F8B" w:rsidRDefault="007666EA" w:rsidP="007666EA">
      <w:pPr>
        <w:jc w:val="both"/>
        <w:rPr>
          <w:rFonts w:eastAsiaTheme="minorEastAsia"/>
        </w:rPr>
      </w:pPr>
      <w:r w:rsidRPr="00ED4F8B">
        <w:rPr>
          <w:rFonts w:eastAsiaTheme="minorEastAsia"/>
        </w:rPr>
        <w:t>The test consists of 3 successive time periods, with durations of T1, T2, T3, and T4, respectively.</w:t>
      </w:r>
    </w:p>
    <w:p w14:paraId="6BA8A599" w14:textId="77777777" w:rsidR="007666EA" w:rsidRPr="00ED4F8B" w:rsidRDefault="007666EA" w:rsidP="007666EA">
      <w:pPr>
        <w:jc w:val="both"/>
        <w:rPr>
          <w:rFonts w:eastAsiaTheme="minorEastAsia"/>
        </w:rPr>
      </w:pPr>
      <w:r w:rsidRPr="00ED4F8B">
        <w:rPr>
          <w:rFonts w:eastAsiaTheme="minorEastAsia"/>
        </w:rPr>
        <w:t>During T1,</w:t>
      </w:r>
    </w:p>
    <w:p w14:paraId="3FE5D02C" w14:textId="77777777" w:rsidR="007666EA" w:rsidRPr="00ED4F8B" w:rsidRDefault="007666EA" w:rsidP="007666EA">
      <w:pPr>
        <w:pStyle w:val="B10"/>
        <w:rPr>
          <w:rFonts w:eastAsiaTheme="minorEastAsia"/>
          <w:lang w:eastAsia="zh-CN"/>
        </w:rPr>
      </w:pPr>
      <w:r w:rsidRPr="00ED4F8B">
        <w:rPr>
          <w:rFonts w:eastAsiaTheme="minorEastAsia"/>
          <w:lang w:eastAsia="zh-CN"/>
        </w:rPr>
        <w:tab/>
        <w:t xml:space="preserve">Time period T1 starts when a DCI format 2_6 command for Cell 3 and Cell 4 DL BWP switch to BWP-2, sent from the test equipment to the UE, is received at the UE side in PSCell’s slot # denoted </w:t>
      </w:r>
      <w:r w:rsidRPr="00ED4F8B">
        <w:rPr>
          <w:rFonts w:eastAsiaTheme="minorEastAsia"/>
          <w:i/>
          <w:lang w:eastAsia="zh-CN"/>
        </w:rPr>
        <w:t>i</w:t>
      </w:r>
      <w:r w:rsidRPr="00ED4F8B">
        <w:rPr>
          <w:rFonts w:eastAsiaTheme="minorEastAsia"/>
          <w:lang w:eastAsia="zh-CN"/>
        </w:rPr>
        <w:t>. The UE shall switch its bandwidth part from BWP-1 to BWP-2.</w:t>
      </w:r>
    </w:p>
    <w:p w14:paraId="6E700FE8" w14:textId="77777777" w:rsidR="007666EA" w:rsidRPr="00ED4F8B" w:rsidRDefault="007666EA" w:rsidP="007666EA">
      <w:pPr>
        <w:pStyle w:val="B10"/>
        <w:rPr>
          <w:rFonts w:eastAsiaTheme="minorEastAsia"/>
          <w:lang w:eastAsia="zh-CN"/>
        </w:rPr>
      </w:pPr>
      <w:r w:rsidRPr="00ED4F8B">
        <w:rPr>
          <w:rFonts w:eastAsiaTheme="minorEastAsia"/>
          <w:lang w:eastAsia="zh-CN"/>
        </w:rPr>
        <w:tab/>
        <w:t>The UE shall be able to receive PDSCH at the beginning of the DL slot right after PSCell’s DL slot (</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rPr>
        <w:t xml:space="preserve"> The UE shall be continuously scheduled on the cell starting from</w:t>
      </w:r>
      <w:r w:rsidRPr="00ED4F8B">
        <w:rPr>
          <w:rFonts w:eastAsiaTheme="minorEastAsia"/>
          <w:lang w:eastAsia="zh-CN"/>
        </w:rPr>
        <w:t xml:space="preserve"> the beginning of the DL slot right after</w:t>
      </w:r>
      <w:r w:rsidRPr="00ED4F8B">
        <w:rPr>
          <w:rFonts w:eastAsiaTheme="minorEastAsia"/>
        </w:rPr>
        <w:t xml:space="preserve"> slot </w:t>
      </w:r>
      <w:r w:rsidRPr="00ED4F8B">
        <w:rPr>
          <w:rFonts w:eastAsiaTheme="minorEastAsia"/>
          <w:lang w:eastAsia="zh-CN"/>
        </w:rPr>
        <w:t>(</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w:t>
      </w:r>
    </w:p>
    <w:p w14:paraId="5C1F3502" w14:textId="77777777" w:rsidR="007666EA" w:rsidRPr="00ED4F8B" w:rsidRDefault="007666EA" w:rsidP="007666EA">
      <w:pPr>
        <w:pStyle w:val="B10"/>
        <w:rPr>
          <w:rFonts w:eastAsiaTheme="minorEastAsia"/>
          <w:lang w:eastAsia="zh-CN"/>
        </w:rPr>
      </w:pPr>
      <w:r w:rsidRPr="00ED4F8B">
        <w:rPr>
          <w:rFonts w:eastAsiaTheme="minorEastAsia"/>
          <w:lang w:eastAsia="zh-CN"/>
        </w:rPr>
        <w:tab/>
        <w:t xml:space="preserve">The UE shall be able to receive PDSCH at the beginning of the DL slot right after </w:t>
      </w:r>
      <w:proofErr w:type="gramStart"/>
      <w:r w:rsidRPr="00ED4F8B">
        <w:rPr>
          <w:rFonts w:eastAsiaTheme="minorEastAsia"/>
          <w:lang w:eastAsia="zh-CN"/>
        </w:rPr>
        <w:t>SCell(</w:t>
      </w:r>
      <w:proofErr w:type="gramEnd"/>
      <w:r w:rsidRPr="00ED4F8B">
        <w:rPr>
          <w:rFonts w:eastAsiaTheme="minorEastAsia"/>
          <w:lang w:eastAsia="zh-CN"/>
        </w:rPr>
        <w:t>Cell 5)’s DL slot (</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rPr>
        <w:t xml:space="preserve"> The UE shall be continuously scheduled on the cell starting from</w:t>
      </w:r>
      <w:r w:rsidRPr="00ED4F8B">
        <w:rPr>
          <w:rFonts w:eastAsiaTheme="minorEastAsia"/>
          <w:lang w:eastAsia="zh-CN"/>
        </w:rPr>
        <w:t xml:space="preserve"> the beginning of the DL slot right after</w:t>
      </w:r>
      <w:r w:rsidRPr="00ED4F8B">
        <w:rPr>
          <w:rFonts w:eastAsiaTheme="minorEastAsia"/>
        </w:rPr>
        <w:t xml:space="preserve"> slot </w:t>
      </w:r>
      <w:r w:rsidRPr="00ED4F8B">
        <w:rPr>
          <w:rFonts w:eastAsiaTheme="minorEastAsia"/>
          <w:lang w:eastAsia="zh-CN"/>
        </w:rPr>
        <w:t>(</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w:t>
      </w:r>
    </w:p>
    <w:p w14:paraId="34418623" w14:textId="77777777" w:rsidR="007666EA" w:rsidRPr="00ED4F8B" w:rsidRDefault="007666EA" w:rsidP="007666EA">
      <w:pPr>
        <w:pStyle w:val="B10"/>
        <w:rPr>
          <w:rFonts w:eastAsiaTheme="minorEastAsia"/>
          <w:lang w:eastAsia="zh-CN"/>
        </w:rPr>
      </w:pPr>
      <w:r w:rsidRPr="00ED4F8B">
        <w:rPr>
          <w:rFonts w:eastAsiaTheme="minorEastAsia"/>
          <w:lang w:eastAsia="zh-CN"/>
        </w:rPr>
        <w:tab/>
      </w:r>
      <w:proofErr w:type="gramStart"/>
      <w:r w:rsidRPr="00ED4F8B">
        <w:rPr>
          <w:rFonts w:eastAsiaTheme="minorEastAsia"/>
          <w:lang w:eastAsia="zh-CN"/>
        </w:rPr>
        <w:t>PCell(</w:t>
      </w:r>
      <w:proofErr w:type="gramEnd"/>
      <w:r w:rsidRPr="00ED4F8B">
        <w:rPr>
          <w:rFonts w:eastAsiaTheme="minorEastAsia"/>
          <w:lang w:eastAsia="zh-CN"/>
        </w:rPr>
        <w:t>Cell 1) interruption due to dormant BWP switch on PSCell shall occur within the dormant BWP switch delay.</w:t>
      </w:r>
    </w:p>
    <w:p w14:paraId="50C3C295" w14:textId="77777777" w:rsidR="007666EA" w:rsidRPr="00ED4F8B" w:rsidRDefault="007666EA" w:rsidP="007666EA">
      <w:pPr>
        <w:pStyle w:val="B10"/>
        <w:rPr>
          <w:rFonts w:eastAsiaTheme="minorEastAsia"/>
          <w:lang w:eastAsia="zh-CN"/>
        </w:rPr>
      </w:pPr>
      <w:r w:rsidRPr="00ED4F8B">
        <w:rPr>
          <w:rFonts w:eastAsiaTheme="minorEastAsia"/>
          <w:lang w:eastAsia="zh-CN"/>
        </w:rPr>
        <w:tab/>
      </w:r>
      <w:proofErr w:type="gramStart"/>
      <w:r w:rsidRPr="00ED4F8B">
        <w:rPr>
          <w:rFonts w:eastAsiaTheme="minorEastAsia"/>
          <w:lang w:eastAsia="zh-CN"/>
        </w:rPr>
        <w:t>SCell(</w:t>
      </w:r>
      <w:proofErr w:type="gramEnd"/>
      <w:r w:rsidRPr="00ED4F8B">
        <w:rPr>
          <w:rFonts w:eastAsiaTheme="minorEastAsia"/>
          <w:lang w:eastAsia="zh-CN"/>
        </w:rPr>
        <w:t>Cell 5) interruption due to dormant BWP switch on SCell(Cell 5) shall occur within the dormant BWP switch delay.</w:t>
      </w:r>
    </w:p>
    <w:p w14:paraId="010CAE1E" w14:textId="77777777" w:rsidR="007666EA" w:rsidRPr="00ED4F8B" w:rsidRDefault="007666EA" w:rsidP="007666EA">
      <w:pPr>
        <w:jc w:val="both"/>
        <w:rPr>
          <w:rFonts w:eastAsiaTheme="minorEastAsia" w:cs="v4.2.0"/>
        </w:rPr>
      </w:pPr>
      <w:r w:rsidRPr="00ED4F8B">
        <w:rPr>
          <w:rFonts w:eastAsiaTheme="minorEastAsia"/>
        </w:rPr>
        <w:t>During T2,</w:t>
      </w:r>
    </w:p>
    <w:p w14:paraId="5E805C29" w14:textId="77777777" w:rsidR="007666EA" w:rsidRPr="00ED4F8B" w:rsidRDefault="007666EA" w:rsidP="007666EA">
      <w:pPr>
        <w:pStyle w:val="B10"/>
        <w:rPr>
          <w:rFonts w:eastAsiaTheme="minorEastAsia"/>
          <w:lang w:eastAsia="zh-CN"/>
        </w:rPr>
      </w:pPr>
      <w:r w:rsidRPr="00ED4F8B">
        <w:rPr>
          <w:rFonts w:eastAsiaTheme="minorEastAsia"/>
          <w:lang w:eastAsia="zh-CN"/>
        </w:rPr>
        <w:tab/>
        <w:t xml:space="preserve">Time period T2 starts when dormant BWP switch latency requirement test is completed. The test equipement shall schedule PDSCH every slot. </w:t>
      </w:r>
    </w:p>
    <w:p w14:paraId="7D5C71A0" w14:textId="77777777" w:rsidR="007666EA" w:rsidRPr="00ED4F8B" w:rsidRDefault="007666EA" w:rsidP="007666EA">
      <w:pPr>
        <w:pStyle w:val="B10"/>
        <w:rPr>
          <w:rFonts w:eastAsiaTheme="minorEastAsia"/>
          <w:lang w:eastAsia="zh-CN"/>
        </w:rPr>
      </w:pPr>
      <w:r w:rsidRPr="00ED4F8B">
        <w:rPr>
          <w:rFonts w:eastAsiaTheme="minorEastAsia"/>
          <w:lang w:eastAsia="zh-CN"/>
        </w:rPr>
        <w:tab/>
        <w:t xml:space="preserve">The UE shall be able to report ACK/NACK corresponding to the scheduled PDSCH to PSCell except for the allowed times as defined in </w:t>
      </w:r>
      <w:r>
        <w:rPr>
          <w:rFonts w:eastAsiaTheme="minorEastAsia"/>
          <w:lang w:eastAsia="zh-CN"/>
        </w:rPr>
        <w:t>clauses</w:t>
      </w:r>
      <w:r w:rsidRPr="00ED4F8B">
        <w:rPr>
          <w:rFonts w:eastAsiaTheme="minorEastAsia"/>
        </w:rPr>
        <w:t xml:space="preserve"> 8.2.1.2.15.2 and 8.2.1.2.15.3.</w:t>
      </w:r>
      <w:r w:rsidRPr="00ED4F8B">
        <w:rPr>
          <w:rFonts w:eastAsiaTheme="minorEastAsia"/>
          <w:lang w:eastAsia="zh-CN"/>
        </w:rPr>
        <w:t xml:space="preserve"> </w:t>
      </w:r>
    </w:p>
    <w:p w14:paraId="5E7FFF89" w14:textId="77777777" w:rsidR="007666EA" w:rsidRPr="00ED4F8B" w:rsidRDefault="007666EA" w:rsidP="007666EA">
      <w:pPr>
        <w:pStyle w:val="B10"/>
        <w:rPr>
          <w:rFonts w:eastAsiaTheme="minorEastAsia"/>
          <w:lang w:eastAsia="zh-CN"/>
        </w:rPr>
      </w:pPr>
      <w:r w:rsidRPr="00ED4F8B">
        <w:rPr>
          <w:rFonts w:eastAsiaTheme="minorEastAsia"/>
          <w:lang w:eastAsia="zh-CN"/>
        </w:rPr>
        <w:lastRenderedPageBreak/>
        <w:tab/>
        <w:t xml:space="preserve">The UE shall be able to report ACK/NACK corresponding to the scheduled PDSCH to PCell except for the allowed times as defined in </w:t>
      </w:r>
      <w:r w:rsidRPr="00ED4F8B">
        <w:rPr>
          <w:rFonts w:eastAsiaTheme="minorEastAsia"/>
        </w:rPr>
        <w:t>clause 7.32.2.14.2 of TS36.133.</w:t>
      </w:r>
    </w:p>
    <w:p w14:paraId="6F7B00B6" w14:textId="77777777" w:rsidR="007666EA" w:rsidRPr="00ED4F8B" w:rsidRDefault="007666EA" w:rsidP="007666EA">
      <w:pPr>
        <w:jc w:val="both"/>
        <w:rPr>
          <w:rFonts w:eastAsiaTheme="minorEastAsia" w:cs="v4.2.0"/>
        </w:rPr>
      </w:pPr>
      <w:r w:rsidRPr="00ED4F8B">
        <w:rPr>
          <w:rFonts w:eastAsiaTheme="minorEastAsia"/>
        </w:rPr>
        <w:t>During T3,</w:t>
      </w:r>
    </w:p>
    <w:p w14:paraId="5CD72D11" w14:textId="77777777" w:rsidR="007666EA" w:rsidRPr="00ED4F8B" w:rsidRDefault="007666EA" w:rsidP="007666EA">
      <w:pPr>
        <w:pStyle w:val="B10"/>
        <w:rPr>
          <w:rFonts w:eastAsiaTheme="minorEastAsia"/>
          <w:lang w:eastAsia="zh-CN"/>
        </w:rPr>
      </w:pPr>
      <w:r w:rsidRPr="00ED4F8B">
        <w:rPr>
          <w:rFonts w:eastAsiaTheme="minorEastAsia"/>
          <w:lang w:eastAsia="zh-CN"/>
        </w:rPr>
        <w:tab/>
        <w:t>Time period T3 starts when interruption due to SSB based RRM measurement and CSI measurement requirements test is completed. Test equipment shall not transmit PDCCH, hence, the UE doesn’t monitor PDCCH except DCI format 2_6 based PDCCH.</w:t>
      </w:r>
    </w:p>
    <w:p w14:paraId="45E8D532" w14:textId="77777777" w:rsidR="007666EA" w:rsidRPr="00ED4F8B" w:rsidRDefault="007666EA" w:rsidP="007666EA">
      <w:pPr>
        <w:jc w:val="both"/>
        <w:rPr>
          <w:rFonts w:eastAsiaTheme="minorEastAsia"/>
        </w:rPr>
      </w:pPr>
      <w:r w:rsidRPr="00ED4F8B">
        <w:rPr>
          <w:rFonts w:eastAsiaTheme="minorEastAsia"/>
        </w:rPr>
        <w:t>During T4,</w:t>
      </w:r>
    </w:p>
    <w:p w14:paraId="1047A7D9" w14:textId="77777777" w:rsidR="007666EA" w:rsidRPr="00ED4F8B" w:rsidRDefault="007666EA" w:rsidP="007666EA">
      <w:pPr>
        <w:pStyle w:val="B10"/>
        <w:rPr>
          <w:rFonts w:eastAsiaTheme="minorEastAsia"/>
          <w:lang w:eastAsia="zh-CN"/>
        </w:rPr>
      </w:pPr>
      <w:r w:rsidRPr="00ED4F8B">
        <w:rPr>
          <w:rFonts w:eastAsiaTheme="minorEastAsia"/>
          <w:lang w:eastAsia="zh-CN"/>
        </w:rPr>
        <w:tab/>
        <w:t xml:space="preserve">Time period T4 starts when a DCI format 2_6 command for Cell 3 and Cell 4 DL BWP switch to BWP-1, sent from the test equipment to the UE, is received at the UE side in PSCell’s slot # denoted </w:t>
      </w:r>
      <w:r w:rsidRPr="00ED4F8B">
        <w:rPr>
          <w:rFonts w:eastAsiaTheme="minorEastAsia"/>
          <w:i/>
          <w:lang w:eastAsia="zh-CN"/>
        </w:rPr>
        <w:t>j</w:t>
      </w:r>
      <w:r w:rsidRPr="00ED4F8B">
        <w:rPr>
          <w:rFonts w:eastAsiaTheme="minorEastAsia"/>
          <w:lang w:eastAsia="zh-CN"/>
        </w:rPr>
        <w:t>. The UE shall switch its bandwidth part from BWP-2 to BWP-1.</w:t>
      </w:r>
    </w:p>
    <w:p w14:paraId="27FEEAA7" w14:textId="77777777" w:rsidR="007666EA" w:rsidRPr="00ED4F8B" w:rsidRDefault="007666EA" w:rsidP="007666EA">
      <w:pPr>
        <w:pStyle w:val="B10"/>
        <w:rPr>
          <w:rFonts w:eastAsiaTheme="minorEastAsia"/>
          <w:lang w:eastAsia="zh-CN"/>
        </w:rPr>
      </w:pPr>
      <w:r w:rsidRPr="00ED4F8B">
        <w:rPr>
          <w:rFonts w:eastAsiaTheme="minorEastAsia"/>
          <w:lang w:eastAsia="zh-CN"/>
        </w:rPr>
        <w:tab/>
        <w:t>The UE shall be able to receive PDSCH at the beginning of the DL slot right after PSCell’s DL slot (</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rPr>
        <w:t xml:space="preserve"> The UE shall be continuously scheduled on the cell starting from</w:t>
      </w:r>
      <w:r w:rsidRPr="00ED4F8B">
        <w:rPr>
          <w:rFonts w:eastAsiaTheme="minorEastAsia"/>
          <w:lang w:eastAsia="zh-CN"/>
        </w:rPr>
        <w:t xml:space="preserve"> the beginning of the DL slot right after</w:t>
      </w:r>
      <w:r w:rsidRPr="00ED4F8B">
        <w:rPr>
          <w:rFonts w:eastAsiaTheme="minorEastAsia"/>
        </w:rPr>
        <w:t xml:space="preserve"> slot </w:t>
      </w:r>
      <w:r w:rsidRPr="00ED4F8B">
        <w:rPr>
          <w:rFonts w:eastAsiaTheme="minorEastAsia"/>
          <w:lang w:eastAsia="zh-CN"/>
        </w:rPr>
        <w:t>(</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w:t>
      </w:r>
    </w:p>
    <w:p w14:paraId="797CD2B2" w14:textId="77777777" w:rsidR="007666EA" w:rsidRPr="00ED4F8B" w:rsidRDefault="007666EA" w:rsidP="007666EA">
      <w:pPr>
        <w:pStyle w:val="B10"/>
        <w:rPr>
          <w:rFonts w:eastAsiaTheme="minorEastAsia"/>
          <w:lang w:eastAsia="zh-CN"/>
        </w:rPr>
      </w:pPr>
      <w:r w:rsidRPr="00ED4F8B">
        <w:rPr>
          <w:rFonts w:eastAsiaTheme="minorEastAsia"/>
          <w:lang w:eastAsia="zh-CN"/>
        </w:rPr>
        <w:tab/>
        <w:t>The UE shall be able to receive PDSCH at the beginning of the DL slot right after all SCell’s (Cell 3,4,5) DL slot (</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rPr>
        <w:t xml:space="preserve"> The UE shall be continuously scheduled on the cells starting from</w:t>
      </w:r>
      <w:r w:rsidRPr="00ED4F8B">
        <w:rPr>
          <w:rFonts w:eastAsiaTheme="minorEastAsia"/>
          <w:lang w:eastAsia="zh-CN"/>
        </w:rPr>
        <w:t xml:space="preserve"> the beginning of the DL slot right after</w:t>
      </w:r>
      <w:r w:rsidRPr="00ED4F8B">
        <w:rPr>
          <w:rFonts w:eastAsiaTheme="minorEastAsia"/>
        </w:rPr>
        <w:t xml:space="preserve"> slot </w:t>
      </w:r>
      <w:r w:rsidRPr="00ED4F8B">
        <w:rPr>
          <w:rFonts w:eastAsiaTheme="minorEastAsia"/>
          <w:lang w:eastAsia="zh-CN"/>
        </w:rPr>
        <w:t>(</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w:t>
      </w:r>
    </w:p>
    <w:p w14:paraId="44ABE230" w14:textId="77777777" w:rsidR="007666EA" w:rsidRPr="00ED4F8B" w:rsidRDefault="007666EA" w:rsidP="007666EA">
      <w:pPr>
        <w:pStyle w:val="B10"/>
        <w:rPr>
          <w:rFonts w:eastAsiaTheme="minorEastAsia"/>
          <w:lang w:eastAsia="zh-CN"/>
        </w:rPr>
      </w:pPr>
      <w:r w:rsidRPr="00ED4F8B">
        <w:rPr>
          <w:rFonts w:eastAsiaTheme="minorEastAsia"/>
          <w:lang w:eastAsia="zh-CN"/>
        </w:rPr>
        <w:tab/>
      </w:r>
      <w:proofErr w:type="gramStart"/>
      <w:r w:rsidRPr="00ED4F8B">
        <w:rPr>
          <w:rFonts w:eastAsiaTheme="minorEastAsia"/>
          <w:lang w:eastAsia="zh-CN"/>
        </w:rPr>
        <w:t>PCell(</w:t>
      </w:r>
      <w:proofErr w:type="gramEnd"/>
      <w:r w:rsidRPr="00ED4F8B">
        <w:rPr>
          <w:rFonts w:eastAsiaTheme="minorEastAsia"/>
          <w:lang w:eastAsia="zh-CN"/>
        </w:rPr>
        <w:t>Cell 1) interruption due to dormant BWP switch on PSCell shall occur within the dormant BWP switch delay.</w:t>
      </w:r>
    </w:p>
    <w:p w14:paraId="11111818" w14:textId="77777777" w:rsidR="007666EA" w:rsidRPr="00ED4F8B" w:rsidRDefault="007666EA" w:rsidP="007666EA">
      <w:pPr>
        <w:pStyle w:val="B10"/>
        <w:rPr>
          <w:rFonts w:eastAsiaTheme="minorEastAsia"/>
          <w:lang w:eastAsia="zh-CN"/>
        </w:rPr>
      </w:pPr>
      <w:r w:rsidRPr="00ED4F8B">
        <w:rPr>
          <w:rFonts w:eastAsiaTheme="minorEastAsia"/>
          <w:lang w:eastAsia="zh-CN"/>
        </w:rPr>
        <w:tab/>
      </w:r>
      <w:proofErr w:type="gramStart"/>
      <w:r w:rsidRPr="00ED4F8B">
        <w:rPr>
          <w:rFonts w:eastAsiaTheme="minorEastAsia"/>
          <w:lang w:eastAsia="zh-CN"/>
        </w:rPr>
        <w:t>SCell(</w:t>
      </w:r>
      <w:proofErr w:type="gramEnd"/>
      <w:r w:rsidRPr="00ED4F8B">
        <w:rPr>
          <w:rFonts w:eastAsiaTheme="minorEastAsia"/>
          <w:lang w:eastAsia="zh-CN"/>
        </w:rPr>
        <w:t>Cell 5) interruption due to dormant BWP switch on SCell(Cell 5) shall occur within the dormant BWP switch delay.</w:t>
      </w:r>
    </w:p>
    <w:p w14:paraId="57D5FD3A" w14:textId="77777777" w:rsidR="007666EA" w:rsidRPr="00ED4F8B" w:rsidRDefault="007666EA" w:rsidP="007666EA">
      <w:pPr>
        <w:rPr>
          <w:rFonts w:eastAsiaTheme="minorEastAsia"/>
          <w:lang w:eastAsia="zh-CN"/>
        </w:rPr>
      </w:pPr>
    </w:p>
    <w:p w14:paraId="47606FDD" w14:textId="77777777" w:rsidR="007666EA" w:rsidRPr="00ED4F8B" w:rsidRDefault="007666EA" w:rsidP="007666EA">
      <w:pPr>
        <w:pStyle w:val="TH"/>
        <w:rPr>
          <w:rFonts w:eastAsiaTheme="minorEastAsia"/>
        </w:rPr>
      </w:pPr>
      <w:r w:rsidRPr="00ED4F8B">
        <w:rPr>
          <w:rFonts w:eastAsiaTheme="minorEastAsia"/>
        </w:rPr>
        <w:t>Table A.5.5.</w:t>
      </w:r>
      <w:r>
        <w:rPr>
          <w:rFonts w:eastAsiaTheme="minorEastAsia"/>
        </w:rPr>
        <w:t>6.4.2.1</w:t>
      </w:r>
      <w:r w:rsidRPr="00ED4F8B">
        <w:rPr>
          <w:rFonts w:eastAsiaTheme="minorEastAsia"/>
        </w:rPr>
        <w:t>-1: Supported test configurations for EN-DC DCI 2_6 based Domant BWP Switch on Multiple NR FR2 SCells</w:t>
      </w:r>
    </w:p>
    <w:tbl>
      <w:tblPr>
        <w:tblStyle w:val="Tabellengitternetz1"/>
        <w:tblW w:w="0" w:type="auto"/>
        <w:tblLook w:val="04A0" w:firstRow="1" w:lastRow="0" w:firstColumn="1" w:lastColumn="0" w:noHBand="0" w:noVBand="1"/>
      </w:tblPr>
      <w:tblGrid>
        <w:gridCol w:w="889"/>
        <w:gridCol w:w="1486"/>
        <w:gridCol w:w="2321"/>
        <w:gridCol w:w="2326"/>
        <w:gridCol w:w="2328"/>
      </w:tblGrid>
      <w:tr w:rsidR="007666EA" w:rsidRPr="00ED4F8B" w14:paraId="701821A8" w14:textId="77777777" w:rsidTr="008841F5">
        <w:tc>
          <w:tcPr>
            <w:tcW w:w="895" w:type="dxa"/>
          </w:tcPr>
          <w:p w14:paraId="59B04A4C" w14:textId="77777777" w:rsidR="007666EA" w:rsidRPr="00ED4F8B" w:rsidRDefault="007666EA" w:rsidP="008841F5">
            <w:pPr>
              <w:pStyle w:val="TAH"/>
            </w:pPr>
            <w:r w:rsidRPr="00ED4F8B">
              <w:t>Config</w:t>
            </w:r>
          </w:p>
        </w:tc>
        <w:tc>
          <w:tcPr>
            <w:tcW w:w="1530" w:type="dxa"/>
          </w:tcPr>
          <w:p w14:paraId="5B1F3DB8" w14:textId="77777777" w:rsidR="007666EA" w:rsidRPr="00ED4F8B" w:rsidRDefault="007666EA" w:rsidP="008841F5">
            <w:pPr>
              <w:pStyle w:val="TAH"/>
            </w:pPr>
            <w:r w:rsidRPr="00ED4F8B">
              <w:t>Cell 1</w:t>
            </w:r>
          </w:p>
        </w:tc>
        <w:tc>
          <w:tcPr>
            <w:tcW w:w="2399" w:type="dxa"/>
          </w:tcPr>
          <w:p w14:paraId="588F9C33" w14:textId="77777777" w:rsidR="007666EA" w:rsidRPr="00ED4F8B" w:rsidRDefault="007666EA" w:rsidP="008841F5">
            <w:pPr>
              <w:pStyle w:val="TAH"/>
            </w:pPr>
            <w:r w:rsidRPr="00ED4F8B">
              <w:t>Cell 2</w:t>
            </w:r>
          </w:p>
        </w:tc>
        <w:tc>
          <w:tcPr>
            <w:tcW w:w="2399" w:type="dxa"/>
          </w:tcPr>
          <w:p w14:paraId="186840FF" w14:textId="77777777" w:rsidR="007666EA" w:rsidRPr="00ED4F8B" w:rsidRDefault="007666EA" w:rsidP="008841F5">
            <w:pPr>
              <w:pStyle w:val="TAH"/>
            </w:pPr>
            <w:r w:rsidRPr="00ED4F8B">
              <w:t>Cell 3, Cell 4, Cell 5</w:t>
            </w:r>
          </w:p>
        </w:tc>
        <w:tc>
          <w:tcPr>
            <w:tcW w:w="2399" w:type="dxa"/>
          </w:tcPr>
          <w:p w14:paraId="729242C3" w14:textId="77777777" w:rsidR="007666EA" w:rsidRPr="00ED4F8B" w:rsidRDefault="007666EA" w:rsidP="008841F5">
            <w:pPr>
              <w:pStyle w:val="TAH"/>
            </w:pPr>
            <w:r w:rsidRPr="00ED4F8B">
              <w:t>DCI 2_6 of Cell 2</w:t>
            </w:r>
          </w:p>
        </w:tc>
      </w:tr>
      <w:tr w:rsidR="007666EA" w:rsidRPr="00ED4F8B" w14:paraId="549BCAA2" w14:textId="77777777" w:rsidTr="008841F5">
        <w:tc>
          <w:tcPr>
            <w:tcW w:w="895" w:type="dxa"/>
          </w:tcPr>
          <w:p w14:paraId="68D01CBF" w14:textId="77777777" w:rsidR="007666EA" w:rsidRPr="00ED4F8B" w:rsidRDefault="007666EA" w:rsidP="008841F5">
            <w:pPr>
              <w:pStyle w:val="TAC"/>
            </w:pPr>
            <w:r w:rsidRPr="00ED4F8B">
              <w:t>1</w:t>
            </w:r>
          </w:p>
        </w:tc>
        <w:tc>
          <w:tcPr>
            <w:tcW w:w="1530" w:type="dxa"/>
          </w:tcPr>
          <w:p w14:paraId="12EBA8D3" w14:textId="77777777" w:rsidR="007666EA" w:rsidRPr="00ED4F8B" w:rsidRDefault="007666EA" w:rsidP="008841F5">
            <w:pPr>
              <w:pStyle w:val="TAC"/>
            </w:pPr>
            <w:r w:rsidRPr="00ED4F8B">
              <w:t>LTE FDD</w:t>
            </w:r>
          </w:p>
        </w:tc>
        <w:tc>
          <w:tcPr>
            <w:tcW w:w="2399" w:type="dxa"/>
          </w:tcPr>
          <w:p w14:paraId="75B86D88" w14:textId="77777777" w:rsidR="007666EA" w:rsidRPr="00ED4F8B" w:rsidRDefault="007666EA" w:rsidP="008841F5">
            <w:pPr>
              <w:pStyle w:val="TAC"/>
            </w:pPr>
            <w:r w:rsidRPr="00ED4F8B">
              <w:t>15kHz SSB SCS, FDD</w:t>
            </w:r>
          </w:p>
        </w:tc>
        <w:tc>
          <w:tcPr>
            <w:tcW w:w="2399" w:type="dxa"/>
          </w:tcPr>
          <w:p w14:paraId="3F4EF42A" w14:textId="77777777" w:rsidR="007666EA" w:rsidRPr="00ED4F8B" w:rsidRDefault="007666EA" w:rsidP="008841F5">
            <w:pPr>
              <w:pStyle w:val="TAC"/>
            </w:pPr>
            <w:r w:rsidRPr="00ED4F8B">
              <w:t>120kHz SSB SCS, TDD</w:t>
            </w:r>
          </w:p>
        </w:tc>
        <w:tc>
          <w:tcPr>
            <w:tcW w:w="2399" w:type="dxa"/>
          </w:tcPr>
          <w:p w14:paraId="52F9CF8A" w14:textId="77777777" w:rsidR="007666EA" w:rsidRPr="00ED4F8B" w:rsidRDefault="007666EA" w:rsidP="008841F5">
            <w:pPr>
              <w:pStyle w:val="TAC"/>
            </w:pPr>
            <w:r w:rsidRPr="00ED4F8B">
              <w:t>within 3 OFDM symbols</w:t>
            </w:r>
          </w:p>
        </w:tc>
      </w:tr>
      <w:tr w:rsidR="007666EA" w:rsidRPr="00ED4F8B" w14:paraId="08D91B54" w14:textId="77777777" w:rsidTr="008841F5">
        <w:tc>
          <w:tcPr>
            <w:tcW w:w="895" w:type="dxa"/>
          </w:tcPr>
          <w:p w14:paraId="77B97919" w14:textId="77777777" w:rsidR="007666EA" w:rsidRPr="00ED4F8B" w:rsidRDefault="007666EA" w:rsidP="008841F5">
            <w:pPr>
              <w:pStyle w:val="TAC"/>
            </w:pPr>
            <w:r w:rsidRPr="00ED4F8B">
              <w:t>2</w:t>
            </w:r>
          </w:p>
        </w:tc>
        <w:tc>
          <w:tcPr>
            <w:tcW w:w="1530" w:type="dxa"/>
          </w:tcPr>
          <w:p w14:paraId="2167A287" w14:textId="77777777" w:rsidR="007666EA" w:rsidRPr="00ED4F8B" w:rsidRDefault="007666EA" w:rsidP="008841F5">
            <w:pPr>
              <w:pStyle w:val="TAC"/>
            </w:pPr>
            <w:r w:rsidRPr="00ED4F8B">
              <w:t>LTE FDD</w:t>
            </w:r>
          </w:p>
        </w:tc>
        <w:tc>
          <w:tcPr>
            <w:tcW w:w="2399" w:type="dxa"/>
          </w:tcPr>
          <w:p w14:paraId="1FD2E4FE" w14:textId="77777777" w:rsidR="007666EA" w:rsidRPr="00ED4F8B" w:rsidRDefault="007666EA" w:rsidP="008841F5">
            <w:pPr>
              <w:pStyle w:val="TAC"/>
            </w:pPr>
            <w:r w:rsidRPr="00ED4F8B">
              <w:t>15kHz SSB SCS, TDD</w:t>
            </w:r>
          </w:p>
        </w:tc>
        <w:tc>
          <w:tcPr>
            <w:tcW w:w="2399" w:type="dxa"/>
          </w:tcPr>
          <w:p w14:paraId="78A7B6D7" w14:textId="77777777" w:rsidR="007666EA" w:rsidRPr="00ED4F8B" w:rsidRDefault="007666EA" w:rsidP="008841F5">
            <w:pPr>
              <w:pStyle w:val="TAC"/>
            </w:pPr>
            <w:r w:rsidRPr="00ED4F8B">
              <w:t>120kHz SSB SCS, TDD</w:t>
            </w:r>
          </w:p>
        </w:tc>
        <w:tc>
          <w:tcPr>
            <w:tcW w:w="2399" w:type="dxa"/>
          </w:tcPr>
          <w:p w14:paraId="551E5CC0" w14:textId="77777777" w:rsidR="007666EA" w:rsidRPr="00ED4F8B" w:rsidRDefault="007666EA" w:rsidP="008841F5">
            <w:pPr>
              <w:pStyle w:val="TAC"/>
            </w:pPr>
            <w:r w:rsidRPr="00ED4F8B">
              <w:t>within 3 OFDM symbols</w:t>
            </w:r>
          </w:p>
        </w:tc>
      </w:tr>
      <w:tr w:rsidR="007666EA" w:rsidRPr="00ED4F8B" w14:paraId="32E87A6E" w14:textId="77777777" w:rsidTr="008841F5">
        <w:tc>
          <w:tcPr>
            <w:tcW w:w="895" w:type="dxa"/>
          </w:tcPr>
          <w:p w14:paraId="0BFA165F" w14:textId="77777777" w:rsidR="007666EA" w:rsidRPr="00ED4F8B" w:rsidRDefault="007666EA" w:rsidP="008841F5">
            <w:pPr>
              <w:pStyle w:val="TAC"/>
            </w:pPr>
            <w:r w:rsidRPr="00ED4F8B">
              <w:t>3</w:t>
            </w:r>
          </w:p>
        </w:tc>
        <w:tc>
          <w:tcPr>
            <w:tcW w:w="1530" w:type="dxa"/>
          </w:tcPr>
          <w:p w14:paraId="1438FE7A" w14:textId="77777777" w:rsidR="007666EA" w:rsidRPr="00ED4F8B" w:rsidRDefault="007666EA" w:rsidP="008841F5">
            <w:pPr>
              <w:pStyle w:val="TAC"/>
            </w:pPr>
            <w:r w:rsidRPr="00ED4F8B">
              <w:t>LTE FDD</w:t>
            </w:r>
          </w:p>
        </w:tc>
        <w:tc>
          <w:tcPr>
            <w:tcW w:w="2399" w:type="dxa"/>
          </w:tcPr>
          <w:p w14:paraId="69873821" w14:textId="77777777" w:rsidR="007666EA" w:rsidRPr="00ED4F8B" w:rsidRDefault="007666EA" w:rsidP="008841F5">
            <w:pPr>
              <w:pStyle w:val="TAC"/>
            </w:pPr>
            <w:r w:rsidRPr="00ED4F8B">
              <w:t>30kHz SSB SCS, TDD</w:t>
            </w:r>
          </w:p>
        </w:tc>
        <w:tc>
          <w:tcPr>
            <w:tcW w:w="2399" w:type="dxa"/>
          </w:tcPr>
          <w:p w14:paraId="03813178" w14:textId="77777777" w:rsidR="007666EA" w:rsidRPr="00ED4F8B" w:rsidRDefault="007666EA" w:rsidP="008841F5">
            <w:pPr>
              <w:pStyle w:val="TAC"/>
            </w:pPr>
            <w:r w:rsidRPr="00ED4F8B">
              <w:t>120kHz SSB SCS, TDD</w:t>
            </w:r>
          </w:p>
        </w:tc>
        <w:tc>
          <w:tcPr>
            <w:tcW w:w="2399" w:type="dxa"/>
          </w:tcPr>
          <w:p w14:paraId="0E537627" w14:textId="77777777" w:rsidR="007666EA" w:rsidRPr="00ED4F8B" w:rsidRDefault="007666EA" w:rsidP="008841F5">
            <w:pPr>
              <w:pStyle w:val="TAC"/>
            </w:pPr>
            <w:r w:rsidRPr="00ED4F8B">
              <w:t>within 3 OFDM symbols</w:t>
            </w:r>
          </w:p>
        </w:tc>
      </w:tr>
      <w:tr w:rsidR="007666EA" w:rsidRPr="00ED4F8B" w14:paraId="0B3C8C1C" w14:textId="77777777" w:rsidTr="008841F5">
        <w:tc>
          <w:tcPr>
            <w:tcW w:w="895" w:type="dxa"/>
          </w:tcPr>
          <w:p w14:paraId="1BAD93A6" w14:textId="77777777" w:rsidR="007666EA" w:rsidRPr="00ED4F8B" w:rsidRDefault="007666EA" w:rsidP="008841F5">
            <w:pPr>
              <w:pStyle w:val="TAC"/>
            </w:pPr>
            <w:r w:rsidRPr="00ED4F8B">
              <w:t>4</w:t>
            </w:r>
          </w:p>
        </w:tc>
        <w:tc>
          <w:tcPr>
            <w:tcW w:w="1530" w:type="dxa"/>
          </w:tcPr>
          <w:p w14:paraId="6D05F7EE" w14:textId="77777777" w:rsidR="007666EA" w:rsidRPr="00ED4F8B" w:rsidRDefault="007666EA" w:rsidP="008841F5">
            <w:pPr>
              <w:pStyle w:val="TAC"/>
            </w:pPr>
            <w:r w:rsidRPr="00ED4F8B">
              <w:t>LTE TDD</w:t>
            </w:r>
          </w:p>
        </w:tc>
        <w:tc>
          <w:tcPr>
            <w:tcW w:w="2399" w:type="dxa"/>
          </w:tcPr>
          <w:p w14:paraId="1905613F" w14:textId="77777777" w:rsidR="007666EA" w:rsidRPr="00ED4F8B" w:rsidRDefault="007666EA" w:rsidP="008841F5">
            <w:pPr>
              <w:pStyle w:val="TAC"/>
            </w:pPr>
            <w:r w:rsidRPr="00ED4F8B">
              <w:t>15kHz SSB SCS, FDD</w:t>
            </w:r>
          </w:p>
        </w:tc>
        <w:tc>
          <w:tcPr>
            <w:tcW w:w="2399" w:type="dxa"/>
          </w:tcPr>
          <w:p w14:paraId="7E70640E" w14:textId="77777777" w:rsidR="007666EA" w:rsidRPr="00ED4F8B" w:rsidRDefault="007666EA" w:rsidP="008841F5">
            <w:pPr>
              <w:pStyle w:val="TAC"/>
            </w:pPr>
            <w:r w:rsidRPr="00ED4F8B">
              <w:t>120kHz SSB SCS, TDD</w:t>
            </w:r>
          </w:p>
        </w:tc>
        <w:tc>
          <w:tcPr>
            <w:tcW w:w="2399" w:type="dxa"/>
          </w:tcPr>
          <w:p w14:paraId="38BB79CD" w14:textId="77777777" w:rsidR="007666EA" w:rsidRPr="00ED4F8B" w:rsidRDefault="007666EA" w:rsidP="008841F5">
            <w:pPr>
              <w:pStyle w:val="TAC"/>
            </w:pPr>
            <w:r w:rsidRPr="00ED4F8B">
              <w:t>within 3 OFDM symbols</w:t>
            </w:r>
          </w:p>
        </w:tc>
      </w:tr>
      <w:tr w:rsidR="007666EA" w:rsidRPr="00ED4F8B" w14:paraId="447028D0" w14:textId="77777777" w:rsidTr="008841F5">
        <w:tc>
          <w:tcPr>
            <w:tcW w:w="895" w:type="dxa"/>
          </w:tcPr>
          <w:p w14:paraId="2CD7D175" w14:textId="77777777" w:rsidR="007666EA" w:rsidRPr="00ED4F8B" w:rsidRDefault="007666EA" w:rsidP="008841F5">
            <w:pPr>
              <w:pStyle w:val="TAC"/>
            </w:pPr>
            <w:r w:rsidRPr="00ED4F8B">
              <w:t>5</w:t>
            </w:r>
          </w:p>
        </w:tc>
        <w:tc>
          <w:tcPr>
            <w:tcW w:w="1530" w:type="dxa"/>
          </w:tcPr>
          <w:p w14:paraId="6E8B53B0" w14:textId="77777777" w:rsidR="007666EA" w:rsidRPr="00ED4F8B" w:rsidRDefault="007666EA" w:rsidP="008841F5">
            <w:pPr>
              <w:pStyle w:val="TAC"/>
            </w:pPr>
            <w:r w:rsidRPr="00ED4F8B">
              <w:t>LTE TDD</w:t>
            </w:r>
          </w:p>
        </w:tc>
        <w:tc>
          <w:tcPr>
            <w:tcW w:w="2399" w:type="dxa"/>
          </w:tcPr>
          <w:p w14:paraId="72166D23" w14:textId="77777777" w:rsidR="007666EA" w:rsidRPr="00ED4F8B" w:rsidRDefault="007666EA" w:rsidP="008841F5">
            <w:pPr>
              <w:pStyle w:val="TAC"/>
            </w:pPr>
            <w:r w:rsidRPr="00ED4F8B">
              <w:t>15kHz SSB SCS, TDD</w:t>
            </w:r>
          </w:p>
        </w:tc>
        <w:tc>
          <w:tcPr>
            <w:tcW w:w="2399" w:type="dxa"/>
          </w:tcPr>
          <w:p w14:paraId="6165CEA0" w14:textId="77777777" w:rsidR="007666EA" w:rsidRPr="00ED4F8B" w:rsidRDefault="007666EA" w:rsidP="008841F5">
            <w:pPr>
              <w:pStyle w:val="TAC"/>
            </w:pPr>
            <w:r w:rsidRPr="00ED4F8B">
              <w:t>120kHz SSB SCS, TDD</w:t>
            </w:r>
          </w:p>
        </w:tc>
        <w:tc>
          <w:tcPr>
            <w:tcW w:w="2399" w:type="dxa"/>
          </w:tcPr>
          <w:p w14:paraId="19B4B428" w14:textId="77777777" w:rsidR="007666EA" w:rsidRPr="00ED4F8B" w:rsidRDefault="007666EA" w:rsidP="008841F5">
            <w:pPr>
              <w:pStyle w:val="TAC"/>
            </w:pPr>
            <w:r w:rsidRPr="00ED4F8B">
              <w:t>within 3 OFDM symbols</w:t>
            </w:r>
          </w:p>
        </w:tc>
      </w:tr>
      <w:tr w:rsidR="007666EA" w:rsidRPr="00ED4F8B" w14:paraId="21093536" w14:textId="77777777" w:rsidTr="008841F5">
        <w:tc>
          <w:tcPr>
            <w:tcW w:w="895" w:type="dxa"/>
          </w:tcPr>
          <w:p w14:paraId="1DDA9BF1" w14:textId="77777777" w:rsidR="007666EA" w:rsidRPr="00ED4F8B" w:rsidRDefault="007666EA" w:rsidP="008841F5">
            <w:pPr>
              <w:pStyle w:val="TAC"/>
            </w:pPr>
            <w:r w:rsidRPr="00ED4F8B">
              <w:t>6</w:t>
            </w:r>
          </w:p>
        </w:tc>
        <w:tc>
          <w:tcPr>
            <w:tcW w:w="1530" w:type="dxa"/>
          </w:tcPr>
          <w:p w14:paraId="669D2100" w14:textId="77777777" w:rsidR="007666EA" w:rsidRPr="00ED4F8B" w:rsidRDefault="007666EA" w:rsidP="008841F5">
            <w:pPr>
              <w:pStyle w:val="TAC"/>
            </w:pPr>
            <w:r w:rsidRPr="00ED4F8B">
              <w:t>LTE TDD</w:t>
            </w:r>
          </w:p>
        </w:tc>
        <w:tc>
          <w:tcPr>
            <w:tcW w:w="2399" w:type="dxa"/>
          </w:tcPr>
          <w:p w14:paraId="3507DC89" w14:textId="77777777" w:rsidR="007666EA" w:rsidRPr="00ED4F8B" w:rsidRDefault="007666EA" w:rsidP="008841F5">
            <w:pPr>
              <w:pStyle w:val="TAC"/>
            </w:pPr>
            <w:r w:rsidRPr="00ED4F8B">
              <w:t>30kHz SSB SCS, TDD</w:t>
            </w:r>
          </w:p>
        </w:tc>
        <w:tc>
          <w:tcPr>
            <w:tcW w:w="2399" w:type="dxa"/>
          </w:tcPr>
          <w:p w14:paraId="09A43DF4" w14:textId="77777777" w:rsidR="007666EA" w:rsidRPr="00ED4F8B" w:rsidRDefault="007666EA" w:rsidP="008841F5">
            <w:pPr>
              <w:pStyle w:val="TAC"/>
            </w:pPr>
            <w:r w:rsidRPr="00ED4F8B">
              <w:t>120kHz SSB SCS, TDD</w:t>
            </w:r>
          </w:p>
        </w:tc>
        <w:tc>
          <w:tcPr>
            <w:tcW w:w="2399" w:type="dxa"/>
          </w:tcPr>
          <w:p w14:paraId="7CE9665F" w14:textId="77777777" w:rsidR="007666EA" w:rsidRPr="00ED4F8B" w:rsidRDefault="007666EA" w:rsidP="008841F5">
            <w:pPr>
              <w:pStyle w:val="TAC"/>
            </w:pPr>
            <w:r w:rsidRPr="00ED4F8B">
              <w:t>within 3 OFDM symbols</w:t>
            </w:r>
          </w:p>
        </w:tc>
      </w:tr>
      <w:tr w:rsidR="007666EA" w:rsidRPr="00ED4F8B" w14:paraId="21D83832" w14:textId="77777777" w:rsidTr="008841F5">
        <w:tc>
          <w:tcPr>
            <w:tcW w:w="895" w:type="dxa"/>
          </w:tcPr>
          <w:p w14:paraId="794B2544" w14:textId="77777777" w:rsidR="007666EA" w:rsidRPr="00ED4F8B" w:rsidRDefault="007666EA" w:rsidP="008841F5">
            <w:pPr>
              <w:pStyle w:val="TAC"/>
            </w:pPr>
            <w:r w:rsidRPr="00ED4F8B">
              <w:t>7</w:t>
            </w:r>
          </w:p>
        </w:tc>
        <w:tc>
          <w:tcPr>
            <w:tcW w:w="1530" w:type="dxa"/>
          </w:tcPr>
          <w:p w14:paraId="52E19AF0" w14:textId="77777777" w:rsidR="007666EA" w:rsidRPr="00ED4F8B" w:rsidRDefault="007666EA" w:rsidP="008841F5">
            <w:pPr>
              <w:pStyle w:val="TAC"/>
            </w:pPr>
            <w:r w:rsidRPr="00ED4F8B">
              <w:t>LTE FDD</w:t>
            </w:r>
          </w:p>
        </w:tc>
        <w:tc>
          <w:tcPr>
            <w:tcW w:w="2399" w:type="dxa"/>
          </w:tcPr>
          <w:p w14:paraId="3401BF22" w14:textId="77777777" w:rsidR="007666EA" w:rsidRPr="00ED4F8B" w:rsidRDefault="007666EA" w:rsidP="008841F5">
            <w:pPr>
              <w:pStyle w:val="TAC"/>
            </w:pPr>
            <w:r w:rsidRPr="00ED4F8B">
              <w:t>15kHz SSB SCS, FDD</w:t>
            </w:r>
          </w:p>
        </w:tc>
        <w:tc>
          <w:tcPr>
            <w:tcW w:w="2399" w:type="dxa"/>
          </w:tcPr>
          <w:p w14:paraId="420E3BF1" w14:textId="77777777" w:rsidR="007666EA" w:rsidRPr="00ED4F8B" w:rsidRDefault="007666EA" w:rsidP="008841F5">
            <w:pPr>
              <w:pStyle w:val="TAC"/>
            </w:pPr>
            <w:r w:rsidRPr="00ED4F8B">
              <w:t>120kHz SSB SCS, TDD</w:t>
            </w:r>
          </w:p>
        </w:tc>
        <w:tc>
          <w:tcPr>
            <w:tcW w:w="2399" w:type="dxa"/>
          </w:tcPr>
          <w:p w14:paraId="371E560E" w14:textId="77777777" w:rsidR="007666EA" w:rsidRPr="00ED4F8B" w:rsidRDefault="007666EA" w:rsidP="008841F5">
            <w:pPr>
              <w:pStyle w:val="TAC"/>
            </w:pPr>
            <w:r w:rsidRPr="00ED4F8B">
              <w:t>after 3 OFDM symbols</w:t>
            </w:r>
          </w:p>
        </w:tc>
      </w:tr>
      <w:tr w:rsidR="007666EA" w:rsidRPr="00ED4F8B" w14:paraId="008D38AC" w14:textId="77777777" w:rsidTr="008841F5">
        <w:tc>
          <w:tcPr>
            <w:tcW w:w="895" w:type="dxa"/>
          </w:tcPr>
          <w:p w14:paraId="7EF09939" w14:textId="77777777" w:rsidR="007666EA" w:rsidRPr="00ED4F8B" w:rsidRDefault="007666EA" w:rsidP="008841F5">
            <w:pPr>
              <w:pStyle w:val="TAC"/>
            </w:pPr>
            <w:r w:rsidRPr="00ED4F8B">
              <w:t>8</w:t>
            </w:r>
          </w:p>
        </w:tc>
        <w:tc>
          <w:tcPr>
            <w:tcW w:w="1530" w:type="dxa"/>
          </w:tcPr>
          <w:p w14:paraId="6F330F59" w14:textId="77777777" w:rsidR="007666EA" w:rsidRPr="00ED4F8B" w:rsidRDefault="007666EA" w:rsidP="008841F5">
            <w:pPr>
              <w:pStyle w:val="TAC"/>
            </w:pPr>
            <w:r w:rsidRPr="00ED4F8B">
              <w:t>LTE FDD</w:t>
            </w:r>
          </w:p>
        </w:tc>
        <w:tc>
          <w:tcPr>
            <w:tcW w:w="2399" w:type="dxa"/>
          </w:tcPr>
          <w:p w14:paraId="14E0BC0D" w14:textId="77777777" w:rsidR="007666EA" w:rsidRPr="00ED4F8B" w:rsidRDefault="007666EA" w:rsidP="008841F5">
            <w:pPr>
              <w:pStyle w:val="TAC"/>
            </w:pPr>
            <w:r w:rsidRPr="00ED4F8B">
              <w:t>15kHz SSB SCS, TDD</w:t>
            </w:r>
          </w:p>
        </w:tc>
        <w:tc>
          <w:tcPr>
            <w:tcW w:w="2399" w:type="dxa"/>
          </w:tcPr>
          <w:p w14:paraId="0C9AF5CC" w14:textId="77777777" w:rsidR="007666EA" w:rsidRPr="00ED4F8B" w:rsidRDefault="007666EA" w:rsidP="008841F5">
            <w:pPr>
              <w:pStyle w:val="TAC"/>
            </w:pPr>
            <w:r w:rsidRPr="00ED4F8B">
              <w:t>120kHz SSB SCS, TDD</w:t>
            </w:r>
          </w:p>
        </w:tc>
        <w:tc>
          <w:tcPr>
            <w:tcW w:w="2399" w:type="dxa"/>
          </w:tcPr>
          <w:p w14:paraId="2FD459FE" w14:textId="77777777" w:rsidR="007666EA" w:rsidRPr="00ED4F8B" w:rsidRDefault="007666EA" w:rsidP="008841F5">
            <w:pPr>
              <w:pStyle w:val="TAC"/>
            </w:pPr>
            <w:r w:rsidRPr="00ED4F8B">
              <w:t>after 3 OFDM symbols</w:t>
            </w:r>
          </w:p>
        </w:tc>
      </w:tr>
      <w:tr w:rsidR="007666EA" w:rsidRPr="00ED4F8B" w14:paraId="029FE390" w14:textId="77777777" w:rsidTr="008841F5">
        <w:tc>
          <w:tcPr>
            <w:tcW w:w="895" w:type="dxa"/>
          </w:tcPr>
          <w:p w14:paraId="44C3D854" w14:textId="77777777" w:rsidR="007666EA" w:rsidRPr="00ED4F8B" w:rsidRDefault="007666EA" w:rsidP="008841F5">
            <w:pPr>
              <w:pStyle w:val="TAC"/>
            </w:pPr>
            <w:r w:rsidRPr="00ED4F8B">
              <w:t>9</w:t>
            </w:r>
          </w:p>
        </w:tc>
        <w:tc>
          <w:tcPr>
            <w:tcW w:w="1530" w:type="dxa"/>
          </w:tcPr>
          <w:p w14:paraId="284EF10D" w14:textId="77777777" w:rsidR="007666EA" w:rsidRPr="00ED4F8B" w:rsidRDefault="007666EA" w:rsidP="008841F5">
            <w:pPr>
              <w:pStyle w:val="TAC"/>
            </w:pPr>
            <w:r w:rsidRPr="00ED4F8B">
              <w:t>LTE FDD</w:t>
            </w:r>
          </w:p>
        </w:tc>
        <w:tc>
          <w:tcPr>
            <w:tcW w:w="2399" w:type="dxa"/>
          </w:tcPr>
          <w:p w14:paraId="77823931" w14:textId="77777777" w:rsidR="007666EA" w:rsidRPr="00ED4F8B" w:rsidRDefault="007666EA" w:rsidP="008841F5">
            <w:pPr>
              <w:pStyle w:val="TAC"/>
            </w:pPr>
            <w:r w:rsidRPr="00ED4F8B">
              <w:t>30kHz SSB SCS, TDD</w:t>
            </w:r>
          </w:p>
        </w:tc>
        <w:tc>
          <w:tcPr>
            <w:tcW w:w="2399" w:type="dxa"/>
          </w:tcPr>
          <w:p w14:paraId="59D8F2DA" w14:textId="77777777" w:rsidR="007666EA" w:rsidRPr="00ED4F8B" w:rsidRDefault="007666EA" w:rsidP="008841F5">
            <w:pPr>
              <w:pStyle w:val="TAC"/>
            </w:pPr>
            <w:r w:rsidRPr="00ED4F8B">
              <w:t>120kHz SSB SCS, TDD</w:t>
            </w:r>
          </w:p>
        </w:tc>
        <w:tc>
          <w:tcPr>
            <w:tcW w:w="2399" w:type="dxa"/>
          </w:tcPr>
          <w:p w14:paraId="72E97E51" w14:textId="77777777" w:rsidR="007666EA" w:rsidRPr="00ED4F8B" w:rsidRDefault="007666EA" w:rsidP="008841F5">
            <w:pPr>
              <w:pStyle w:val="TAC"/>
            </w:pPr>
            <w:r w:rsidRPr="00ED4F8B">
              <w:t>after 3 OFDM symbols</w:t>
            </w:r>
          </w:p>
        </w:tc>
      </w:tr>
      <w:tr w:rsidR="007666EA" w:rsidRPr="00ED4F8B" w14:paraId="1BA89086" w14:textId="77777777" w:rsidTr="008841F5">
        <w:tc>
          <w:tcPr>
            <w:tcW w:w="895" w:type="dxa"/>
          </w:tcPr>
          <w:p w14:paraId="4AE9C1C9" w14:textId="77777777" w:rsidR="007666EA" w:rsidRPr="00ED4F8B" w:rsidRDefault="007666EA" w:rsidP="008841F5">
            <w:pPr>
              <w:pStyle w:val="TAC"/>
            </w:pPr>
            <w:r w:rsidRPr="00ED4F8B">
              <w:t>10</w:t>
            </w:r>
          </w:p>
        </w:tc>
        <w:tc>
          <w:tcPr>
            <w:tcW w:w="1530" w:type="dxa"/>
          </w:tcPr>
          <w:p w14:paraId="04BC17E3" w14:textId="77777777" w:rsidR="007666EA" w:rsidRPr="00ED4F8B" w:rsidRDefault="007666EA" w:rsidP="008841F5">
            <w:pPr>
              <w:pStyle w:val="TAC"/>
            </w:pPr>
            <w:r w:rsidRPr="00ED4F8B">
              <w:t>LTE TDD</w:t>
            </w:r>
          </w:p>
        </w:tc>
        <w:tc>
          <w:tcPr>
            <w:tcW w:w="2399" w:type="dxa"/>
          </w:tcPr>
          <w:p w14:paraId="3EED1E1B" w14:textId="77777777" w:rsidR="007666EA" w:rsidRPr="00ED4F8B" w:rsidRDefault="007666EA" w:rsidP="008841F5">
            <w:pPr>
              <w:pStyle w:val="TAC"/>
            </w:pPr>
            <w:r w:rsidRPr="00ED4F8B">
              <w:t>15kHz SSB SCS, FDD</w:t>
            </w:r>
          </w:p>
        </w:tc>
        <w:tc>
          <w:tcPr>
            <w:tcW w:w="2399" w:type="dxa"/>
          </w:tcPr>
          <w:p w14:paraId="29A8C5F4" w14:textId="77777777" w:rsidR="007666EA" w:rsidRPr="00ED4F8B" w:rsidRDefault="007666EA" w:rsidP="008841F5">
            <w:pPr>
              <w:pStyle w:val="TAC"/>
            </w:pPr>
            <w:r w:rsidRPr="00ED4F8B">
              <w:t>120kHz SSB SCS, TDD</w:t>
            </w:r>
          </w:p>
        </w:tc>
        <w:tc>
          <w:tcPr>
            <w:tcW w:w="2399" w:type="dxa"/>
          </w:tcPr>
          <w:p w14:paraId="4ABEFACE" w14:textId="77777777" w:rsidR="007666EA" w:rsidRPr="00ED4F8B" w:rsidRDefault="007666EA" w:rsidP="008841F5">
            <w:pPr>
              <w:pStyle w:val="TAC"/>
            </w:pPr>
            <w:r w:rsidRPr="00ED4F8B">
              <w:t>after 3 OFDM symbols</w:t>
            </w:r>
          </w:p>
        </w:tc>
      </w:tr>
      <w:tr w:rsidR="007666EA" w:rsidRPr="00ED4F8B" w14:paraId="14B862EB" w14:textId="77777777" w:rsidTr="008841F5">
        <w:tc>
          <w:tcPr>
            <w:tcW w:w="895" w:type="dxa"/>
          </w:tcPr>
          <w:p w14:paraId="2CBD166F" w14:textId="77777777" w:rsidR="007666EA" w:rsidRPr="00ED4F8B" w:rsidRDefault="007666EA" w:rsidP="008841F5">
            <w:pPr>
              <w:pStyle w:val="TAC"/>
            </w:pPr>
            <w:r w:rsidRPr="00ED4F8B">
              <w:t>11</w:t>
            </w:r>
          </w:p>
        </w:tc>
        <w:tc>
          <w:tcPr>
            <w:tcW w:w="1530" w:type="dxa"/>
          </w:tcPr>
          <w:p w14:paraId="6D126B2D" w14:textId="77777777" w:rsidR="007666EA" w:rsidRPr="00ED4F8B" w:rsidRDefault="007666EA" w:rsidP="008841F5">
            <w:pPr>
              <w:pStyle w:val="TAC"/>
            </w:pPr>
            <w:r w:rsidRPr="00ED4F8B">
              <w:t>LTE TDD</w:t>
            </w:r>
          </w:p>
        </w:tc>
        <w:tc>
          <w:tcPr>
            <w:tcW w:w="2399" w:type="dxa"/>
          </w:tcPr>
          <w:p w14:paraId="76A688CB" w14:textId="77777777" w:rsidR="007666EA" w:rsidRPr="00ED4F8B" w:rsidRDefault="007666EA" w:rsidP="008841F5">
            <w:pPr>
              <w:pStyle w:val="TAC"/>
            </w:pPr>
            <w:r w:rsidRPr="00ED4F8B">
              <w:t>15kHz SSB SCS, TDD</w:t>
            </w:r>
          </w:p>
        </w:tc>
        <w:tc>
          <w:tcPr>
            <w:tcW w:w="2399" w:type="dxa"/>
          </w:tcPr>
          <w:p w14:paraId="6DDABFDD" w14:textId="77777777" w:rsidR="007666EA" w:rsidRPr="00ED4F8B" w:rsidRDefault="007666EA" w:rsidP="008841F5">
            <w:pPr>
              <w:pStyle w:val="TAC"/>
            </w:pPr>
            <w:r w:rsidRPr="00ED4F8B">
              <w:t>120kHz SSB SCS, TDD</w:t>
            </w:r>
          </w:p>
        </w:tc>
        <w:tc>
          <w:tcPr>
            <w:tcW w:w="2399" w:type="dxa"/>
          </w:tcPr>
          <w:p w14:paraId="7BFF85AE" w14:textId="77777777" w:rsidR="007666EA" w:rsidRPr="00ED4F8B" w:rsidRDefault="007666EA" w:rsidP="008841F5">
            <w:pPr>
              <w:pStyle w:val="TAC"/>
            </w:pPr>
            <w:r w:rsidRPr="00ED4F8B">
              <w:t>after 3 OFDM symbols</w:t>
            </w:r>
          </w:p>
        </w:tc>
      </w:tr>
      <w:tr w:rsidR="007666EA" w:rsidRPr="00ED4F8B" w14:paraId="707CB4BE" w14:textId="77777777" w:rsidTr="008841F5">
        <w:tc>
          <w:tcPr>
            <w:tcW w:w="895" w:type="dxa"/>
          </w:tcPr>
          <w:p w14:paraId="00B78AD8" w14:textId="77777777" w:rsidR="007666EA" w:rsidRPr="00ED4F8B" w:rsidRDefault="007666EA" w:rsidP="008841F5">
            <w:pPr>
              <w:pStyle w:val="TAC"/>
            </w:pPr>
            <w:r w:rsidRPr="00ED4F8B">
              <w:t>12</w:t>
            </w:r>
          </w:p>
        </w:tc>
        <w:tc>
          <w:tcPr>
            <w:tcW w:w="1530" w:type="dxa"/>
          </w:tcPr>
          <w:p w14:paraId="1C564029" w14:textId="77777777" w:rsidR="007666EA" w:rsidRPr="00ED4F8B" w:rsidRDefault="007666EA" w:rsidP="008841F5">
            <w:pPr>
              <w:pStyle w:val="TAC"/>
            </w:pPr>
            <w:r w:rsidRPr="00ED4F8B">
              <w:t>LTE TDD</w:t>
            </w:r>
          </w:p>
        </w:tc>
        <w:tc>
          <w:tcPr>
            <w:tcW w:w="2399" w:type="dxa"/>
          </w:tcPr>
          <w:p w14:paraId="33E82782" w14:textId="77777777" w:rsidR="007666EA" w:rsidRPr="00ED4F8B" w:rsidRDefault="007666EA" w:rsidP="008841F5">
            <w:pPr>
              <w:pStyle w:val="TAC"/>
            </w:pPr>
            <w:r w:rsidRPr="00ED4F8B">
              <w:t>30kHz SSB SCS, TDD</w:t>
            </w:r>
          </w:p>
        </w:tc>
        <w:tc>
          <w:tcPr>
            <w:tcW w:w="2399" w:type="dxa"/>
          </w:tcPr>
          <w:p w14:paraId="6C40778F" w14:textId="77777777" w:rsidR="007666EA" w:rsidRPr="00ED4F8B" w:rsidRDefault="007666EA" w:rsidP="008841F5">
            <w:pPr>
              <w:pStyle w:val="TAC"/>
            </w:pPr>
            <w:r w:rsidRPr="00ED4F8B">
              <w:t>120kHz SSB SCS, TDD</w:t>
            </w:r>
          </w:p>
        </w:tc>
        <w:tc>
          <w:tcPr>
            <w:tcW w:w="2399" w:type="dxa"/>
          </w:tcPr>
          <w:p w14:paraId="00379C88" w14:textId="77777777" w:rsidR="007666EA" w:rsidRPr="00ED4F8B" w:rsidRDefault="007666EA" w:rsidP="008841F5">
            <w:pPr>
              <w:pStyle w:val="TAC"/>
            </w:pPr>
            <w:r w:rsidRPr="00ED4F8B">
              <w:t>after 3 OFDM symbols</w:t>
            </w:r>
          </w:p>
        </w:tc>
      </w:tr>
      <w:tr w:rsidR="007666EA" w:rsidRPr="00ED4F8B" w14:paraId="30E8B85C" w14:textId="77777777" w:rsidTr="008841F5">
        <w:tc>
          <w:tcPr>
            <w:tcW w:w="9622" w:type="dxa"/>
            <w:gridSpan w:val="5"/>
          </w:tcPr>
          <w:p w14:paraId="7B2EC4B9" w14:textId="77777777" w:rsidR="007666EA" w:rsidRPr="00ED4F8B" w:rsidRDefault="007666EA" w:rsidP="008841F5">
            <w:pPr>
              <w:pStyle w:val="TAN"/>
            </w:pPr>
            <w:r w:rsidRPr="00ED4F8B">
              <w:t>Note 1: 10 MHz bandwidth for Cell 2 with 15kHz SSB SCS.</w:t>
            </w:r>
          </w:p>
          <w:p w14:paraId="4C3DE46B" w14:textId="77777777" w:rsidR="007666EA" w:rsidRPr="00ED4F8B" w:rsidRDefault="007666EA" w:rsidP="008841F5">
            <w:pPr>
              <w:pStyle w:val="TAN"/>
            </w:pPr>
            <w:r w:rsidRPr="00ED4F8B">
              <w:t>Note 2: 40 MHz bandwidth for Cell 2 with 30kHz SSB SCS.</w:t>
            </w:r>
          </w:p>
          <w:p w14:paraId="7D70B668" w14:textId="77777777" w:rsidR="007666EA" w:rsidRPr="00ED4F8B" w:rsidRDefault="007666EA" w:rsidP="008841F5">
            <w:pPr>
              <w:pStyle w:val="TAN"/>
            </w:pPr>
            <w:r w:rsidRPr="00ED4F8B">
              <w:t>Note 3: 100 MHz bandwidth for Cell 3,4,5.</w:t>
            </w:r>
          </w:p>
          <w:p w14:paraId="6812B64E" w14:textId="77777777" w:rsidR="007666EA" w:rsidRPr="00ED4F8B" w:rsidRDefault="007666EA" w:rsidP="008841F5">
            <w:pPr>
              <w:pStyle w:val="TAN"/>
            </w:pPr>
            <w:r w:rsidRPr="00ED4F8B">
              <w:t>Note 4: The UE is only required to be tested in one of the supported test configurations.</w:t>
            </w:r>
          </w:p>
        </w:tc>
      </w:tr>
    </w:tbl>
    <w:p w14:paraId="6AF57C15" w14:textId="77777777" w:rsidR="007666EA" w:rsidRPr="00ED4F8B" w:rsidRDefault="007666EA" w:rsidP="007666EA">
      <w:pPr>
        <w:rPr>
          <w:rFonts w:eastAsiaTheme="minorEastAsia"/>
          <w:lang w:eastAsia="zh-CN"/>
        </w:rPr>
      </w:pPr>
    </w:p>
    <w:p w14:paraId="66A62996" w14:textId="77777777" w:rsidR="007666EA" w:rsidRPr="00ED4F8B" w:rsidRDefault="007666EA" w:rsidP="007666EA">
      <w:pPr>
        <w:pStyle w:val="TH"/>
        <w:rPr>
          <w:rFonts w:eastAsiaTheme="minorEastAsia"/>
        </w:rPr>
      </w:pPr>
      <w:r w:rsidRPr="00ED4F8B">
        <w:rPr>
          <w:rFonts w:eastAsiaTheme="minorEastAsia"/>
        </w:rPr>
        <w:lastRenderedPageBreak/>
        <w:t>Table A.5.5.</w:t>
      </w:r>
      <w:r>
        <w:rPr>
          <w:rFonts w:eastAsiaTheme="minorEastAsia"/>
        </w:rPr>
        <w:t>6.4.2.1</w:t>
      </w:r>
      <w:r w:rsidRPr="00ED4F8B">
        <w:rPr>
          <w:rFonts w:eastAsiaTheme="minorEastAsia"/>
        </w:rPr>
        <w:t>-2: General test parameters for EN-DC DCI 2_6 based Domant BWP Switch on Multiple NR FR2 SCells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7666EA" w:rsidRPr="00ED4F8B" w14:paraId="50469ADB"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F96585B" w14:textId="77777777" w:rsidR="007666EA" w:rsidRPr="00ED4F8B" w:rsidRDefault="007666EA" w:rsidP="008841F5">
            <w:pPr>
              <w:pStyle w:val="TAH"/>
              <w:rPr>
                <w:rFonts w:eastAsiaTheme="minorEastAsia"/>
                <w:lang w:eastAsia="ja-JP"/>
              </w:rPr>
            </w:pPr>
            <w:r w:rsidRPr="00ED4F8B">
              <w:rPr>
                <w:rFonts w:eastAsiaTheme="minorEastAsia"/>
              </w:rPr>
              <w:t>Parameter</w:t>
            </w:r>
          </w:p>
        </w:tc>
        <w:tc>
          <w:tcPr>
            <w:tcW w:w="709" w:type="dxa"/>
            <w:tcBorders>
              <w:top w:val="single" w:sz="4" w:space="0" w:color="auto"/>
              <w:left w:val="single" w:sz="4" w:space="0" w:color="auto"/>
              <w:bottom w:val="single" w:sz="4" w:space="0" w:color="auto"/>
              <w:right w:val="single" w:sz="4" w:space="0" w:color="auto"/>
            </w:tcBorders>
            <w:hideMark/>
          </w:tcPr>
          <w:p w14:paraId="15C84E03" w14:textId="77777777" w:rsidR="007666EA" w:rsidRPr="00ED4F8B" w:rsidRDefault="007666EA" w:rsidP="008841F5">
            <w:pPr>
              <w:pStyle w:val="TAH"/>
              <w:rPr>
                <w:rFonts w:eastAsiaTheme="minorEastAsia"/>
                <w:lang w:eastAsia="ja-JP"/>
              </w:rPr>
            </w:pPr>
            <w:r w:rsidRPr="00ED4F8B">
              <w:rPr>
                <w:rFonts w:eastAsiaTheme="minorEastAsia"/>
              </w:rPr>
              <w:t>Unit</w:t>
            </w:r>
          </w:p>
        </w:tc>
        <w:tc>
          <w:tcPr>
            <w:tcW w:w="2977" w:type="dxa"/>
            <w:tcBorders>
              <w:top w:val="single" w:sz="4" w:space="0" w:color="auto"/>
              <w:left w:val="single" w:sz="4" w:space="0" w:color="auto"/>
              <w:bottom w:val="single" w:sz="4" w:space="0" w:color="auto"/>
              <w:right w:val="single" w:sz="4" w:space="0" w:color="auto"/>
            </w:tcBorders>
            <w:hideMark/>
          </w:tcPr>
          <w:p w14:paraId="40659059" w14:textId="77777777" w:rsidR="007666EA" w:rsidRPr="00ED4F8B" w:rsidRDefault="007666EA" w:rsidP="008841F5">
            <w:pPr>
              <w:pStyle w:val="TAH"/>
              <w:rPr>
                <w:rFonts w:eastAsiaTheme="minorEastAsia"/>
                <w:lang w:eastAsia="ja-JP"/>
              </w:rPr>
            </w:pPr>
            <w:r w:rsidRPr="00ED4F8B">
              <w:rPr>
                <w:rFonts w:eastAsiaTheme="minorEastAsia"/>
              </w:rPr>
              <w:t>Value</w:t>
            </w:r>
          </w:p>
        </w:tc>
        <w:tc>
          <w:tcPr>
            <w:tcW w:w="3652" w:type="dxa"/>
            <w:tcBorders>
              <w:top w:val="single" w:sz="4" w:space="0" w:color="auto"/>
              <w:left w:val="single" w:sz="4" w:space="0" w:color="auto"/>
              <w:bottom w:val="single" w:sz="4" w:space="0" w:color="auto"/>
              <w:right w:val="single" w:sz="4" w:space="0" w:color="auto"/>
            </w:tcBorders>
            <w:hideMark/>
          </w:tcPr>
          <w:p w14:paraId="135F7635" w14:textId="77777777" w:rsidR="007666EA" w:rsidRPr="00ED4F8B" w:rsidRDefault="007666EA" w:rsidP="008841F5">
            <w:pPr>
              <w:pStyle w:val="TAH"/>
              <w:rPr>
                <w:rFonts w:eastAsiaTheme="minorEastAsia"/>
                <w:lang w:eastAsia="ja-JP"/>
              </w:rPr>
            </w:pPr>
            <w:r w:rsidRPr="00ED4F8B">
              <w:rPr>
                <w:rFonts w:eastAsiaTheme="minorEastAsia"/>
              </w:rPr>
              <w:t>Comment</w:t>
            </w:r>
          </w:p>
        </w:tc>
      </w:tr>
      <w:tr w:rsidR="007666EA" w:rsidRPr="00ED4F8B" w14:paraId="5D5E7800"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FAFA7F6" w14:textId="77777777" w:rsidR="007666EA" w:rsidRPr="00ED4F8B" w:rsidRDefault="007666EA" w:rsidP="008841F5">
            <w:pPr>
              <w:pStyle w:val="TAL"/>
              <w:rPr>
                <w:rFonts w:eastAsiaTheme="minorEastAsia"/>
                <w:lang w:val="it-IT" w:eastAsia="ja-JP"/>
              </w:rPr>
            </w:pPr>
            <w:r w:rsidRPr="00ED4F8B">
              <w:rPr>
                <w:rFonts w:eastAsiaTheme="minorEastAsia"/>
                <w:lang w:val="it-IT"/>
              </w:rPr>
              <w:t>E-UTRA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0CB717E" w14:textId="77777777" w:rsidR="007666EA" w:rsidRPr="00ED4F8B" w:rsidRDefault="007666EA" w:rsidP="008841F5">
            <w:pPr>
              <w:pStyle w:val="TAC"/>
              <w:rPr>
                <w:rFonts w:eastAsiaTheme="minorEastAsia"/>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7CDC28C" w14:textId="77777777" w:rsidR="007666EA" w:rsidRPr="00ED4F8B" w:rsidRDefault="007666EA" w:rsidP="008841F5">
            <w:pPr>
              <w:pStyle w:val="TAC"/>
              <w:rPr>
                <w:rFonts w:eastAsiaTheme="minorEastAsia"/>
                <w:lang w:val="sv-SE" w:eastAsia="zh-CN"/>
              </w:rPr>
            </w:pPr>
            <w:r w:rsidRPr="00ED4F8B">
              <w:rPr>
                <w:rFonts w:eastAsiaTheme="minorEastAsia"/>
                <w:lang w:val="sv-SE"/>
              </w:rPr>
              <w:t>1</w:t>
            </w:r>
          </w:p>
        </w:tc>
        <w:tc>
          <w:tcPr>
            <w:tcW w:w="3652" w:type="dxa"/>
            <w:tcBorders>
              <w:top w:val="single" w:sz="4" w:space="0" w:color="auto"/>
              <w:left w:val="single" w:sz="4" w:space="0" w:color="auto"/>
              <w:bottom w:val="single" w:sz="4" w:space="0" w:color="auto"/>
              <w:right w:val="single" w:sz="4" w:space="0" w:color="auto"/>
            </w:tcBorders>
            <w:hideMark/>
          </w:tcPr>
          <w:p w14:paraId="1BAD2B2F" w14:textId="77777777" w:rsidR="007666EA" w:rsidRPr="00ED4F8B" w:rsidRDefault="007666EA" w:rsidP="008841F5">
            <w:pPr>
              <w:pStyle w:val="TAL"/>
              <w:rPr>
                <w:rFonts w:eastAsiaTheme="minorEastAsia"/>
                <w:lang w:eastAsia="ja-JP"/>
              </w:rPr>
            </w:pPr>
            <w:r w:rsidRPr="00ED4F8B">
              <w:rPr>
                <w:rFonts w:eastAsiaTheme="minorEastAsia"/>
              </w:rPr>
              <w:t>One E-UTRAN carrier frequenciy is used.</w:t>
            </w:r>
          </w:p>
        </w:tc>
      </w:tr>
      <w:tr w:rsidR="007666EA" w:rsidRPr="00ED4F8B" w14:paraId="52473E62"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0C2E6E3F" w14:textId="77777777" w:rsidR="007666EA" w:rsidRPr="00ED4F8B" w:rsidRDefault="007666EA" w:rsidP="008841F5">
            <w:pPr>
              <w:pStyle w:val="TAL"/>
              <w:rPr>
                <w:rFonts w:eastAsiaTheme="minorEastAsia"/>
                <w:lang w:val="it-IT"/>
              </w:rPr>
            </w:pPr>
            <w:r w:rsidRPr="00ED4F8B">
              <w:rPr>
                <w:rFonts w:eastAsiaTheme="minorEastAsia"/>
                <w:lang w:val="it-IT"/>
              </w:rPr>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C481CFC" w14:textId="77777777" w:rsidR="007666EA" w:rsidRPr="00ED4F8B" w:rsidRDefault="007666EA" w:rsidP="008841F5">
            <w:pPr>
              <w:pStyle w:val="TAC"/>
              <w:rPr>
                <w:rFonts w:eastAsiaTheme="minorEastAsia"/>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258CCEEF" w14:textId="77777777" w:rsidR="007666EA" w:rsidRPr="00ED4F8B" w:rsidRDefault="007666EA" w:rsidP="008841F5">
            <w:pPr>
              <w:pStyle w:val="TAC"/>
              <w:rPr>
                <w:rFonts w:eastAsiaTheme="minorEastAsia"/>
                <w:lang w:val="sv-SE"/>
              </w:rPr>
            </w:pPr>
            <w:r w:rsidRPr="00ED4F8B">
              <w:rPr>
                <w:rFonts w:eastAsiaTheme="minorEastAsia"/>
                <w:lang w:val="sv-SE"/>
              </w:rPr>
              <w:t>2,3,4,5</w:t>
            </w:r>
          </w:p>
        </w:tc>
        <w:tc>
          <w:tcPr>
            <w:tcW w:w="3652" w:type="dxa"/>
            <w:tcBorders>
              <w:top w:val="single" w:sz="4" w:space="0" w:color="auto"/>
              <w:left w:val="single" w:sz="4" w:space="0" w:color="auto"/>
              <w:bottom w:val="single" w:sz="4" w:space="0" w:color="auto"/>
              <w:right w:val="single" w:sz="4" w:space="0" w:color="auto"/>
            </w:tcBorders>
          </w:tcPr>
          <w:p w14:paraId="25EB6325" w14:textId="77777777" w:rsidR="007666EA" w:rsidRPr="00ED4F8B" w:rsidRDefault="007666EA" w:rsidP="008841F5">
            <w:pPr>
              <w:pStyle w:val="TAL"/>
              <w:rPr>
                <w:rFonts w:eastAsiaTheme="minorEastAsia"/>
                <w:lang w:eastAsia="zh-CN"/>
              </w:rPr>
            </w:pPr>
            <w:r w:rsidRPr="00ED4F8B">
              <w:rPr>
                <w:rFonts w:eastAsiaTheme="minorEastAsia"/>
                <w:lang w:eastAsia="zh-CN"/>
              </w:rPr>
              <w:t xml:space="preserve">Four </w:t>
            </w:r>
            <w:r w:rsidRPr="00ED4F8B">
              <w:rPr>
                <w:rFonts w:eastAsiaTheme="minorEastAsia"/>
              </w:rPr>
              <w:t>NR radio channels are used for this test</w:t>
            </w:r>
            <w:r w:rsidRPr="00ED4F8B">
              <w:rPr>
                <w:rFonts w:eastAsiaTheme="minorEastAsia"/>
                <w:lang w:eastAsia="zh-CN"/>
              </w:rPr>
              <w:t xml:space="preserve">. </w:t>
            </w:r>
            <w:r w:rsidRPr="00ED4F8B">
              <w:rPr>
                <w:rFonts w:eastAsiaTheme="minorEastAsia" w:hint="eastAsia"/>
                <w:lang w:eastAsia="zh-CN"/>
              </w:rPr>
              <w:t>RF channel</w:t>
            </w:r>
            <w:r w:rsidRPr="00ED4F8B">
              <w:rPr>
                <w:rFonts w:eastAsiaTheme="minorEastAsia"/>
              </w:rPr>
              <w:t xml:space="preserve"> number</w:t>
            </w:r>
            <w:r w:rsidRPr="00ED4F8B">
              <w:rPr>
                <w:rFonts w:eastAsiaTheme="minorEastAsia"/>
                <w:lang w:eastAsia="zh-CN"/>
              </w:rPr>
              <w:t xml:space="preserve"> 2 is in FR 1 and </w:t>
            </w:r>
            <w:r w:rsidRPr="00ED4F8B">
              <w:rPr>
                <w:rFonts w:eastAsiaTheme="minorEastAsia" w:hint="eastAsia"/>
                <w:lang w:eastAsia="zh-CN"/>
              </w:rPr>
              <w:t>RF channel</w:t>
            </w:r>
            <w:r w:rsidRPr="00ED4F8B">
              <w:rPr>
                <w:rFonts w:eastAsiaTheme="minorEastAsia"/>
                <w:lang w:eastAsia="zh-CN"/>
              </w:rPr>
              <w:t xml:space="preserve"> </w:t>
            </w:r>
            <w:r w:rsidRPr="00ED4F8B">
              <w:rPr>
                <w:rFonts w:eastAsiaTheme="minorEastAsia"/>
              </w:rPr>
              <w:t xml:space="preserve">numbers </w:t>
            </w:r>
            <w:r w:rsidRPr="00ED4F8B">
              <w:rPr>
                <w:rFonts w:eastAsiaTheme="minorEastAsia"/>
                <w:lang w:eastAsia="zh-CN"/>
              </w:rPr>
              <w:t>3,4,5 are in a band where intra-band FR2 CA is allowed.</w:t>
            </w:r>
          </w:p>
        </w:tc>
      </w:tr>
      <w:tr w:rsidR="007666EA" w:rsidRPr="00ED4F8B" w14:paraId="1ABF0788"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2311B6F" w14:textId="77777777" w:rsidR="007666EA" w:rsidRPr="00ED4F8B" w:rsidRDefault="007666EA" w:rsidP="008841F5">
            <w:pPr>
              <w:pStyle w:val="TAL"/>
              <w:rPr>
                <w:rFonts w:eastAsiaTheme="minorEastAsia"/>
                <w:lang w:eastAsia="ja-JP"/>
              </w:rPr>
            </w:pPr>
            <w:r w:rsidRPr="00ED4F8B">
              <w:rPr>
                <w:rFonts w:eastAsiaTheme="minorEastAsia"/>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00F61F09" w14:textId="77777777" w:rsidR="007666EA" w:rsidRPr="00ED4F8B" w:rsidRDefault="007666EA" w:rsidP="008841F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D114819" w14:textId="77777777" w:rsidR="007666EA" w:rsidRPr="00ED4F8B" w:rsidRDefault="007666EA" w:rsidP="008841F5">
            <w:pPr>
              <w:pStyle w:val="TAC"/>
              <w:rPr>
                <w:rFonts w:eastAsiaTheme="minorEastAsia"/>
                <w:lang w:eastAsia="ja-JP"/>
              </w:rPr>
            </w:pPr>
            <w:r w:rsidRPr="00ED4F8B">
              <w:rPr>
                <w:rFonts w:eastAsiaTheme="minorEastAsia"/>
              </w:rPr>
              <w:t>Cell 1</w:t>
            </w:r>
          </w:p>
        </w:tc>
        <w:tc>
          <w:tcPr>
            <w:tcW w:w="3652" w:type="dxa"/>
            <w:tcBorders>
              <w:top w:val="single" w:sz="4" w:space="0" w:color="auto"/>
              <w:left w:val="single" w:sz="4" w:space="0" w:color="auto"/>
              <w:bottom w:val="single" w:sz="4" w:space="0" w:color="auto"/>
              <w:right w:val="single" w:sz="4" w:space="0" w:color="auto"/>
            </w:tcBorders>
            <w:hideMark/>
          </w:tcPr>
          <w:p w14:paraId="1B07F141" w14:textId="77777777" w:rsidR="007666EA" w:rsidRPr="00ED4F8B" w:rsidRDefault="007666EA" w:rsidP="008841F5">
            <w:pPr>
              <w:pStyle w:val="TAL"/>
              <w:rPr>
                <w:rFonts w:eastAsiaTheme="minorEastAsia"/>
                <w:lang w:eastAsia="zh-CN"/>
              </w:rPr>
            </w:pPr>
            <w:r w:rsidRPr="00ED4F8B">
              <w:rPr>
                <w:rFonts w:eastAsiaTheme="minorEastAsia"/>
              </w:rPr>
              <w:t xml:space="preserve">Primary cell on </w:t>
            </w:r>
            <w:r w:rsidRPr="00ED4F8B">
              <w:rPr>
                <w:rFonts w:eastAsiaTheme="minorEastAsia"/>
                <w:lang w:eastAsia="zh-CN"/>
              </w:rPr>
              <w:t>NR</w:t>
            </w:r>
            <w:r w:rsidRPr="00ED4F8B">
              <w:rPr>
                <w:rFonts w:eastAsiaTheme="minorEastAsia"/>
              </w:rPr>
              <w:t xml:space="preserve"> RF channel number 1.</w:t>
            </w:r>
          </w:p>
        </w:tc>
      </w:tr>
      <w:tr w:rsidR="007666EA" w:rsidRPr="00ED4F8B" w14:paraId="0FBD0283"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D90B9BC" w14:textId="77777777" w:rsidR="007666EA" w:rsidRPr="00ED4F8B" w:rsidRDefault="007666EA" w:rsidP="008841F5">
            <w:pPr>
              <w:pStyle w:val="TAL"/>
              <w:rPr>
                <w:rFonts w:eastAsiaTheme="minorEastAsia"/>
                <w:lang w:eastAsia="ja-JP"/>
              </w:rPr>
            </w:pPr>
            <w:r w:rsidRPr="00ED4F8B">
              <w:rPr>
                <w:rFonts w:eastAsiaTheme="minorEastAsia"/>
              </w:rPr>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24322628" w14:textId="77777777" w:rsidR="007666EA" w:rsidRPr="00ED4F8B" w:rsidRDefault="007666EA" w:rsidP="008841F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2EEA399" w14:textId="77777777" w:rsidR="007666EA" w:rsidRPr="00ED4F8B" w:rsidRDefault="007666EA" w:rsidP="008841F5">
            <w:pPr>
              <w:pStyle w:val="TAC"/>
              <w:rPr>
                <w:rFonts w:eastAsiaTheme="minorEastAsia"/>
                <w:lang w:eastAsia="ja-JP"/>
              </w:rPr>
            </w:pPr>
            <w:r w:rsidRPr="00ED4F8B">
              <w:rPr>
                <w:rFonts w:eastAsiaTheme="minorEastAsia"/>
              </w:rPr>
              <w:t>Cell 2</w:t>
            </w:r>
          </w:p>
        </w:tc>
        <w:tc>
          <w:tcPr>
            <w:tcW w:w="3652" w:type="dxa"/>
            <w:tcBorders>
              <w:top w:val="single" w:sz="4" w:space="0" w:color="auto"/>
              <w:left w:val="single" w:sz="4" w:space="0" w:color="auto"/>
              <w:bottom w:val="single" w:sz="4" w:space="0" w:color="auto"/>
              <w:right w:val="single" w:sz="4" w:space="0" w:color="auto"/>
            </w:tcBorders>
            <w:hideMark/>
          </w:tcPr>
          <w:p w14:paraId="080700F9" w14:textId="77777777" w:rsidR="007666EA" w:rsidRPr="00ED4F8B" w:rsidRDefault="007666EA" w:rsidP="008841F5">
            <w:pPr>
              <w:pStyle w:val="TAL"/>
              <w:rPr>
                <w:rFonts w:eastAsiaTheme="minorEastAsia"/>
                <w:lang w:eastAsia="zh-CN"/>
              </w:rPr>
            </w:pPr>
            <w:r w:rsidRPr="00ED4F8B">
              <w:rPr>
                <w:rFonts w:eastAsiaTheme="minorEastAsia"/>
              </w:rPr>
              <w:t xml:space="preserve">Primary SCG cell on </w:t>
            </w:r>
            <w:r w:rsidRPr="00ED4F8B">
              <w:rPr>
                <w:rFonts w:eastAsiaTheme="minorEastAsia"/>
                <w:lang w:eastAsia="zh-CN"/>
              </w:rPr>
              <w:t>NR</w:t>
            </w:r>
            <w:r w:rsidRPr="00ED4F8B">
              <w:rPr>
                <w:rFonts w:eastAsiaTheme="minorEastAsia"/>
              </w:rPr>
              <w:t xml:space="preserve"> RF channel number 2.</w:t>
            </w:r>
          </w:p>
        </w:tc>
      </w:tr>
      <w:tr w:rsidR="007666EA" w:rsidRPr="00ED4F8B" w14:paraId="3A17260C"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1161BF4" w14:textId="77777777" w:rsidR="007666EA" w:rsidRPr="00ED4F8B" w:rsidRDefault="007666EA" w:rsidP="008841F5">
            <w:pPr>
              <w:pStyle w:val="TAL"/>
              <w:rPr>
                <w:rFonts w:eastAsiaTheme="minorEastAsia"/>
                <w:lang w:eastAsia="ja-JP"/>
              </w:rPr>
            </w:pPr>
            <w:r w:rsidRPr="00ED4F8B">
              <w:rPr>
                <w:rFonts w:eastAsiaTheme="minorEastAsia"/>
              </w:rPr>
              <w:t>Configured 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283B3A9B" w14:textId="77777777" w:rsidR="007666EA" w:rsidRPr="00ED4F8B" w:rsidRDefault="007666EA" w:rsidP="008841F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344136B" w14:textId="77777777" w:rsidR="007666EA" w:rsidRPr="00ED4F8B" w:rsidRDefault="007666EA" w:rsidP="008841F5">
            <w:pPr>
              <w:pStyle w:val="TAC"/>
              <w:rPr>
                <w:rFonts w:eastAsiaTheme="minorEastAsia"/>
                <w:lang w:eastAsia="zh-CN"/>
              </w:rPr>
            </w:pPr>
            <w:r w:rsidRPr="00ED4F8B">
              <w:rPr>
                <w:rFonts w:eastAsiaTheme="minorEastAsia"/>
              </w:rPr>
              <w:t xml:space="preserve">Cell </w:t>
            </w:r>
            <w:r w:rsidRPr="00ED4F8B">
              <w:rPr>
                <w:rFonts w:eastAsiaTheme="minorEastAsia"/>
                <w:lang w:eastAsia="zh-CN"/>
              </w:rPr>
              <w:t>3,4,5</w:t>
            </w:r>
          </w:p>
        </w:tc>
        <w:tc>
          <w:tcPr>
            <w:tcW w:w="3652" w:type="dxa"/>
            <w:tcBorders>
              <w:top w:val="single" w:sz="4" w:space="0" w:color="auto"/>
              <w:left w:val="single" w:sz="4" w:space="0" w:color="auto"/>
              <w:bottom w:val="single" w:sz="4" w:space="0" w:color="auto"/>
              <w:right w:val="single" w:sz="4" w:space="0" w:color="auto"/>
            </w:tcBorders>
            <w:hideMark/>
          </w:tcPr>
          <w:p w14:paraId="65A9B1CE" w14:textId="77777777" w:rsidR="007666EA" w:rsidRPr="00ED4F8B" w:rsidRDefault="007666EA" w:rsidP="008841F5">
            <w:pPr>
              <w:pStyle w:val="TAL"/>
              <w:rPr>
                <w:rFonts w:eastAsiaTheme="minorEastAsia"/>
                <w:lang w:eastAsia="zh-CN"/>
              </w:rPr>
            </w:pPr>
            <w:r w:rsidRPr="00ED4F8B">
              <w:rPr>
                <w:rFonts w:eastAsiaTheme="minorEastAsia"/>
              </w:rPr>
              <w:t xml:space="preserve">Configured activated secondary cell on NR RF channel numbers </w:t>
            </w:r>
            <w:r w:rsidRPr="00ED4F8B">
              <w:rPr>
                <w:rFonts w:eastAsiaTheme="minorEastAsia"/>
                <w:lang w:eastAsia="zh-CN"/>
              </w:rPr>
              <w:t>3,4,5</w:t>
            </w:r>
            <w:r w:rsidRPr="00ED4F8B">
              <w:rPr>
                <w:rFonts w:eastAsiaTheme="minorEastAsia"/>
              </w:rPr>
              <w:t>.</w:t>
            </w:r>
          </w:p>
        </w:tc>
      </w:tr>
      <w:tr w:rsidR="007666EA" w:rsidRPr="00ED4F8B" w14:paraId="74E07007"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51B6EA8" w14:textId="77777777" w:rsidR="007666EA" w:rsidRPr="00ED4F8B" w:rsidRDefault="007666EA" w:rsidP="008841F5">
            <w:pPr>
              <w:pStyle w:val="TAL"/>
              <w:rPr>
                <w:rFonts w:eastAsiaTheme="minorEastAsia"/>
                <w:lang w:eastAsia="ja-JP"/>
              </w:rPr>
            </w:pPr>
            <w:r w:rsidRPr="00ED4F8B">
              <w:rPr>
                <w:rFonts w:eastAsiaTheme="minorEastAsia"/>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870E3C5" w14:textId="77777777" w:rsidR="007666EA" w:rsidRPr="00ED4F8B" w:rsidRDefault="007666EA" w:rsidP="008841F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DDED403" w14:textId="77777777" w:rsidR="007666EA" w:rsidRPr="00ED4F8B" w:rsidRDefault="007666EA" w:rsidP="008841F5">
            <w:pPr>
              <w:pStyle w:val="TAC"/>
              <w:rPr>
                <w:rFonts w:eastAsiaTheme="minorEastAsia"/>
                <w:lang w:eastAsia="ja-JP"/>
              </w:rPr>
            </w:pPr>
            <w:r w:rsidRPr="00ED4F8B">
              <w:rPr>
                <w:rFonts w:eastAsiaTheme="minorEastAsia"/>
              </w:rPr>
              <w:t>Normal</w:t>
            </w:r>
          </w:p>
        </w:tc>
        <w:tc>
          <w:tcPr>
            <w:tcW w:w="3652" w:type="dxa"/>
            <w:tcBorders>
              <w:top w:val="single" w:sz="4" w:space="0" w:color="auto"/>
              <w:left w:val="single" w:sz="4" w:space="0" w:color="auto"/>
              <w:bottom w:val="single" w:sz="4" w:space="0" w:color="auto"/>
              <w:right w:val="single" w:sz="4" w:space="0" w:color="auto"/>
            </w:tcBorders>
          </w:tcPr>
          <w:p w14:paraId="38782998" w14:textId="77777777" w:rsidR="007666EA" w:rsidRPr="00ED4F8B" w:rsidRDefault="007666EA" w:rsidP="008841F5">
            <w:pPr>
              <w:pStyle w:val="TAL"/>
              <w:rPr>
                <w:rFonts w:eastAsiaTheme="minorEastAsia"/>
                <w:lang w:eastAsia="ja-JP"/>
              </w:rPr>
            </w:pPr>
          </w:p>
        </w:tc>
      </w:tr>
      <w:tr w:rsidR="007666EA" w:rsidRPr="00ED4F8B" w14:paraId="3B6C3E79"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136A524" w14:textId="77777777" w:rsidR="007666EA" w:rsidRPr="00ED4F8B" w:rsidRDefault="007666EA" w:rsidP="008841F5">
            <w:pPr>
              <w:pStyle w:val="TAL"/>
              <w:rPr>
                <w:rFonts w:eastAsiaTheme="minorEastAsia" w:cs="Arial"/>
                <w:lang w:eastAsia="ja-JP"/>
              </w:rPr>
            </w:pPr>
            <w:r w:rsidRPr="00ED4F8B">
              <w:rPr>
                <w:rFonts w:eastAsiaTheme="minorEastAsia"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086A45CD" w14:textId="77777777" w:rsidR="007666EA" w:rsidRPr="00ED4F8B" w:rsidRDefault="007666EA" w:rsidP="008841F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0047647" w14:textId="77777777" w:rsidR="007666EA" w:rsidRPr="00ED4F8B" w:rsidRDefault="007666EA" w:rsidP="008841F5">
            <w:pPr>
              <w:pStyle w:val="TAC"/>
              <w:rPr>
                <w:rFonts w:eastAsiaTheme="minorEastAsia"/>
                <w:lang w:eastAsia="ja-JP"/>
              </w:rPr>
            </w:pPr>
            <w:r w:rsidRPr="00ED4F8B">
              <w:rPr>
                <w:rFonts w:eastAsiaTheme="minorEastAsia"/>
              </w:rPr>
              <w:t>DRX.3</w:t>
            </w:r>
          </w:p>
        </w:tc>
        <w:tc>
          <w:tcPr>
            <w:tcW w:w="3652" w:type="dxa"/>
            <w:tcBorders>
              <w:top w:val="single" w:sz="4" w:space="0" w:color="auto"/>
              <w:left w:val="single" w:sz="4" w:space="0" w:color="auto"/>
              <w:bottom w:val="single" w:sz="4" w:space="0" w:color="auto"/>
              <w:right w:val="single" w:sz="4" w:space="0" w:color="auto"/>
            </w:tcBorders>
            <w:hideMark/>
          </w:tcPr>
          <w:p w14:paraId="763A7375" w14:textId="77777777" w:rsidR="007666EA" w:rsidRPr="00ED4F8B" w:rsidRDefault="007666EA" w:rsidP="008841F5">
            <w:pPr>
              <w:pStyle w:val="TAL"/>
              <w:rPr>
                <w:rFonts w:eastAsiaTheme="minorEastAsia"/>
                <w:lang w:eastAsia="ja-JP"/>
              </w:rPr>
            </w:pPr>
            <w:r w:rsidRPr="00ED4F8B">
              <w:rPr>
                <w:rFonts w:eastAsiaTheme="minorEastAsia" w:cs="Arial"/>
              </w:rPr>
              <w:t>As specified in clause A.3.3</w:t>
            </w:r>
          </w:p>
        </w:tc>
      </w:tr>
      <w:tr w:rsidR="007666EA" w:rsidRPr="00ED4F8B" w14:paraId="07F16676"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42A5823F" w14:textId="77777777" w:rsidR="007666EA" w:rsidRPr="00ED4F8B" w:rsidRDefault="007666EA" w:rsidP="008841F5">
            <w:pPr>
              <w:pStyle w:val="TAL"/>
              <w:rPr>
                <w:rFonts w:eastAsiaTheme="minorEastAsia" w:cs="Arial"/>
              </w:rPr>
            </w:pPr>
            <w:r w:rsidRPr="00ED4F8B">
              <w:rPr>
                <w:rFonts w:eastAsiaTheme="minorEastAsia" w:cs="Arial"/>
              </w:rPr>
              <w:t>ps-Offset</w:t>
            </w:r>
          </w:p>
        </w:tc>
        <w:tc>
          <w:tcPr>
            <w:tcW w:w="709" w:type="dxa"/>
            <w:tcBorders>
              <w:top w:val="single" w:sz="4" w:space="0" w:color="auto"/>
              <w:left w:val="single" w:sz="4" w:space="0" w:color="auto"/>
              <w:bottom w:val="single" w:sz="4" w:space="0" w:color="auto"/>
              <w:right w:val="single" w:sz="4" w:space="0" w:color="auto"/>
            </w:tcBorders>
            <w:vAlign w:val="center"/>
          </w:tcPr>
          <w:p w14:paraId="62828001" w14:textId="77777777" w:rsidR="007666EA" w:rsidRPr="00ED4F8B" w:rsidRDefault="007666EA" w:rsidP="008841F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43758D64" w14:textId="77777777" w:rsidR="007666EA" w:rsidRPr="00ED4F8B" w:rsidRDefault="007666EA" w:rsidP="008841F5">
            <w:pPr>
              <w:pStyle w:val="TAC"/>
              <w:rPr>
                <w:rFonts w:eastAsiaTheme="minorEastAsia"/>
              </w:rPr>
            </w:pPr>
            <w:r w:rsidRPr="00ED4F8B">
              <w:rPr>
                <w:rFonts w:eastAsiaTheme="minorEastAsia"/>
              </w:rPr>
              <w:t>Depending on UE capability</w:t>
            </w:r>
          </w:p>
        </w:tc>
        <w:tc>
          <w:tcPr>
            <w:tcW w:w="3652" w:type="dxa"/>
            <w:tcBorders>
              <w:top w:val="single" w:sz="4" w:space="0" w:color="auto"/>
              <w:left w:val="single" w:sz="4" w:space="0" w:color="auto"/>
              <w:bottom w:val="single" w:sz="4" w:space="0" w:color="auto"/>
              <w:right w:val="single" w:sz="4" w:space="0" w:color="auto"/>
            </w:tcBorders>
          </w:tcPr>
          <w:p w14:paraId="0FBE05CE" w14:textId="77777777" w:rsidR="007666EA" w:rsidRPr="00ED4F8B" w:rsidRDefault="007666EA" w:rsidP="008841F5">
            <w:pPr>
              <w:pStyle w:val="TAL"/>
              <w:rPr>
                <w:rFonts w:eastAsiaTheme="minorEastAsia" w:cs="Arial"/>
              </w:rPr>
            </w:pPr>
            <w:r w:rsidRPr="00ED4F8B">
              <w:rPr>
                <w:rFonts w:eastAsiaTheme="minorEastAsia"/>
                <w:lang w:eastAsia="ja-JP"/>
              </w:rPr>
              <w:t>Monitoring of DCI 2_6 ahead of start of drx-onDurationTimer. Value of ps-Offset shall correspond to SCell dormancy switching time for switching of two SCells, as specified in clause 8.6.2A. Actual value depends on reported UE capabilities.</w:t>
            </w:r>
          </w:p>
        </w:tc>
      </w:tr>
      <w:tr w:rsidR="007666EA" w:rsidRPr="00ED4F8B" w14:paraId="2DEAA024"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52F4804D" w14:textId="77777777" w:rsidR="007666EA" w:rsidRPr="00ED4F8B" w:rsidRDefault="007666EA" w:rsidP="008841F5">
            <w:pPr>
              <w:pStyle w:val="TAL"/>
              <w:rPr>
                <w:rFonts w:eastAsiaTheme="minorEastAsia" w:cs="Arial"/>
              </w:rPr>
            </w:pPr>
            <w:r w:rsidRPr="00ED4F8B">
              <w:rPr>
                <w:rFonts w:eastAsiaTheme="minorEastAsia" w:cs="Arial"/>
              </w:rPr>
              <w:t>ps-WakeUp</w:t>
            </w:r>
          </w:p>
        </w:tc>
        <w:tc>
          <w:tcPr>
            <w:tcW w:w="709" w:type="dxa"/>
            <w:tcBorders>
              <w:top w:val="single" w:sz="4" w:space="0" w:color="auto"/>
              <w:left w:val="single" w:sz="4" w:space="0" w:color="auto"/>
              <w:bottom w:val="single" w:sz="4" w:space="0" w:color="auto"/>
              <w:right w:val="single" w:sz="4" w:space="0" w:color="auto"/>
            </w:tcBorders>
            <w:vAlign w:val="center"/>
          </w:tcPr>
          <w:p w14:paraId="08EAF619" w14:textId="77777777" w:rsidR="007666EA" w:rsidRPr="00ED4F8B" w:rsidRDefault="007666EA" w:rsidP="008841F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8EFD4AE" w14:textId="77777777" w:rsidR="007666EA" w:rsidRPr="00ED4F8B" w:rsidRDefault="007666EA" w:rsidP="008841F5">
            <w:pPr>
              <w:pStyle w:val="TAC"/>
              <w:rPr>
                <w:rFonts w:eastAsiaTheme="minorEastAsia"/>
              </w:rPr>
            </w:pPr>
            <w:r w:rsidRPr="00ED4F8B">
              <w:rPr>
                <w:rFonts w:eastAsiaTheme="minorEastAsia"/>
              </w:rPr>
              <w:t>true</w:t>
            </w:r>
          </w:p>
        </w:tc>
        <w:tc>
          <w:tcPr>
            <w:tcW w:w="3652" w:type="dxa"/>
            <w:tcBorders>
              <w:top w:val="single" w:sz="4" w:space="0" w:color="auto"/>
              <w:left w:val="single" w:sz="4" w:space="0" w:color="auto"/>
              <w:bottom w:val="single" w:sz="4" w:space="0" w:color="auto"/>
              <w:right w:val="single" w:sz="4" w:space="0" w:color="auto"/>
            </w:tcBorders>
          </w:tcPr>
          <w:p w14:paraId="63BEE882" w14:textId="77777777" w:rsidR="007666EA" w:rsidRPr="00ED4F8B" w:rsidRDefault="007666EA" w:rsidP="008841F5">
            <w:pPr>
              <w:pStyle w:val="TAL"/>
              <w:rPr>
                <w:rFonts w:eastAsiaTheme="minorEastAsia" w:cs="Arial"/>
              </w:rPr>
            </w:pPr>
            <w:r w:rsidRPr="00ED4F8B">
              <w:rPr>
                <w:rFonts w:eastAsiaTheme="minorEastAsia"/>
                <w:lang w:eastAsia="ja-JP"/>
              </w:rPr>
              <w:t>Wake up for onDuration in case DCI format 2_6 is not detected.</w:t>
            </w:r>
          </w:p>
        </w:tc>
      </w:tr>
      <w:tr w:rsidR="007666EA" w:rsidRPr="00ED4F8B" w14:paraId="55D690E8"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D0E418C" w14:textId="77777777" w:rsidR="007666EA" w:rsidRPr="00ED4F8B" w:rsidRDefault="007666EA" w:rsidP="008841F5">
            <w:pPr>
              <w:pStyle w:val="TAL"/>
              <w:rPr>
                <w:rFonts w:eastAsiaTheme="minorEastAsia" w:cs="Arial"/>
                <w:lang w:eastAsia="ja-JP"/>
              </w:rPr>
            </w:pPr>
            <w:r w:rsidRPr="00ED4F8B">
              <w:rPr>
                <w:rFonts w:eastAsiaTheme="minorEastAsia" w:cs="Arial"/>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F561BD" w14:textId="77777777" w:rsidR="007666EA" w:rsidRPr="00ED4F8B" w:rsidRDefault="007666EA" w:rsidP="008841F5">
            <w:pPr>
              <w:pStyle w:val="TAC"/>
              <w:rPr>
                <w:rFonts w:eastAsiaTheme="minorEastAsia"/>
                <w:lang w:eastAsia="ja-JP"/>
              </w:rPr>
            </w:pPr>
            <w:r w:rsidRPr="00ED4F8B">
              <w:rPr>
                <w:rFonts w:eastAsiaTheme="minorEastAsia"/>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EB36D3F" w14:textId="77777777" w:rsidR="007666EA" w:rsidRPr="00ED4F8B" w:rsidRDefault="007666EA" w:rsidP="008841F5">
            <w:pPr>
              <w:pStyle w:val="TAC"/>
              <w:rPr>
                <w:rFonts w:eastAsiaTheme="minorEastAsia"/>
                <w:lang w:eastAsia="ja-JP"/>
              </w:rPr>
            </w:pPr>
            <w:r w:rsidRPr="00ED4F8B">
              <w:rPr>
                <w:rFonts w:eastAsiaTheme="minorEastAsia"/>
              </w:rPr>
              <w:t>160</w:t>
            </w:r>
          </w:p>
        </w:tc>
        <w:tc>
          <w:tcPr>
            <w:tcW w:w="3652" w:type="dxa"/>
            <w:tcBorders>
              <w:top w:val="single" w:sz="4" w:space="0" w:color="auto"/>
              <w:left w:val="single" w:sz="4" w:space="0" w:color="auto"/>
              <w:bottom w:val="single" w:sz="4" w:space="0" w:color="auto"/>
              <w:right w:val="single" w:sz="4" w:space="0" w:color="auto"/>
            </w:tcBorders>
          </w:tcPr>
          <w:p w14:paraId="5472DEB4" w14:textId="77777777" w:rsidR="007666EA" w:rsidRPr="00ED4F8B" w:rsidRDefault="007666EA" w:rsidP="008841F5">
            <w:pPr>
              <w:pStyle w:val="TAL"/>
              <w:rPr>
                <w:rFonts w:eastAsiaTheme="minorEastAsia"/>
                <w:lang w:eastAsia="ja-JP"/>
              </w:rPr>
            </w:pPr>
          </w:p>
        </w:tc>
      </w:tr>
      <w:tr w:rsidR="007666EA" w:rsidRPr="00ED4F8B" w14:paraId="15461B10"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381F53E" w14:textId="77777777" w:rsidR="007666EA" w:rsidRPr="00ED4F8B" w:rsidRDefault="007666EA" w:rsidP="008841F5">
            <w:pPr>
              <w:pStyle w:val="TAL"/>
              <w:rPr>
                <w:rFonts w:eastAsiaTheme="minorEastAsia" w:cs="Arial"/>
                <w:lang w:eastAsia="ja-JP"/>
              </w:rPr>
            </w:pPr>
            <w:r w:rsidRPr="00ED4F8B">
              <w:rPr>
                <w:rFonts w:eastAsiaTheme="minorEastAsia" w:cs="Arial"/>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AA00A6" w14:textId="77777777" w:rsidR="007666EA" w:rsidRPr="00ED4F8B" w:rsidRDefault="007666EA" w:rsidP="008841F5">
            <w:pPr>
              <w:pStyle w:val="TAC"/>
              <w:rPr>
                <w:rFonts w:eastAsiaTheme="minorEastAsia"/>
                <w:lang w:eastAsia="ja-JP"/>
              </w:rPr>
            </w:pPr>
            <w:r w:rsidRPr="00ED4F8B">
              <w:rPr>
                <w:rFonts w:eastAsiaTheme="minorEastAsia"/>
                <w:bCs/>
              </w:rPr>
              <w:sym w:font="Symbol" w:char="F06D"/>
            </w:r>
            <w:r w:rsidRPr="00ED4F8B">
              <w:rPr>
                <w:rFonts w:eastAsiaTheme="minorEastAsia"/>
                <w:bCs/>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3E7B1D3" w14:textId="77777777" w:rsidR="007666EA" w:rsidRPr="00ED4F8B" w:rsidRDefault="007666EA" w:rsidP="008841F5">
            <w:pPr>
              <w:pStyle w:val="TAC"/>
              <w:rPr>
                <w:rFonts w:eastAsiaTheme="minorEastAsia"/>
                <w:lang w:eastAsia="zh-CN"/>
              </w:rPr>
            </w:pPr>
            <w:r w:rsidRPr="00ED4F8B">
              <w:rPr>
                <w:rFonts w:eastAsiaTheme="minorEastAsia"/>
                <w:lang w:eastAsia="zh-CN"/>
              </w:rPr>
              <w:t>3</w:t>
            </w:r>
          </w:p>
        </w:tc>
        <w:tc>
          <w:tcPr>
            <w:tcW w:w="3652" w:type="dxa"/>
            <w:tcBorders>
              <w:top w:val="single" w:sz="4" w:space="0" w:color="auto"/>
              <w:left w:val="single" w:sz="4" w:space="0" w:color="auto"/>
              <w:bottom w:val="single" w:sz="4" w:space="0" w:color="auto"/>
              <w:right w:val="single" w:sz="4" w:space="0" w:color="auto"/>
            </w:tcBorders>
          </w:tcPr>
          <w:p w14:paraId="7A9DDD77" w14:textId="77777777" w:rsidR="007666EA" w:rsidRPr="00ED4F8B" w:rsidRDefault="007666EA" w:rsidP="008841F5">
            <w:pPr>
              <w:pStyle w:val="TAL"/>
              <w:rPr>
                <w:rFonts w:eastAsiaTheme="minorEastAsia"/>
                <w:lang w:eastAsia="ja-JP"/>
              </w:rPr>
            </w:pPr>
          </w:p>
        </w:tc>
      </w:tr>
      <w:tr w:rsidR="007666EA" w:rsidRPr="00ED4F8B" w14:paraId="3F5991B7"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D88FFF7" w14:textId="77777777" w:rsidR="007666EA" w:rsidRPr="00ED4F8B" w:rsidRDefault="007666EA" w:rsidP="008841F5">
            <w:pPr>
              <w:pStyle w:val="TAL"/>
              <w:rPr>
                <w:rFonts w:eastAsiaTheme="minorEastAsia" w:cs="Arial"/>
                <w:lang w:eastAsia="ja-JP"/>
              </w:rPr>
            </w:pPr>
            <w:r w:rsidRPr="00ED4F8B">
              <w:rPr>
                <w:rFonts w:eastAsiaTheme="minorEastAsia" w:cs="Arial"/>
                <w:lang w:eastAsia="zh-CN"/>
              </w:rPr>
              <w:t>Cell3,4,5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D087B0" w14:textId="77777777" w:rsidR="007666EA" w:rsidRPr="00ED4F8B" w:rsidRDefault="007666EA" w:rsidP="008841F5">
            <w:pPr>
              <w:pStyle w:val="TAC"/>
              <w:rPr>
                <w:rFonts w:eastAsiaTheme="minorEastAsia"/>
                <w:lang w:eastAsia="ja-JP"/>
              </w:rPr>
            </w:pPr>
            <w:r w:rsidRPr="00ED4F8B">
              <w:rPr>
                <w:rFonts w:eastAsiaTheme="minorEastAsia"/>
                <w:bCs/>
              </w:rPr>
              <w:sym w:font="Symbol" w:char="F06D"/>
            </w:r>
            <w:r w:rsidRPr="00ED4F8B">
              <w:rPr>
                <w:rFonts w:eastAsiaTheme="minorEastAsia"/>
                <w:bCs/>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F2466D" w14:textId="77777777" w:rsidR="007666EA" w:rsidRPr="00ED4F8B" w:rsidRDefault="007666EA" w:rsidP="008841F5">
            <w:pPr>
              <w:pStyle w:val="TAC"/>
              <w:rPr>
                <w:rFonts w:eastAsiaTheme="minorEastAsia"/>
                <w:lang w:eastAsia="zh-CN"/>
              </w:rPr>
            </w:pPr>
            <w:r w:rsidRPr="00ED4F8B">
              <w:rPr>
                <w:rFonts w:eastAsiaTheme="minorEastAsia"/>
                <w:lang w:eastAsia="zh-CN"/>
              </w:rPr>
              <w:t>3</w:t>
            </w:r>
          </w:p>
        </w:tc>
        <w:tc>
          <w:tcPr>
            <w:tcW w:w="3652" w:type="dxa"/>
            <w:tcBorders>
              <w:top w:val="single" w:sz="4" w:space="0" w:color="auto"/>
              <w:left w:val="single" w:sz="4" w:space="0" w:color="auto"/>
              <w:bottom w:val="single" w:sz="4" w:space="0" w:color="auto"/>
              <w:right w:val="single" w:sz="4" w:space="0" w:color="auto"/>
            </w:tcBorders>
          </w:tcPr>
          <w:p w14:paraId="7E84951E" w14:textId="77777777" w:rsidR="007666EA" w:rsidRPr="00ED4F8B" w:rsidRDefault="007666EA" w:rsidP="008841F5">
            <w:pPr>
              <w:pStyle w:val="TAL"/>
              <w:rPr>
                <w:rFonts w:eastAsiaTheme="minorEastAsia"/>
                <w:lang w:eastAsia="ja-JP"/>
              </w:rPr>
            </w:pPr>
          </w:p>
        </w:tc>
      </w:tr>
      <w:tr w:rsidR="007666EA" w:rsidRPr="00ED4F8B" w14:paraId="7A85CE46"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A37F005" w14:textId="77777777" w:rsidR="007666EA" w:rsidRPr="00ED4F8B" w:rsidRDefault="007666EA" w:rsidP="008841F5">
            <w:pPr>
              <w:pStyle w:val="TAL"/>
              <w:rPr>
                <w:rFonts w:eastAsiaTheme="minorEastAsia" w:cs="Arial"/>
                <w:lang w:eastAsia="ja-JP"/>
              </w:rPr>
            </w:pPr>
            <w:r w:rsidRPr="00ED4F8B">
              <w:rPr>
                <w:rFonts w:eastAsiaTheme="minorEastAsia" w:cs="Arial"/>
                <w:lang w:eastAsia="zh-CN"/>
              </w:rPr>
              <w:t>Timing offset among cell3,4,5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FFE826" w14:textId="77777777" w:rsidR="007666EA" w:rsidRPr="00ED4F8B" w:rsidRDefault="007666EA" w:rsidP="008841F5">
            <w:pPr>
              <w:pStyle w:val="TAC"/>
              <w:rPr>
                <w:rFonts w:eastAsiaTheme="minorEastAsia"/>
                <w:lang w:eastAsia="ja-JP"/>
              </w:rPr>
            </w:pPr>
            <w:r w:rsidRPr="00ED4F8B">
              <w:rPr>
                <w:rFonts w:eastAsiaTheme="minorEastAsia"/>
                <w:bCs/>
              </w:rPr>
              <w:sym w:font="Symbol" w:char="F06D"/>
            </w:r>
            <w:r w:rsidRPr="00ED4F8B">
              <w:rPr>
                <w:rFonts w:eastAsiaTheme="minorEastAsia"/>
                <w:bCs/>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A79EF11" w14:textId="77777777" w:rsidR="007666EA" w:rsidRPr="00ED4F8B" w:rsidRDefault="007666EA" w:rsidP="008841F5">
            <w:pPr>
              <w:pStyle w:val="TAC"/>
              <w:rPr>
                <w:rFonts w:eastAsiaTheme="minorEastAsia"/>
                <w:lang w:eastAsia="zh-CN"/>
              </w:rPr>
            </w:pPr>
            <w:r w:rsidRPr="00ED4F8B">
              <w:rPr>
                <w:rFonts w:eastAsiaTheme="minorEastAsia"/>
                <w:lang w:eastAsia="zh-CN"/>
              </w:rPr>
              <w:t>0</w:t>
            </w:r>
          </w:p>
        </w:tc>
        <w:tc>
          <w:tcPr>
            <w:tcW w:w="3652" w:type="dxa"/>
            <w:tcBorders>
              <w:top w:val="single" w:sz="4" w:space="0" w:color="auto"/>
              <w:left w:val="single" w:sz="4" w:space="0" w:color="auto"/>
              <w:bottom w:val="single" w:sz="4" w:space="0" w:color="auto"/>
              <w:right w:val="single" w:sz="4" w:space="0" w:color="auto"/>
            </w:tcBorders>
          </w:tcPr>
          <w:p w14:paraId="72D5435A" w14:textId="77777777" w:rsidR="007666EA" w:rsidRPr="00ED4F8B" w:rsidRDefault="007666EA" w:rsidP="008841F5">
            <w:pPr>
              <w:pStyle w:val="TAL"/>
              <w:rPr>
                <w:rFonts w:eastAsiaTheme="minorEastAsia"/>
                <w:lang w:eastAsia="ja-JP"/>
              </w:rPr>
            </w:pPr>
          </w:p>
        </w:tc>
      </w:tr>
      <w:tr w:rsidR="007666EA" w:rsidRPr="00ED4F8B" w14:paraId="3ACF290C"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A4759EC" w14:textId="77777777" w:rsidR="007666EA" w:rsidRPr="00ED4F8B" w:rsidRDefault="007666EA" w:rsidP="008841F5">
            <w:pPr>
              <w:pStyle w:val="TAL"/>
              <w:rPr>
                <w:rFonts w:eastAsiaTheme="minorEastAsia"/>
                <w:lang w:eastAsia="ja-JP"/>
              </w:rPr>
            </w:pPr>
            <w:r w:rsidRPr="00ED4F8B">
              <w:rPr>
                <w:rFonts w:eastAsiaTheme="minorEastAsia"/>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51B4BD" w14:textId="77777777" w:rsidR="007666EA" w:rsidRPr="00ED4F8B" w:rsidRDefault="007666EA" w:rsidP="008841F5">
            <w:pPr>
              <w:pStyle w:val="TAC"/>
              <w:rPr>
                <w:rFonts w:eastAsiaTheme="minorEastAsia"/>
                <w:lang w:eastAsia="ja-JP"/>
              </w:rPr>
            </w:pPr>
            <w:r w:rsidRPr="00ED4F8B">
              <w:rPr>
                <w:rFonts w:eastAsiaTheme="minorEastAsia"/>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F8F6FD5" w14:textId="77777777" w:rsidR="007666EA" w:rsidRPr="00ED4F8B" w:rsidRDefault="007666EA" w:rsidP="008841F5">
            <w:pPr>
              <w:pStyle w:val="TAC"/>
              <w:rPr>
                <w:rFonts w:eastAsiaTheme="minorEastAsia"/>
                <w:lang w:eastAsia="ja-JP"/>
              </w:rPr>
            </w:pPr>
            <w:del w:id="260" w:author="R4-2114169" w:date="2021-07-29T19:20:00Z">
              <w:r w:rsidRPr="00ED4F8B" w:rsidDel="00A22181">
                <w:rPr>
                  <w:rFonts w:eastAsiaTheme="minorEastAsia" w:cs="Arial"/>
                </w:rPr>
                <w:delText>[</w:delText>
              </w:r>
            </w:del>
            <w:r w:rsidRPr="00ED4F8B">
              <w:rPr>
                <w:rFonts w:eastAsiaTheme="minorEastAsia" w:cs="Arial"/>
              </w:rPr>
              <w:t>0.2</w:t>
            </w:r>
            <w:del w:id="261" w:author="R4-2114169" w:date="2021-07-29T19:20:00Z">
              <w:r w:rsidRPr="00ED4F8B" w:rsidDel="00A22181">
                <w:rPr>
                  <w:rFonts w:eastAsiaTheme="minorEastAsia" w:cs="Arial"/>
                </w:rPr>
                <w:delText>]</w:delText>
              </w:r>
            </w:del>
          </w:p>
        </w:tc>
        <w:tc>
          <w:tcPr>
            <w:tcW w:w="3652" w:type="dxa"/>
            <w:tcBorders>
              <w:top w:val="single" w:sz="4" w:space="0" w:color="auto"/>
              <w:left w:val="single" w:sz="4" w:space="0" w:color="auto"/>
              <w:bottom w:val="single" w:sz="4" w:space="0" w:color="auto"/>
              <w:right w:val="single" w:sz="4" w:space="0" w:color="auto"/>
            </w:tcBorders>
            <w:hideMark/>
          </w:tcPr>
          <w:p w14:paraId="7CC2088E" w14:textId="77777777" w:rsidR="007666EA" w:rsidRPr="00ED4F8B" w:rsidRDefault="007666EA" w:rsidP="008841F5">
            <w:pPr>
              <w:pStyle w:val="TAL"/>
              <w:rPr>
                <w:rFonts w:eastAsiaTheme="minorEastAsia"/>
                <w:lang w:eastAsia="ja-JP"/>
              </w:rPr>
            </w:pPr>
            <w:r w:rsidRPr="00ED4F8B">
              <w:rPr>
                <w:rFonts w:eastAsiaTheme="minorEastAsia"/>
              </w:rPr>
              <w:t>During this time cell 3,4 switch to dormancy from non-dormancy.</w:t>
            </w:r>
          </w:p>
        </w:tc>
      </w:tr>
      <w:tr w:rsidR="007666EA" w:rsidRPr="00ED4F8B" w14:paraId="4E3CDCF3"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86675C5" w14:textId="77777777" w:rsidR="007666EA" w:rsidRPr="00ED4F8B" w:rsidRDefault="007666EA" w:rsidP="008841F5">
            <w:pPr>
              <w:pStyle w:val="TAL"/>
              <w:rPr>
                <w:rFonts w:eastAsiaTheme="minorEastAsia"/>
                <w:lang w:eastAsia="ja-JP"/>
              </w:rPr>
            </w:pPr>
            <w:r w:rsidRPr="00ED4F8B">
              <w:rPr>
                <w:rFonts w:eastAsiaTheme="minorEastAsia"/>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0DA30" w14:textId="77777777" w:rsidR="007666EA" w:rsidRPr="00ED4F8B" w:rsidRDefault="007666EA" w:rsidP="008841F5">
            <w:pPr>
              <w:pStyle w:val="TAC"/>
              <w:rPr>
                <w:rFonts w:eastAsiaTheme="minorEastAsia"/>
                <w:lang w:eastAsia="ja-JP"/>
              </w:rPr>
            </w:pPr>
            <w:r w:rsidRPr="00ED4F8B">
              <w:rPr>
                <w:rFonts w:eastAsiaTheme="minorEastAsia"/>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7F322F" w14:textId="77777777" w:rsidR="007666EA" w:rsidRPr="00ED4F8B" w:rsidRDefault="007666EA" w:rsidP="008841F5">
            <w:pPr>
              <w:pStyle w:val="TAC"/>
              <w:rPr>
                <w:rFonts w:eastAsiaTheme="minorEastAsia"/>
                <w:lang w:eastAsia="ja-JP"/>
              </w:rPr>
            </w:pPr>
            <w:del w:id="262" w:author="R4-2114169" w:date="2021-07-29T19:20:00Z">
              <w:r w:rsidRPr="00ED4F8B" w:rsidDel="00A22181">
                <w:rPr>
                  <w:rFonts w:eastAsiaTheme="minorEastAsia" w:cs="Arial"/>
                </w:rPr>
                <w:delText>[</w:delText>
              </w:r>
            </w:del>
            <w:r w:rsidRPr="00ED4F8B">
              <w:rPr>
                <w:rFonts w:eastAsiaTheme="minorEastAsia" w:cs="Arial"/>
              </w:rPr>
              <w:t>10</w:t>
            </w:r>
            <w:del w:id="263" w:author="R4-2114169" w:date="2021-07-29T19:20:00Z">
              <w:r w:rsidRPr="00ED4F8B" w:rsidDel="00A22181">
                <w:rPr>
                  <w:rFonts w:eastAsiaTheme="minorEastAsia" w:cs="Arial"/>
                </w:rPr>
                <w:delText>]</w:delText>
              </w:r>
            </w:del>
          </w:p>
        </w:tc>
        <w:tc>
          <w:tcPr>
            <w:tcW w:w="3652" w:type="dxa"/>
            <w:tcBorders>
              <w:top w:val="single" w:sz="4" w:space="0" w:color="auto"/>
              <w:left w:val="single" w:sz="4" w:space="0" w:color="auto"/>
              <w:bottom w:val="single" w:sz="4" w:space="0" w:color="auto"/>
              <w:right w:val="single" w:sz="4" w:space="0" w:color="auto"/>
            </w:tcBorders>
            <w:hideMark/>
          </w:tcPr>
          <w:p w14:paraId="7CB5319A" w14:textId="77777777" w:rsidR="007666EA" w:rsidRPr="00ED4F8B" w:rsidRDefault="007666EA" w:rsidP="008841F5">
            <w:pPr>
              <w:pStyle w:val="TAL"/>
              <w:rPr>
                <w:rFonts w:eastAsiaTheme="minorEastAsia"/>
                <w:lang w:eastAsia="ja-JP"/>
              </w:rPr>
            </w:pPr>
            <w:r w:rsidRPr="00ED4F8B">
              <w:rPr>
                <w:rFonts w:eastAsiaTheme="minorEastAsia"/>
                <w:lang w:eastAsia="ja-JP"/>
              </w:rPr>
              <w:t>During this time cell 3,4 are dormant.</w:t>
            </w:r>
          </w:p>
        </w:tc>
      </w:tr>
      <w:tr w:rsidR="007666EA" w:rsidRPr="00ED4F8B" w14:paraId="5F2681CB"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0FF547CC" w14:textId="77777777" w:rsidR="007666EA" w:rsidRPr="00ED4F8B" w:rsidRDefault="007666EA" w:rsidP="008841F5">
            <w:pPr>
              <w:pStyle w:val="TAL"/>
              <w:rPr>
                <w:rFonts w:eastAsiaTheme="minorEastAsia"/>
              </w:rPr>
            </w:pPr>
            <w:r w:rsidRPr="00ED4F8B">
              <w:rPr>
                <w:rFonts w:eastAsiaTheme="minorEastAsia"/>
              </w:rPr>
              <w:t>T3</w:t>
            </w:r>
          </w:p>
        </w:tc>
        <w:tc>
          <w:tcPr>
            <w:tcW w:w="709" w:type="dxa"/>
            <w:tcBorders>
              <w:top w:val="single" w:sz="4" w:space="0" w:color="auto"/>
              <w:left w:val="single" w:sz="4" w:space="0" w:color="auto"/>
              <w:bottom w:val="single" w:sz="4" w:space="0" w:color="auto"/>
              <w:right w:val="single" w:sz="4" w:space="0" w:color="auto"/>
            </w:tcBorders>
            <w:vAlign w:val="center"/>
          </w:tcPr>
          <w:p w14:paraId="4FD017B4" w14:textId="77777777" w:rsidR="007666EA" w:rsidRPr="00ED4F8B" w:rsidRDefault="007666EA" w:rsidP="008841F5">
            <w:pPr>
              <w:pStyle w:val="TAC"/>
              <w:rPr>
                <w:rFonts w:eastAsiaTheme="minorEastAsia"/>
              </w:rPr>
            </w:pPr>
            <w:r w:rsidRPr="00ED4F8B">
              <w:rPr>
                <w:rFonts w:eastAsiaTheme="minorEastAsia"/>
              </w:rPr>
              <w:t>S</w:t>
            </w:r>
          </w:p>
        </w:tc>
        <w:tc>
          <w:tcPr>
            <w:tcW w:w="2977" w:type="dxa"/>
            <w:tcBorders>
              <w:top w:val="single" w:sz="4" w:space="0" w:color="auto"/>
              <w:left w:val="single" w:sz="4" w:space="0" w:color="auto"/>
              <w:bottom w:val="single" w:sz="4" w:space="0" w:color="auto"/>
              <w:right w:val="single" w:sz="4" w:space="0" w:color="auto"/>
            </w:tcBorders>
            <w:vAlign w:val="center"/>
          </w:tcPr>
          <w:p w14:paraId="7D2A2FE0" w14:textId="77777777" w:rsidR="007666EA" w:rsidRPr="00ED4F8B" w:rsidRDefault="007666EA" w:rsidP="008841F5">
            <w:pPr>
              <w:pStyle w:val="TAC"/>
              <w:rPr>
                <w:rFonts w:eastAsiaTheme="minorEastAsia"/>
              </w:rPr>
            </w:pPr>
            <w:del w:id="264" w:author="R4-2114169" w:date="2021-07-29T19:20:00Z">
              <w:r w:rsidRPr="00ED4F8B" w:rsidDel="00A22181">
                <w:rPr>
                  <w:rFonts w:eastAsiaTheme="minorEastAsia"/>
                </w:rPr>
                <w:delText>[</w:delText>
              </w:r>
            </w:del>
            <w:r w:rsidRPr="00ED4F8B">
              <w:rPr>
                <w:rFonts w:eastAsiaTheme="minorEastAsia"/>
              </w:rPr>
              <w:t>0.1</w:t>
            </w:r>
            <w:del w:id="265" w:author="R4-2114169" w:date="2021-07-29T19:20:00Z">
              <w:r w:rsidRPr="00ED4F8B" w:rsidDel="00A22181">
                <w:rPr>
                  <w:rFonts w:eastAsiaTheme="minorEastAsia"/>
                </w:rPr>
                <w:delText>]</w:delText>
              </w:r>
            </w:del>
          </w:p>
        </w:tc>
        <w:tc>
          <w:tcPr>
            <w:tcW w:w="3652" w:type="dxa"/>
            <w:tcBorders>
              <w:top w:val="single" w:sz="4" w:space="0" w:color="auto"/>
              <w:left w:val="single" w:sz="4" w:space="0" w:color="auto"/>
              <w:bottom w:val="single" w:sz="4" w:space="0" w:color="auto"/>
              <w:right w:val="single" w:sz="4" w:space="0" w:color="auto"/>
            </w:tcBorders>
          </w:tcPr>
          <w:p w14:paraId="567B9C42" w14:textId="77777777" w:rsidR="007666EA" w:rsidRPr="00ED4F8B" w:rsidRDefault="007666EA" w:rsidP="008841F5">
            <w:pPr>
              <w:pStyle w:val="TAL"/>
              <w:rPr>
                <w:rFonts w:eastAsiaTheme="minorEastAsia"/>
              </w:rPr>
            </w:pPr>
            <w:r w:rsidRPr="00ED4F8B">
              <w:rPr>
                <w:rFonts w:eastAsiaTheme="minorEastAsia"/>
              </w:rPr>
              <w:t>During this time PDCCH is not transmitted from all cells.</w:t>
            </w:r>
          </w:p>
        </w:tc>
      </w:tr>
      <w:tr w:rsidR="007666EA" w:rsidRPr="00ED4F8B" w14:paraId="2683098E"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34E1F36" w14:textId="77777777" w:rsidR="007666EA" w:rsidRPr="00ED4F8B" w:rsidRDefault="007666EA" w:rsidP="008841F5">
            <w:pPr>
              <w:pStyle w:val="TAL"/>
              <w:rPr>
                <w:rFonts w:eastAsiaTheme="minorEastAsia"/>
                <w:lang w:eastAsia="ja-JP"/>
              </w:rPr>
            </w:pPr>
            <w:r w:rsidRPr="00ED4F8B">
              <w:rPr>
                <w:rFonts w:eastAsiaTheme="minorEastAsia"/>
              </w:rPr>
              <w:t>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104BFC" w14:textId="77777777" w:rsidR="007666EA" w:rsidRPr="00ED4F8B" w:rsidRDefault="007666EA" w:rsidP="008841F5">
            <w:pPr>
              <w:pStyle w:val="TAC"/>
              <w:rPr>
                <w:rFonts w:eastAsiaTheme="minorEastAsia"/>
                <w:lang w:eastAsia="ja-JP"/>
              </w:rPr>
            </w:pPr>
            <w:r w:rsidRPr="00ED4F8B">
              <w:rPr>
                <w:rFonts w:eastAsiaTheme="minorEastAsia"/>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73FD591" w14:textId="77777777" w:rsidR="007666EA" w:rsidRPr="00ED4F8B" w:rsidRDefault="007666EA" w:rsidP="008841F5">
            <w:pPr>
              <w:pStyle w:val="TAC"/>
              <w:rPr>
                <w:rFonts w:eastAsiaTheme="minorEastAsia"/>
                <w:lang w:eastAsia="ja-JP"/>
              </w:rPr>
            </w:pPr>
            <w:del w:id="266" w:author="R4-2114169" w:date="2021-07-29T19:20:00Z">
              <w:r w:rsidRPr="00ED4F8B" w:rsidDel="00A22181">
                <w:rPr>
                  <w:rFonts w:eastAsiaTheme="minorEastAsia"/>
                </w:rPr>
                <w:delText>[</w:delText>
              </w:r>
            </w:del>
            <w:r w:rsidRPr="00ED4F8B">
              <w:rPr>
                <w:rFonts w:eastAsiaTheme="minorEastAsia"/>
              </w:rPr>
              <w:t>0.2</w:t>
            </w:r>
            <w:del w:id="267" w:author="R4-2114169" w:date="2021-07-29T19:20:00Z">
              <w:r w:rsidRPr="00ED4F8B" w:rsidDel="00A22181">
                <w:rPr>
                  <w:rFonts w:eastAsiaTheme="minorEastAsia"/>
                </w:rPr>
                <w:delText>]</w:delText>
              </w:r>
            </w:del>
          </w:p>
        </w:tc>
        <w:tc>
          <w:tcPr>
            <w:tcW w:w="3652" w:type="dxa"/>
            <w:tcBorders>
              <w:top w:val="single" w:sz="4" w:space="0" w:color="auto"/>
              <w:left w:val="single" w:sz="4" w:space="0" w:color="auto"/>
              <w:bottom w:val="single" w:sz="4" w:space="0" w:color="auto"/>
              <w:right w:val="single" w:sz="4" w:space="0" w:color="auto"/>
            </w:tcBorders>
            <w:hideMark/>
          </w:tcPr>
          <w:p w14:paraId="46F0FF68" w14:textId="77777777" w:rsidR="007666EA" w:rsidRPr="00ED4F8B" w:rsidRDefault="007666EA" w:rsidP="008841F5">
            <w:pPr>
              <w:pStyle w:val="TAL"/>
              <w:rPr>
                <w:rFonts w:eastAsiaTheme="minorEastAsia"/>
              </w:rPr>
            </w:pPr>
            <w:r w:rsidRPr="00ED4F8B">
              <w:rPr>
                <w:rFonts w:eastAsiaTheme="minorEastAsia"/>
              </w:rPr>
              <w:t>During this time cell 3,4 switch to non-dormancy from dormancy.</w:t>
            </w:r>
          </w:p>
        </w:tc>
      </w:tr>
    </w:tbl>
    <w:p w14:paraId="0C125F16" w14:textId="77777777" w:rsidR="007666EA" w:rsidRPr="00ED4F8B" w:rsidRDefault="007666EA" w:rsidP="007666EA">
      <w:pPr>
        <w:rPr>
          <w:rFonts w:eastAsiaTheme="minorEastAsia"/>
          <w:lang w:eastAsia="zh-CN"/>
        </w:rPr>
      </w:pPr>
    </w:p>
    <w:p w14:paraId="37D681F2" w14:textId="77777777" w:rsidR="007666EA" w:rsidRPr="00ED4F8B" w:rsidRDefault="007666EA" w:rsidP="007666EA">
      <w:pPr>
        <w:pStyle w:val="TH"/>
        <w:rPr>
          <w:rFonts w:eastAsiaTheme="minorEastAsia"/>
        </w:rPr>
      </w:pPr>
      <w:r w:rsidRPr="00ED4F8B">
        <w:rPr>
          <w:rFonts w:eastAsiaTheme="minorEastAsia"/>
        </w:rPr>
        <w:lastRenderedPageBreak/>
        <w:t>Table A.5.5.</w:t>
      </w:r>
      <w:r>
        <w:rPr>
          <w:rFonts w:eastAsiaTheme="minorEastAsia"/>
        </w:rPr>
        <w:t>6.4.2.1</w:t>
      </w:r>
      <w:r w:rsidRPr="00ED4F8B">
        <w:rPr>
          <w:rFonts w:eastAsiaTheme="minorEastAsia"/>
        </w:rPr>
        <w:t>-3: Cell specific test parameters for EN-DC DCI 2_6 based Domant BWP Switch on Multiple NR FR2 SCells</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1217"/>
        <w:gridCol w:w="1217"/>
        <w:gridCol w:w="1606"/>
        <w:gridCol w:w="1719"/>
        <w:gridCol w:w="1663"/>
      </w:tblGrid>
      <w:tr w:rsidR="007666EA" w:rsidRPr="00ED4F8B" w14:paraId="748E04E1" w14:textId="77777777" w:rsidTr="008841F5">
        <w:trPr>
          <w:jc w:val="center"/>
        </w:trPr>
        <w:tc>
          <w:tcPr>
            <w:tcW w:w="3832" w:type="dxa"/>
            <w:gridSpan w:val="2"/>
            <w:tcBorders>
              <w:top w:val="single" w:sz="4" w:space="0" w:color="auto"/>
              <w:left w:val="single" w:sz="4" w:space="0" w:color="auto"/>
              <w:bottom w:val="single" w:sz="4" w:space="0" w:color="auto"/>
              <w:right w:val="single" w:sz="4" w:space="0" w:color="auto"/>
            </w:tcBorders>
            <w:vAlign w:val="center"/>
            <w:hideMark/>
          </w:tcPr>
          <w:p w14:paraId="3B43E82C" w14:textId="77777777" w:rsidR="007666EA" w:rsidRPr="00ED4F8B" w:rsidRDefault="007666EA" w:rsidP="008841F5">
            <w:pPr>
              <w:pStyle w:val="TAH"/>
              <w:rPr>
                <w:rFonts w:eastAsiaTheme="minorEastAsia"/>
                <w:lang w:val="en-US"/>
              </w:rPr>
            </w:pPr>
            <w:r w:rsidRPr="00ED4F8B">
              <w:rPr>
                <w:rFonts w:eastAsiaTheme="minorEastAsia"/>
                <w:lang w:val="en-US"/>
              </w:rPr>
              <w:lastRenderedPageBreak/>
              <w:t>Parameter</w:t>
            </w:r>
          </w:p>
        </w:tc>
        <w:tc>
          <w:tcPr>
            <w:tcW w:w="1217" w:type="dxa"/>
            <w:tcBorders>
              <w:top w:val="single" w:sz="4" w:space="0" w:color="auto"/>
              <w:left w:val="single" w:sz="4" w:space="0" w:color="auto"/>
              <w:bottom w:val="single" w:sz="4" w:space="0" w:color="auto"/>
              <w:right w:val="single" w:sz="4" w:space="0" w:color="auto"/>
            </w:tcBorders>
            <w:vAlign w:val="center"/>
            <w:hideMark/>
          </w:tcPr>
          <w:p w14:paraId="372EAFDC" w14:textId="77777777" w:rsidR="007666EA" w:rsidRPr="00ED4F8B" w:rsidRDefault="007666EA" w:rsidP="008841F5">
            <w:pPr>
              <w:pStyle w:val="TAH"/>
              <w:rPr>
                <w:rFonts w:eastAsiaTheme="minorEastAsia"/>
                <w:lang w:val="en-US"/>
              </w:rPr>
            </w:pPr>
            <w:r w:rsidRPr="00ED4F8B">
              <w:rPr>
                <w:rFonts w:eastAsiaTheme="minorEastAsia"/>
                <w:lang w:val="en-US"/>
              </w:rPr>
              <w:t>Unit</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51D5687" w14:textId="77777777" w:rsidR="007666EA" w:rsidRPr="00ED4F8B" w:rsidRDefault="007666EA" w:rsidP="008841F5">
            <w:pPr>
              <w:pStyle w:val="TAH"/>
              <w:rPr>
                <w:rFonts w:eastAsiaTheme="minorEastAsia"/>
                <w:lang w:val="en-US"/>
              </w:rPr>
            </w:pPr>
            <w:r w:rsidRPr="00ED4F8B">
              <w:rPr>
                <w:rFonts w:eastAsiaTheme="minorEastAsia"/>
                <w:lang w:val="en-US"/>
              </w:rPr>
              <w:t>Cell 2</w:t>
            </w:r>
          </w:p>
        </w:tc>
        <w:tc>
          <w:tcPr>
            <w:tcW w:w="1719" w:type="dxa"/>
            <w:tcBorders>
              <w:top w:val="single" w:sz="4" w:space="0" w:color="auto"/>
              <w:left w:val="single" w:sz="4" w:space="0" w:color="auto"/>
              <w:bottom w:val="single" w:sz="4" w:space="0" w:color="auto"/>
              <w:right w:val="single" w:sz="4" w:space="0" w:color="auto"/>
            </w:tcBorders>
            <w:vAlign w:val="center"/>
            <w:hideMark/>
          </w:tcPr>
          <w:p w14:paraId="218D3716" w14:textId="77777777" w:rsidR="007666EA" w:rsidRPr="00ED4F8B" w:rsidRDefault="007666EA" w:rsidP="008841F5">
            <w:pPr>
              <w:pStyle w:val="TAH"/>
              <w:rPr>
                <w:rFonts w:eastAsiaTheme="minorEastAsia"/>
                <w:lang w:val="en-US"/>
              </w:rPr>
            </w:pPr>
            <w:r w:rsidRPr="00ED4F8B">
              <w:rPr>
                <w:rFonts w:eastAsiaTheme="minorEastAsia"/>
                <w:lang w:val="en-US"/>
              </w:rPr>
              <w:t>Cell 3,4</w:t>
            </w:r>
          </w:p>
        </w:tc>
        <w:tc>
          <w:tcPr>
            <w:tcW w:w="1663" w:type="dxa"/>
            <w:tcBorders>
              <w:top w:val="single" w:sz="4" w:space="0" w:color="auto"/>
              <w:left w:val="single" w:sz="4" w:space="0" w:color="auto"/>
              <w:bottom w:val="single" w:sz="4" w:space="0" w:color="auto"/>
              <w:right w:val="single" w:sz="4" w:space="0" w:color="auto"/>
            </w:tcBorders>
            <w:vAlign w:val="center"/>
            <w:hideMark/>
          </w:tcPr>
          <w:p w14:paraId="418709C1" w14:textId="77777777" w:rsidR="007666EA" w:rsidRPr="00ED4F8B" w:rsidRDefault="007666EA" w:rsidP="008841F5">
            <w:pPr>
              <w:pStyle w:val="TAH"/>
              <w:rPr>
                <w:rFonts w:eastAsiaTheme="minorEastAsia"/>
                <w:lang w:val="en-US"/>
              </w:rPr>
            </w:pPr>
            <w:r w:rsidRPr="00ED4F8B">
              <w:rPr>
                <w:rFonts w:eastAsiaTheme="minorEastAsia"/>
                <w:lang w:val="en-US"/>
              </w:rPr>
              <w:t>Cell 5</w:t>
            </w:r>
          </w:p>
        </w:tc>
      </w:tr>
      <w:tr w:rsidR="007666EA" w:rsidRPr="00ED4F8B" w14:paraId="572397A4" w14:textId="77777777" w:rsidTr="008841F5">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14:paraId="075E2ECB" w14:textId="77777777" w:rsidR="007666EA" w:rsidRPr="00ED4F8B" w:rsidRDefault="007666EA" w:rsidP="008841F5">
            <w:pPr>
              <w:pStyle w:val="TAL"/>
              <w:rPr>
                <w:rFonts w:eastAsiaTheme="minorEastAsia"/>
                <w:lang w:val="it-IT"/>
              </w:rPr>
            </w:pPr>
            <w:r w:rsidRPr="00ED4F8B">
              <w:rPr>
                <w:rFonts w:eastAsiaTheme="minorEastAsia"/>
                <w:lang w:val="it-IT"/>
              </w:rPr>
              <w:t>Frequency range</w:t>
            </w:r>
          </w:p>
        </w:tc>
        <w:tc>
          <w:tcPr>
            <w:tcW w:w="1217" w:type="dxa"/>
            <w:tcBorders>
              <w:top w:val="single" w:sz="4" w:space="0" w:color="auto"/>
              <w:left w:val="single" w:sz="4" w:space="0" w:color="auto"/>
              <w:bottom w:val="single" w:sz="4" w:space="0" w:color="auto"/>
              <w:right w:val="single" w:sz="4" w:space="0" w:color="auto"/>
            </w:tcBorders>
          </w:tcPr>
          <w:p w14:paraId="4335C962" w14:textId="77777777" w:rsidR="007666EA" w:rsidRPr="00ED4F8B" w:rsidRDefault="007666EA" w:rsidP="008841F5">
            <w:pPr>
              <w:pStyle w:val="TAC"/>
              <w:rPr>
                <w:rFonts w:eastAsiaTheme="minorEastAsia"/>
                <w:lang w:val="it-IT"/>
              </w:rPr>
            </w:pPr>
          </w:p>
        </w:tc>
        <w:tc>
          <w:tcPr>
            <w:tcW w:w="1217" w:type="dxa"/>
            <w:tcBorders>
              <w:top w:val="single" w:sz="4" w:space="0" w:color="auto"/>
              <w:left w:val="single" w:sz="4" w:space="0" w:color="auto"/>
              <w:bottom w:val="single" w:sz="4" w:space="0" w:color="auto"/>
              <w:right w:val="single" w:sz="4" w:space="0" w:color="auto"/>
            </w:tcBorders>
            <w:vAlign w:val="center"/>
          </w:tcPr>
          <w:p w14:paraId="017B91D1" w14:textId="77777777" w:rsidR="007666EA" w:rsidRPr="00ED4F8B" w:rsidRDefault="007666EA" w:rsidP="008841F5">
            <w:pPr>
              <w:pStyle w:val="TAC"/>
              <w:rPr>
                <w:rFonts w:eastAsiaTheme="minorEastAsia"/>
                <w:lang w:val="it-IT"/>
              </w:rPr>
            </w:pPr>
          </w:p>
        </w:tc>
        <w:tc>
          <w:tcPr>
            <w:tcW w:w="1606" w:type="dxa"/>
            <w:tcBorders>
              <w:top w:val="single" w:sz="4" w:space="0" w:color="auto"/>
              <w:left w:val="single" w:sz="4" w:space="0" w:color="auto"/>
              <w:bottom w:val="single" w:sz="4" w:space="0" w:color="auto"/>
              <w:right w:val="single" w:sz="4" w:space="0" w:color="auto"/>
            </w:tcBorders>
            <w:vAlign w:val="center"/>
            <w:hideMark/>
          </w:tcPr>
          <w:p w14:paraId="7C95B0E6" w14:textId="77777777" w:rsidR="007666EA" w:rsidRPr="00ED4F8B" w:rsidRDefault="007666EA" w:rsidP="008841F5">
            <w:pPr>
              <w:pStyle w:val="TAC"/>
              <w:rPr>
                <w:rFonts w:eastAsiaTheme="minorEastAsia"/>
                <w:lang w:val="en-US" w:eastAsia="zh-CN"/>
              </w:rPr>
            </w:pPr>
            <w:r w:rsidRPr="00ED4F8B">
              <w:rPr>
                <w:rFonts w:eastAsiaTheme="minorEastAsia"/>
                <w:lang w:val="en-US"/>
              </w:rPr>
              <w:t>FR1</w:t>
            </w:r>
          </w:p>
        </w:tc>
        <w:tc>
          <w:tcPr>
            <w:tcW w:w="1719" w:type="dxa"/>
            <w:tcBorders>
              <w:top w:val="single" w:sz="4" w:space="0" w:color="auto"/>
              <w:left w:val="single" w:sz="4" w:space="0" w:color="auto"/>
              <w:bottom w:val="single" w:sz="4" w:space="0" w:color="auto"/>
              <w:right w:val="single" w:sz="4" w:space="0" w:color="auto"/>
            </w:tcBorders>
            <w:vAlign w:val="center"/>
            <w:hideMark/>
          </w:tcPr>
          <w:p w14:paraId="15B06DAE" w14:textId="77777777" w:rsidR="007666EA" w:rsidRPr="00ED4F8B" w:rsidRDefault="007666EA" w:rsidP="008841F5">
            <w:pPr>
              <w:pStyle w:val="TAC"/>
              <w:rPr>
                <w:rFonts w:eastAsiaTheme="minorEastAsia"/>
                <w:lang w:val="en-US" w:eastAsia="zh-CN"/>
              </w:rPr>
            </w:pPr>
            <w:r w:rsidRPr="00ED4F8B">
              <w:rPr>
                <w:rFonts w:eastAsiaTheme="minorEastAsia"/>
                <w:lang w:val="en-US"/>
              </w:rPr>
              <w:t>FR2</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C6C7079" w14:textId="77777777" w:rsidR="007666EA" w:rsidRPr="00ED4F8B" w:rsidRDefault="007666EA" w:rsidP="008841F5">
            <w:pPr>
              <w:pStyle w:val="TAC"/>
              <w:rPr>
                <w:rFonts w:eastAsiaTheme="minorEastAsia"/>
                <w:lang w:val="en-US" w:eastAsia="zh-CN"/>
              </w:rPr>
            </w:pPr>
            <w:r w:rsidRPr="00ED4F8B">
              <w:rPr>
                <w:rFonts w:eastAsiaTheme="minorEastAsia"/>
                <w:lang w:val="en-US"/>
              </w:rPr>
              <w:t>FR2</w:t>
            </w:r>
          </w:p>
        </w:tc>
      </w:tr>
      <w:tr w:rsidR="007666EA" w:rsidRPr="00ED4F8B" w14:paraId="346884D4" w14:textId="77777777" w:rsidTr="008841F5">
        <w:trPr>
          <w:jc w:val="center"/>
        </w:trPr>
        <w:tc>
          <w:tcPr>
            <w:tcW w:w="2615" w:type="dxa"/>
            <w:tcBorders>
              <w:top w:val="single" w:sz="4" w:space="0" w:color="auto"/>
              <w:left w:val="single" w:sz="4" w:space="0" w:color="auto"/>
              <w:bottom w:val="single" w:sz="4" w:space="0" w:color="auto"/>
              <w:right w:val="single" w:sz="4" w:space="0" w:color="auto"/>
            </w:tcBorders>
          </w:tcPr>
          <w:p w14:paraId="0B7D4593" w14:textId="77777777" w:rsidR="007666EA" w:rsidRPr="00ED4F8B" w:rsidRDefault="007666EA" w:rsidP="008841F5">
            <w:pPr>
              <w:pStyle w:val="TAL"/>
              <w:rPr>
                <w:rFonts w:eastAsiaTheme="minorEastAsia"/>
                <w:lang w:val="it-IT"/>
              </w:rPr>
            </w:pPr>
            <w:r w:rsidRPr="00ED4F8B">
              <w:rPr>
                <w:rFonts w:eastAsiaTheme="minorEastAsia"/>
                <w:lang w:val="it-IT"/>
              </w:rPr>
              <w:t>Duplex mode</w:t>
            </w:r>
          </w:p>
        </w:tc>
        <w:tc>
          <w:tcPr>
            <w:tcW w:w="1217" w:type="dxa"/>
            <w:tcBorders>
              <w:top w:val="single" w:sz="4" w:space="0" w:color="auto"/>
              <w:left w:val="single" w:sz="4" w:space="0" w:color="auto"/>
              <w:bottom w:val="single" w:sz="4" w:space="0" w:color="auto"/>
              <w:right w:val="single" w:sz="4" w:space="0" w:color="auto"/>
            </w:tcBorders>
          </w:tcPr>
          <w:p w14:paraId="5FE2C775" w14:textId="77777777" w:rsidR="007666EA" w:rsidRPr="00ED4F8B" w:rsidRDefault="007666EA" w:rsidP="008841F5">
            <w:pPr>
              <w:pStyle w:val="TAC"/>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1A0AB00B"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71055FD" w14:textId="77777777" w:rsidR="007666EA" w:rsidRPr="00ED4F8B" w:rsidRDefault="007666EA" w:rsidP="008841F5">
            <w:pPr>
              <w:pStyle w:val="TAC"/>
              <w:rPr>
                <w:rFonts w:eastAsiaTheme="minorEastAsia"/>
              </w:rPr>
            </w:pPr>
            <w:r w:rsidRPr="00ED4F8B">
              <w:rPr>
                <w:rFonts w:eastAsiaTheme="minorEastAsia"/>
              </w:rPr>
              <w:t>FDD</w:t>
            </w:r>
          </w:p>
        </w:tc>
        <w:tc>
          <w:tcPr>
            <w:tcW w:w="1719" w:type="dxa"/>
            <w:tcBorders>
              <w:top w:val="single" w:sz="4" w:space="0" w:color="auto"/>
              <w:left w:val="single" w:sz="4" w:space="0" w:color="auto"/>
              <w:bottom w:val="single" w:sz="4" w:space="0" w:color="auto"/>
              <w:right w:val="single" w:sz="4" w:space="0" w:color="auto"/>
            </w:tcBorders>
            <w:vAlign w:val="center"/>
          </w:tcPr>
          <w:p w14:paraId="38BF8308" w14:textId="77777777" w:rsidR="007666EA" w:rsidRPr="00ED4F8B" w:rsidRDefault="007666EA" w:rsidP="008841F5">
            <w:pPr>
              <w:pStyle w:val="TAC"/>
              <w:rPr>
                <w:rFonts w:eastAsiaTheme="minorEastAsia"/>
              </w:rPr>
            </w:pPr>
            <w:r w:rsidRPr="00ED4F8B">
              <w:rPr>
                <w:rFonts w:eastAsiaTheme="minorEastAsia"/>
              </w:rPr>
              <w:t>TDD</w:t>
            </w:r>
          </w:p>
        </w:tc>
        <w:tc>
          <w:tcPr>
            <w:tcW w:w="1663" w:type="dxa"/>
            <w:tcBorders>
              <w:top w:val="single" w:sz="4" w:space="0" w:color="auto"/>
              <w:left w:val="single" w:sz="4" w:space="0" w:color="auto"/>
              <w:bottom w:val="single" w:sz="4" w:space="0" w:color="auto"/>
              <w:right w:val="single" w:sz="4" w:space="0" w:color="auto"/>
            </w:tcBorders>
            <w:vAlign w:val="center"/>
          </w:tcPr>
          <w:p w14:paraId="2612A59F" w14:textId="77777777" w:rsidR="007666EA" w:rsidRPr="00ED4F8B" w:rsidRDefault="007666EA" w:rsidP="008841F5">
            <w:pPr>
              <w:pStyle w:val="TAC"/>
              <w:rPr>
                <w:rFonts w:eastAsiaTheme="minorEastAsia"/>
              </w:rPr>
            </w:pPr>
            <w:r w:rsidRPr="00ED4F8B">
              <w:rPr>
                <w:rFonts w:eastAsiaTheme="minorEastAsia"/>
              </w:rPr>
              <w:t>TDD</w:t>
            </w:r>
          </w:p>
        </w:tc>
      </w:tr>
      <w:tr w:rsidR="007666EA" w:rsidRPr="00ED4F8B" w14:paraId="0966587F" w14:textId="77777777" w:rsidTr="008841F5">
        <w:trPr>
          <w:jc w:val="center"/>
        </w:trPr>
        <w:tc>
          <w:tcPr>
            <w:tcW w:w="2615" w:type="dxa"/>
            <w:vMerge w:val="restart"/>
            <w:tcBorders>
              <w:top w:val="single" w:sz="4" w:space="0" w:color="auto"/>
              <w:left w:val="single" w:sz="4" w:space="0" w:color="auto"/>
              <w:right w:val="single" w:sz="4" w:space="0" w:color="auto"/>
            </w:tcBorders>
          </w:tcPr>
          <w:p w14:paraId="28BC781B" w14:textId="77777777" w:rsidR="007666EA" w:rsidRPr="00ED4F8B" w:rsidRDefault="007666EA" w:rsidP="008841F5">
            <w:pPr>
              <w:pStyle w:val="TAL"/>
              <w:rPr>
                <w:rFonts w:eastAsiaTheme="minorEastAsia"/>
                <w:lang w:val="en-US"/>
              </w:rPr>
            </w:pPr>
            <w:r w:rsidRPr="00ED4F8B">
              <w:rPr>
                <w:rFonts w:eastAsia="Malgun Gothic"/>
                <w:szCs w:val="18"/>
              </w:rPr>
              <w:t>TDD configuration</w:t>
            </w:r>
          </w:p>
        </w:tc>
        <w:tc>
          <w:tcPr>
            <w:tcW w:w="1217" w:type="dxa"/>
            <w:tcBorders>
              <w:top w:val="single" w:sz="4" w:space="0" w:color="auto"/>
              <w:left w:val="single" w:sz="4" w:space="0" w:color="auto"/>
              <w:bottom w:val="single" w:sz="4" w:space="0" w:color="auto"/>
              <w:right w:val="single" w:sz="4" w:space="0" w:color="auto"/>
            </w:tcBorders>
          </w:tcPr>
          <w:p w14:paraId="61587B66" w14:textId="77777777" w:rsidR="007666EA" w:rsidRPr="00ED4F8B" w:rsidRDefault="007666EA" w:rsidP="008841F5">
            <w:pPr>
              <w:pStyle w:val="TAC"/>
              <w:rPr>
                <w:rFonts w:eastAsiaTheme="minorEastAsia"/>
                <w:lang w:val="en-US"/>
              </w:rPr>
            </w:pPr>
            <w:r w:rsidRPr="00ED4F8B">
              <w:rPr>
                <w:rFonts w:eastAsiaTheme="minorEastAsia"/>
                <w:lang w:val="en-US"/>
              </w:rPr>
              <w:t>Config 1,4,7,10</w:t>
            </w:r>
          </w:p>
        </w:tc>
        <w:tc>
          <w:tcPr>
            <w:tcW w:w="1217" w:type="dxa"/>
            <w:tcBorders>
              <w:top w:val="single" w:sz="4" w:space="0" w:color="auto"/>
              <w:left w:val="single" w:sz="4" w:space="0" w:color="auto"/>
              <w:bottom w:val="single" w:sz="4" w:space="0" w:color="auto"/>
              <w:right w:val="single" w:sz="4" w:space="0" w:color="auto"/>
            </w:tcBorders>
          </w:tcPr>
          <w:p w14:paraId="1A82DEDC"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9AC597E" w14:textId="77777777" w:rsidR="007666EA" w:rsidRPr="00ED4F8B" w:rsidRDefault="007666EA" w:rsidP="008841F5">
            <w:pPr>
              <w:pStyle w:val="TAC"/>
              <w:rPr>
                <w:rFonts w:eastAsiaTheme="minorEastAsia"/>
                <w:lang w:val="en-US"/>
              </w:rPr>
            </w:pPr>
            <w:r w:rsidRPr="00ED4F8B">
              <w:rPr>
                <w:rFonts w:eastAsiaTheme="minorEastAsia"/>
              </w:rPr>
              <w:t>NA</w:t>
            </w:r>
          </w:p>
        </w:tc>
        <w:tc>
          <w:tcPr>
            <w:tcW w:w="1719" w:type="dxa"/>
            <w:tcBorders>
              <w:top w:val="single" w:sz="4" w:space="0" w:color="auto"/>
              <w:left w:val="single" w:sz="4" w:space="0" w:color="auto"/>
              <w:bottom w:val="single" w:sz="4" w:space="0" w:color="auto"/>
              <w:right w:val="single" w:sz="4" w:space="0" w:color="auto"/>
            </w:tcBorders>
            <w:vAlign w:val="center"/>
          </w:tcPr>
          <w:p w14:paraId="53F1F9C2" w14:textId="77777777" w:rsidR="007666EA" w:rsidRPr="00ED4F8B" w:rsidRDefault="007666EA" w:rsidP="008841F5">
            <w:pPr>
              <w:pStyle w:val="TAC"/>
              <w:rPr>
                <w:rFonts w:eastAsiaTheme="minorEastAsia"/>
                <w:lang w:val="en-US"/>
              </w:rPr>
            </w:pPr>
            <w:r w:rsidRPr="00ED4F8B">
              <w:rPr>
                <w:rFonts w:eastAsiaTheme="minorEastAsia"/>
              </w:rPr>
              <w:t>TDDConf.3.1</w:t>
            </w:r>
          </w:p>
        </w:tc>
        <w:tc>
          <w:tcPr>
            <w:tcW w:w="1663" w:type="dxa"/>
            <w:tcBorders>
              <w:top w:val="single" w:sz="4" w:space="0" w:color="auto"/>
              <w:left w:val="single" w:sz="4" w:space="0" w:color="auto"/>
              <w:bottom w:val="single" w:sz="4" w:space="0" w:color="auto"/>
              <w:right w:val="single" w:sz="4" w:space="0" w:color="auto"/>
            </w:tcBorders>
            <w:vAlign w:val="center"/>
          </w:tcPr>
          <w:p w14:paraId="05077028" w14:textId="77777777" w:rsidR="007666EA" w:rsidRPr="00ED4F8B" w:rsidRDefault="007666EA" w:rsidP="008841F5">
            <w:pPr>
              <w:pStyle w:val="TAC"/>
              <w:rPr>
                <w:rFonts w:eastAsiaTheme="minorEastAsia"/>
                <w:lang w:val="en-US"/>
              </w:rPr>
            </w:pPr>
            <w:r w:rsidRPr="00ED4F8B">
              <w:rPr>
                <w:rFonts w:eastAsiaTheme="minorEastAsia"/>
              </w:rPr>
              <w:t>TDDConf.3.1</w:t>
            </w:r>
          </w:p>
        </w:tc>
      </w:tr>
      <w:tr w:rsidR="007666EA" w:rsidRPr="00ED4F8B" w14:paraId="4DCE0C7C" w14:textId="77777777" w:rsidTr="008841F5">
        <w:trPr>
          <w:jc w:val="center"/>
        </w:trPr>
        <w:tc>
          <w:tcPr>
            <w:tcW w:w="2615" w:type="dxa"/>
            <w:vMerge/>
            <w:tcBorders>
              <w:left w:val="single" w:sz="4" w:space="0" w:color="auto"/>
              <w:right w:val="single" w:sz="4" w:space="0" w:color="auto"/>
            </w:tcBorders>
          </w:tcPr>
          <w:p w14:paraId="365DA8D3" w14:textId="77777777" w:rsidR="007666EA" w:rsidRPr="00ED4F8B" w:rsidRDefault="007666EA" w:rsidP="008841F5">
            <w:pPr>
              <w:pStyle w:val="TAL"/>
              <w:rPr>
                <w:rFonts w:eastAsiaTheme="minorEastAsia"/>
                <w:lang w:val="it-IT"/>
              </w:rPr>
            </w:pPr>
          </w:p>
        </w:tc>
        <w:tc>
          <w:tcPr>
            <w:tcW w:w="1217" w:type="dxa"/>
            <w:tcBorders>
              <w:top w:val="single" w:sz="4" w:space="0" w:color="auto"/>
              <w:left w:val="single" w:sz="4" w:space="0" w:color="auto"/>
              <w:bottom w:val="single" w:sz="4" w:space="0" w:color="auto"/>
              <w:right w:val="single" w:sz="4" w:space="0" w:color="auto"/>
            </w:tcBorders>
          </w:tcPr>
          <w:p w14:paraId="42227255" w14:textId="77777777" w:rsidR="007666EA" w:rsidRPr="00ED4F8B" w:rsidRDefault="007666EA" w:rsidP="008841F5">
            <w:pPr>
              <w:pStyle w:val="TAC"/>
              <w:rPr>
                <w:rFonts w:eastAsiaTheme="minorEastAsia"/>
                <w:lang w:val="en-US"/>
              </w:rPr>
            </w:pPr>
            <w:r w:rsidRPr="00ED4F8B">
              <w:rPr>
                <w:rFonts w:eastAsiaTheme="minorEastAsia"/>
                <w:lang w:val="en-US"/>
              </w:rPr>
              <w:t>Config 2,5, 8,11</w:t>
            </w:r>
          </w:p>
        </w:tc>
        <w:tc>
          <w:tcPr>
            <w:tcW w:w="1217" w:type="dxa"/>
            <w:tcBorders>
              <w:top w:val="single" w:sz="4" w:space="0" w:color="auto"/>
              <w:left w:val="single" w:sz="4" w:space="0" w:color="auto"/>
              <w:bottom w:val="single" w:sz="4" w:space="0" w:color="auto"/>
              <w:right w:val="single" w:sz="4" w:space="0" w:color="auto"/>
            </w:tcBorders>
          </w:tcPr>
          <w:p w14:paraId="3E88EBE3"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5CE4878" w14:textId="77777777" w:rsidR="007666EA" w:rsidRPr="00ED4F8B" w:rsidRDefault="007666EA" w:rsidP="008841F5">
            <w:pPr>
              <w:pStyle w:val="TAC"/>
              <w:rPr>
                <w:rFonts w:eastAsiaTheme="minorEastAsia"/>
              </w:rPr>
            </w:pPr>
            <w:r w:rsidRPr="00ED4F8B">
              <w:rPr>
                <w:rFonts w:eastAsiaTheme="minorEastAsia"/>
              </w:rPr>
              <w:t>TDDConf.1.1</w:t>
            </w:r>
          </w:p>
        </w:tc>
        <w:tc>
          <w:tcPr>
            <w:tcW w:w="1719" w:type="dxa"/>
            <w:tcBorders>
              <w:top w:val="single" w:sz="4" w:space="0" w:color="auto"/>
              <w:left w:val="single" w:sz="4" w:space="0" w:color="auto"/>
              <w:bottom w:val="single" w:sz="4" w:space="0" w:color="auto"/>
              <w:right w:val="single" w:sz="4" w:space="0" w:color="auto"/>
            </w:tcBorders>
            <w:vAlign w:val="center"/>
          </w:tcPr>
          <w:p w14:paraId="75BEF7BC" w14:textId="77777777" w:rsidR="007666EA" w:rsidRPr="00ED4F8B" w:rsidRDefault="007666EA" w:rsidP="008841F5">
            <w:pPr>
              <w:pStyle w:val="TAC"/>
              <w:rPr>
                <w:rFonts w:eastAsiaTheme="minorEastAsia"/>
              </w:rPr>
            </w:pPr>
            <w:r w:rsidRPr="00ED4F8B">
              <w:rPr>
                <w:rFonts w:eastAsiaTheme="minorEastAsia"/>
              </w:rPr>
              <w:t>TDDConf.3.1</w:t>
            </w:r>
          </w:p>
        </w:tc>
        <w:tc>
          <w:tcPr>
            <w:tcW w:w="1663" w:type="dxa"/>
            <w:tcBorders>
              <w:top w:val="single" w:sz="4" w:space="0" w:color="auto"/>
              <w:left w:val="single" w:sz="4" w:space="0" w:color="auto"/>
              <w:bottom w:val="single" w:sz="4" w:space="0" w:color="auto"/>
              <w:right w:val="single" w:sz="4" w:space="0" w:color="auto"/>
            </w:tcBorders>
            <w:vAlign w:val="center"/>
          </w:tcPr>
          <w:p w14:paraId="3A32E6D3" w14:textId="77777777" w:rsidR="007666EA" w:rsidRPr="00ED4F8B" w:rsidRDefault="007666EA" w:rsidP="008841F5">
            <w:pPr>
              <w:pStyle w:val="TAC"/>
              <w:rPr>
                <w:rFonts w:eastAsiaTheme="minorEastAsia"/>
              </w:rPr>
            </w:pPr>
            <w:r w:rsidRPr="00ED4F8B">
              <w:rPr>
                <w:rFonts w:eastAsiaTheme="minorEastAsia"/>
              </w:rPr>
              <w:t>TDDConf.3.1</w:t>
            </w:r>
          </w:p>
        </w:tc>
      </w:tr>
      <w:tr w:rsidR="007666EA" w:rsidRPr="00ED4F8B" w14:paraId="386158D5" w14:textId="77777777" w:rsidTr="008841F5">
        <w:trPr>
          <w:jc w:val="center"/>
        </w:trPr>
        <w:tc>
          <w:tcPr>
            <w:tcW w:w="2615" w:type="dxa"/>
            <w:vMerge/>
            <w:tcBorders>
              <w:left w:val="single" w:sz="4" w:space="0" w:color="auto"/>
              <w:bottom w:val="single" w:sz="4" w:space="0" w:color="auto"/>
              <w:right w:val="single" w:sz="4" w:space="0" w:color="auto"/>
            </w:tcBorders>
          </w:tcPr>
          <w:p w14:paraId="74C1D719" w14:textId="77777777" w:rsidR="007666EA" w:rsidRPr="00ED4F8B" w:rsidRDefault="007666EA" w:rsidP="008841F5">
            <w:pPr>
              <w:pStyle w:val="TAL"/>
              <w:rPr>
                <w:rFonts w:eastAsiaTheme="minorEastAsia"/>
                <w:lang w:val="it-IT"/>
              </w:rPr>
            </w:pPr>
          </w:p>
        </w:tc>
        <w:tc>
          <w:tcPr>
            <w:tcW w:w="1217" w:type="dxa"/>
            <w:tcBorders>
              <w:top w:val="single" w:sz="4" w:space="0" w:color="auto"/>
              <w:left w:val="single" w:sz="4" w:space="0" w:color="auto"/>
              <w:bottom w:val="single" w:sz="4" w:space="0" w:color="auto"/>
              <w:right w:val="single" w:sz="4" w:space="0" w:color="auto"/>
            </w:tcBorders>
          </w:tcPr>
          <w:p w14:paraId="4B65C30E" w14:textId="77777777" w:rsidR="007666EA" w:rsidRPr="00ED4F8B" w:rsidRDefault="007666EA" w:rsidP="008841F5">
            <w:pPr>
              <w:pStyle w:val="TAC"/>
              <w:rPr>
                <w:rFonts w:eastAsiaTheme="minorEastAsia"/>
                <w:lang w:val="en-US"/>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tcPr>
          <w:p w14:paraId="19F8DC5C"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7B2A7AF4" w14:textId="77777777" w:rsidR="007666EA" w:rsidRPr="00ED4F8B" w:rsidRDefault="007666EA" w:rsidP="008841F5">
            <w:pPr>
              <w:pStyle w:val="TAC"/>
              <w:rPr>
                <w:rFonts w:eastAsiaTheme="minorEastAsia"/>
              </w:rPr>
            </w:pPr>
            <w:r w:rsidRPr="00ED4F8B">
              <w:rPr>
                <w:rFonts w:eastAsiaTheme="minorEastAsia"/>
              </w:rPr>
              <w:t>TDDConf.2.1</w:t>
            </w:r>
          </w:p>
        </w:tc>
        <w:tc>
          <w:tcPr>
            <w:tcW w:w="1719" w:type="dxa"/>
            <w:tcBorders>
              <w:top w:val="single" w:sz="4" w:space="0" w:color="auto"/>
              <w:left w:val="single" w:sz="4" w:space="0" w:color="auto"/>
              <w:bottom w:val="single" w:sz="4" w:space="0" w:color="auto"/>
              <w:right w:val="single" w:sz="4" w:space="0" w:color="auto"/>
            </w:tcBorders>
            <w:vAlign w:val="center"/>
          </w:tcPr>
          <w:p w14:paraId="27BBD210" w14:textId="77777777" w:rsidR="007666EA" w:rsidRPr="00ED4F8B" w:rsidRDefault="007666EA" w:rsidP="008841F5">
            <w:pPr>
              <w:pStyle w:val="TAC"/>
              <w:rPr>
                <w:rFonts w:eastAsiaTheme="minorEastAsia"/>
              </w:rPr>
            </w:pPr>
            <w:r w:rsidRPr="00ED4F8B">
              <w:rPr>
                <w:rFonts w:eastAsiaTheme="minorEastAsia"/>
              </w:rPr>
              <w:t>TDDConf.3.1</w:t>
            </w:r>
          </w:p>
        </w:tc>
        <w:tc>
          <w:tcPr>
            <w:tcW w:w="1663" w:type="dxa"/>
            <w:tcBorders>
              <w:top w:val="single" w:sz="4" w:space="0" w:color="auto"/>
              <w:left w:val="single" w:sz="4" w:space="0" w:color="auto"/>
              <w:bottom w:val="single" w:sz="4" w:space="0" w:color="auto"/>
              <w:right w:val="single" w:sz="4" w:space="0" w:color="auto"/>
            </w:tcBorders>
            <w:vAlign w:val="center"/>
          </w:tcPr>
          <w:p w14:paraId="6B76672F" w14:textId="77777777" w:rsidR="007666EA" w:rsidRPr="00ED4F8B" w:rsidRDefault="007666EA" w:rsidP="008841F5">
            <w:pPr>
              <w:pStyle w:val="TAC"/>
              <w:rPr>
                <w:rFonts w:eastAsiaTheme="minorEastAsia"/>
              </w:rPr>
            </w:pPr>
            <w:r w:rsidRPr="00ED4F8B">
              <w:rPr>
                <w:rFonts w:eastAsiaTheme="minorEastAsia"/>
              </w:rPr>
              <w:t>TDDConf.3.1</w:t>
            </w:r>
          </w:p>
        </w:tc>
      </w:tr>
      <w:tr w:rsidR="007666EA" w:rsidRPr="00ED4F8B" w14:paraId="4B07D3E9" w14:textId="77777777" w:rsidTr="008841F5">
        <w:trPr>
          <w:jc w:val="center"/>
        </w:trPr>
        <w:tc>
          <w:tcPr>
            <w:tcW w:w="2615" w:type="dxa"/>
            <w:vMerge w:val="restart"/>
            <w:tcBorders>
              <w:top w:val="single" w:sz="4" w:space="0" w:color="auto"/>
              <w:left w:val="single" w:sz="4" w:space="0" w:color="auto"/>
              <w:right w:val="single" w:sz="4" w:space="0" w:color="auto"/>
            </w:tcBorders>
            <w:hideMark/>
          </w:tcPr>
          <w:p w14:paraId="0999A672" w14:textId="77777777" w:rsidR="007666EA" w:rsidRPr="00ED4F8B" w:rsidRDefault="007666EA" w:rsidP="008841F5">
            <w:pPr>
              <w:pStyle w:val="TAL"/>
              <w:rPr>
                <w:rFonts w:eastAsiaTheme="minorEastAsia"/>
                <w:lang w:val="en-US"/>
              </w:rPr>
            </w:pPr>
            <w:r w:rsidRPr="00ED4F8B">
              <w:rPr>
                <w:rFonts w:eastAsia="Malgun Gothic"/>
                <w:szCs w:val="18"/>
              </w:rPr>
              <w:t>BW</w:t>
            </w:r>
            <w:r w:rsidRPr="00ED4F8B">
              <w:rPr>
                <w:rFonts w:eastAsia="Malgun Gothic"/>
                <w:szCs w:val="18"/>
                <w:vertAlign w:val="subscript"/>
              </w:rPr>
              <w:t>channel</w:t>
            </w:r>
          </w:p>
        </w:tc>
        <w:tc>
          <w:tcPr>
            <w:tcW w:w="1217" w:type="dxa"/>
            <w:tcBorders>
              <w:top w:val="single" w:sz="4" w:space="0" w:color="auto"/>
              <w:left w:val="single" w:sz="4" w:space="0" w:color="auto"/>
              <w:bottom w:val="single" w:sz="4" w:space="0" w:color="auto"/>
              <w:right w:val="single" w:sz="4" w:space="0" w:color="auto"/>
            </w:tcBorders>
          </w:tcPr>
          <w:p w14:paraId="66930654" w14:textId="77777777" w:rsidR="007666EA" w:rsidRPr="00ED4F8B" w:rsidRDefault="007666EA" w:rsidP="008841F5">
            <w:pPr>
              <w:pStyle w:val="TAC"/>
              <w:rPr>
                <w:rFonts w:eastAsia="Malgun Gothic"/>
                <w:szCs w:val="18"/>
              </w:rPr>
            </w:pPr>
            <w:r w:rsidRPr="00ED4F8B">
              <w:rPr>
                <w:rFonts w:eastAsiaTheme="minorEastAsia"/>
                <w:lang w:val="en-US"/>
              </w:rPr>
              <w:t>Config 1,2,4,5,7,8,10,11</w:t>
            </w:r>
          </w:p>
        </w:tc>
        <w:tc>
          <w:tcPr>
            <w:tcW w:w="1217" w:type="dxa"/>
            <w:tcBorders>
              <w:top w:val="single" w:sz="4" w:space="0" w:color="auto"/>
              <w:left w:val="single" w:sz="4" w:space="0" w:color="auto"/>
              <w:bottom w:val="single" w:sz="4" w:space="0" w:color="auto"/>
              <w:right w:val="single" w:sz="4" w:space="0" w:color="auto"/>
            </w:tcBorders>
            <w:hideMark/>
          </w:tcPr>
          <w:p w14:paraId="3166B715" w14:textId="77777777" w:rsidR="007666EA" w:rsidRPr="00ED4F8B" w:rsidRDefault="007666EA" w:rsidP="008841F5">
            <w:pPr>
              <w:pStyle w:val="TAC"/>
              <w:rPr>
                <w:rFonts w:eastAsiaTheme="minorEastAsia"/>
                <w:lang w:val="en-US"/>
              </w:rPr>
            </w:pPr>
            <w:r w:rsidRPr="00ED4F8B">
              <w:rPr>
                <w:rFonts w:eastAsia="Malgun Gothic"/>
                <w:szCs w:val="18"/>
              </w:rPr>
              <w:t>MHz</w:t>
            </w:r>
          </w:p>
        </w:tc>
        <w:tc>
          <w:tcPr>
            <w:tcW w:w="1606" w:type="dxa"/>
            <w:tcBorders>
              <w:top w:val="single" w:sz="4" w:space="0" w:color="auto"/>
              <w:left w:val="single" w:sz="4" w:space="0" w:color="auto"/>
              <w:bottom w:val="single" w:sz="4" w:space="0" w:color="auto"/>
              <w:right w:val="single" w:sz="4" w:space="0" w:color="auto"/>
            </w:tcBorders>
            <w:hideMark/>
          </w:tcPr>
          <w:p w14:paraId="4C8A700D" w14:textId="77777777" w:rsidR="007666EA" w:rsidRPr="00ED4F8B" w:rsidRDefault="007666EA" w:rsidP="008841F5">
            <w:pPr>
              <w:pStyle w:val="TAC"/>
              <w:rPr>
                <w:rFonts w:eastAsiaTheme="minorEastAsia"/>
                <w:lang w:val="en-US"/>
              </w:rPr>
            </w:pPr>
            <w:r w:rsidRPr="00ED4F8B">
              <w:rPr>
                <w:rFonts w:eastAsia="Malgun Gothic"/>
                <w:szCs w:val="18"/>
              </w:rPr>
              <w:t xml:space="preserve">10: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52</w:t>
            </w:r>
          </w:p>
        </w:tc>
        <w:tc>
          <w:tcPr>
            <w:tcW w:w="1719" w:type="dxa"/>
            <w:tcBorders>
              <w:top w:val="single" w:sz="4" w:space="0" w:color="auto"/>
              <w:left w:val="single" w:sz="4" w:space="0" w:color="auto"/>
              <w:bottom w:val="single" w:sz="4" w:space="0" w:color="auto"/>
              <w:right w:val="single" w:sz="4" w:space="0" w:color="auto"/>
            </w:tcBorders>
            <w:hideMark/>
          </w:tcPr>
          <w:p w14:paraId="75F9913D" w14:textId="77777777" w:rsidR="007666EA" w:rsidRPr="00ED4F8B" w:rsidRDefault="007666EA" w:rsidP="008841F5">
            <w:pPr>
              <w:pStyle w:val="TAC"/>
              <w:rPr>
                <w:rFonts w:eastAsiaTheme="minorEastAsia"/>
                <w:lang w:val="en-US"/>
              </w:rPr>
            </w:pPr>
            <w:r w:rsidRPr="00ED4F8B">
              <w:rPr>
                <w:rFonts w:eastAsia="Malgun Gothic"/>
                <w:szCs w:val="18"/>
              </w:rPr>
              <w:t xml:space="preserve">100: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66</w:t>
            </w:r>
          </w:p>
        </w:tc>
        <w:tc>
          <w:tcPr>
            <w:tcW w:w="1663" w:type="dxa"/>
            <w:tcBorders>
              <w:top w:val="single" w:sz="4" w:space="0" w:color="auto"/>
              <w:left w:val="single" w:sz="4" w:space="0" w:color="auto"/>
              <w:bottom w:val="single" w:sz="4" w:space="0" w:color="auto"/>
              <w:right w:val="single" w:sz="4" w:space="0" w:color="auto"/>
            </w:tcBorders>
            <w:hideMark/>
          </w:tcPr>
          <w:p w14:paraId="0245CE4B" w14:textId="77777777" w:rsidR="007666EA" w:rsidRPr="00ED4F8B" w:rsidRDefault="007666EA" w:rsidP="008841F5">
            <w:pPr>
              <w:pStyle w:val="TAC"/>
              <w:rPr>
                <w:rFonts w:eastAsiaTheme="minorEastAsia"/>
                <w:lang w:val="en-US"/>
              </w:rPr>
            </w:pPr>
            <w:r w:rsidRPr="00ED4F8B">
              <w:rPr>
                <w:rFonts w:eastAsia="Malgun Gothic"/>
                <w:szCs w:val="18"/>
              </w:rPr>
              <w:t xml:space="preserve">100: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66</w:t>
            </w:r>
          </w:p>
        </w:tc>
      </w:tr>
      <w:tr w:rsidR="007666EA" w:rsidRPr="00ED4F8B" w14:paraId="52CFB053" w14:textId="77777777" w:rsidTr="008841F5">
        <w:trPr>
          <w:jc w:val="center"/>
        </w:trPr>
        <w:tc>
          <w:tcPr>
            <w:tcW w:w="2615" w:type="dxa"/>
            <w:vMerge/>
            <w:tcBorders>
              <w:left w:val="single" w:sz="4" w:space="0" w:color="auto"/>
              <w:bottom w:val="single" w:sz="4" w:space="0" w:color="auto"/>
              <w:right w:val="single" w:sz="4" w:space="0" w:color="auto"/>
            </w:tcBorders>
          </w:tcPr>
          <w:p w14:paraId="06596220" w14:textId="77777777" w:rsidR="007666EA" w:rsidRPr="00ED4F8B" w:rsidRDefault="007666EA" w:rsidP="008841F5">
            <w:pPr>
              <w:pStyle w:val="TAL"/>
              <w:rPr>
                <w:rFonts w:eastAsia="Malgun Gothic"/>
                <w:szCs w:val="18"/>
              </w:rPr>
            </w:pPr>
          </w:p>
        </w:tc>
        <w:tc>
          <w:tcPr>
            <w:tcW w:w="1217" w:type="dxa"/>
            <w:tcBorders>
              <w:top w:val="single" w:sz="4" w:space="0" w:color="auto"/>
              <w:left w:val="single" w:sz="4" w:space="0" w:color="auto"/>
              <w:bottom w:val="single" w:sz="4" w:space="0" w:color="auto"/>
              <w:right w:val="single" w:sz="4" w:space="0" w:color="auto"/>
            </w:tcBorders>
          </w:tcPr>
          <w:p w14:paraId="2E160CE4" w14:textId="77777777" w:rsidR="007666EA" w:rsidRPr="00ED4F8B" w:rsidRDefault="007666EA" w:rsidP="008841F5">
            <w:pPr>
              <w:pStyle w:val="TAC"/>
              <w:rPr>
                <w:rFonts w:eastAsia="Malgun Gothic"/>
                <w:szCs w:val="18"/>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tcPr>
          <w:p w14:paraId="1EF94133" w14:textId="77777777" w:rsidR="007666EA" w:rsidRPr="00ED4F8B" w:rsidRDefault="007666EA" w:rsidP="008841F5">
            <w:pPr>
              <w:pStyle w:val="TAC"/>
              <w:rPr>
                <w:rFonts w:eastAsia="Malgun Gothic"/>
                <w:szCs w:val="18"/>
              </w:rPr>
            </w:pPr>
            <w:r w:rsidRPr="00ED4F8B">
              <w:rPr>
                <w:rFonts w:eastAsia="Malgun Gothic"/>
                <w:szCs w:val="18"/>
              </w:rPr>
              <w:t>MHz</w:t>
            </w:r>
          </w:p>
        </w:tc>
        <w:tc>
          <w:tcPr>
            <w:tcW w:w="1606" w:type="dxa"/>
            <w:tcBorders>
              <w:top w:val="single" w:sz="4" w:space="0" w:color="auto"/>
              <w:left w:val="single" w:sz="4" w:space="0" w:color="auto"/>
              <w:bottom w:val="single" w:sz="4" w:space="0" w:color="auto"/>
              <w:right w:val="single" w:sz="4" w:space="0" w:color="auto"/>
            </w:tcBorders>
          </w:tcPr>
          <w:p w14:paraId="5B47081C" w14:textId="77777777" w:rsidR="007666EA" w:rsidRPr="00ED4F8B" w:rsidRDefault="007666EA" w:rsidP="008841F5">
            <w:pPr>
              <w:pStyle w:val="TAC"/>
              <w:rPr>
                <w:rFonts w:eastAsia="Malgun Gothic"/>
                <w:szCs w:val="18"/>
              </w:rPr>
            </w:pPr>
            <w:r w:rsidRPr="00ED4F8B">
              <w:rPr>
                <w:rFonts w:eastAsia="Malgun Gothic"/>
                <w:szCs w:val="18"/>
              </w:rPr>
              <w:t xml:space="preserve">40: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106</w:t>
            </w:r>
          </w:p>
        </w:tc>
        <w:tc>
          <w:tcPr>
            <w:tcW w:w="1719" w:type="dxa"/>
            <w:tcBorders>
              <w:top w:val="single" w:sz="4" w:space="0" w:color="auto"/>
              <w:left w:val="single" w:sz="4" w:space="0" w:color="auto"/>
              <w:bottom w:val="single" w:sz="4" w:space="0" w:color="auto"/>
              <w:right w:val="single" w:sz="4" w:space="0" w:color="auto"/>
            </w:tcBorders>
          </w:tcPr>
          <w:p w14:paraId="4F0EF80E" w14:textId="77777777" w:rsidR="007666EA" w:rsidRPr="00ED4F8B" w:rsidRDefault="007666EA" w:rsidP="008841F5">
            <w:pPr>
              <w:pStyle w:val="TAC"/>
              <w:rPr>
                <w:rFonts w:eastAsia="Malgun Gothic"/>
                <w:szCs w:val="18"/>
              </w:rPr>
            </w:pPr>
            <w:r w:rsidRPr="00ED4F8B">
              <w:rPr>
                <w:rFonts w:eastAsia="Malgun Gothic"/>
                <w:szCs w:val="18"/>
              </w:rPr>
              <w:t xml:space="preserve">100: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66</w:t>
            </w:r>
          </w:p>
        </w:tc>
        <w:tc>
          <w:tcPr>
            <w:tcW w:w="1663" w:type="dxa"/>
            <w:tcBorders>
              <w:top w:val="single" w:sz="4" w:space="0" w:color="auto"/>
              <w:left w:val="single" w:sz="4" w:space="0" w:color="auto"/>
              <w:bottom w:val="single" w:sz="4" w:space="0" w:color="auto"/>
              <w:right w:val="single" w:sz="4" w:space="0" w:color="auto"/>
            </w:tcBorders>
          </w:tcPr>
          <w:p w14:paraId="0C4F21C8" w14:textId="77777777" w:rsidR="007666EA" w:rsidRPr="00ED4F8B" w:rsidRDefault="007666EA" w:rsidP="008841F5">
            <w:pPr>
              <w:pStyle w:val="TAC"/>
              <w:rPr>
                <w:rFonts w:eastAsia="Malgun Gothic"/>
                <w:szCs w:val="18"/>
              </w:rPr>
            </w:pPr>
            <w:r w:rsidRPr="00ED4F8B">
              <w:rPr>
                <w:rFonts w:eastAsia="Malgun Gothic"/>
                <w:szCs w:val="18"/>
              </w:rPr>
              <w:t xml:space="preserve">100: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66</w:t>
            </w:r>
          </w:p>
        </w:tc>
      </w:tr>
      <w:tr w:rsidR="007666EA" w:rsidRPr="00ED4F8B" w14:paraId="5151CDB4" w14:textId="77777777" w:rsidTr="008841F5">
        <w:trPr>
          <w:jc w:val="center"/>
        </w:trPr>
        <w:tc>
          <w:tcPr>
            <w:tcW w:w="2615" w:type="dxa"/>
            <w:vMerge w:val="restart"/>
            <w:tcBorders>
              <w:top w:val="single" w:sz="4" w:space="0" w:color="auto"/>
              <w:left w:val="single" w:sz="4" w:space="0" w:color="auto"/>
              <w:right w:val="single" w:sz="4" w:space="0" w:color="auto"/>
            </w:tcBorders>
            <w:vAlign w:val="center"/>
          </w:tcPr>
          <w:p w14:paraId="04AC429D" w14:textId="77777777" w:rsidR="007666EA" w:rsidRPr="00ED4F8B" w:rsidRDefault="007666EA" w:rsidP="008841F5">
            <w:pPr>
              <w:pStyle w:val="TAL"/>
              <w:rPr>
                <w:rFonts w:eastAsiaTheme="minorEastAsia"/>
                <w:lang w:val="it-IT"/>
              </w:rPr>
            </w:pPr>
            <w:r w:rsidRPr="00ED4F8B">
              <w:rPr>
                <w:rFonts w:eastAsiaTheme="minorEastAsia" w:hint="eastAsia"/>
                <w:lang w:val="da-DK" w:eastAsia="zh-CN"/>
              </w:rPr>
              <w:t>SSB</w:t>
            </w:r>
            <w:r w:rsidRPr="00ED4F8B">
              <w:rPr>
                <w:rFonts w:eastAsiaTheme="minorEastAsia"/>
                <w:lang w:val="da-DK"/>
              </w:rPr>
              <w:t xml:space="preserve"> </w:t>
            </w:r>
            <w:r w:rsidRPr="00ED4F8B">
              <w:rPr>
                <w:rFonts w:eastAsiaTheme="minorEastAsia" w:hint="eastAsia"/>
                <w:lang w:val="da-DK" w:eastAsia="zh-CN"/>
              </w:rPr>
              <w:t>C</w:t>
            </w:r>
            <w:r w:rsidRPr="00ED4F8B">
              <w:rPr>
                <w:rFonts w:eastAsiaTheme="minorEastAsia"/>
                <w:lang w:val="da-DK"/>
              </w:rPr>
              <w:t>onfiguration</w:t>
            </w:r>
          </w:p>
        </w:tc>
        <w:tc>
          <w:tcPr>
            <w:tcW w:w="1217" w:type="dxa"/>
            <w:tcBorders>
              <w:top w:val="single" w:sz="4" w:space="0" w:color="auto"/>
              <w:left w:val="single" w:sz="4" w:space="0" w:color="auto"/>
              <w:bottom w:val="single" w:sz="4" w:space="0" w:color="auto"/>
              <w:right w:val="single" w:sz="4" w:space="0" w:color="auto"/>
            </w:tcBorders>
          </w:tcPr>
          <w:p w14:paraId="5F842812" w14:textId="77777777" w:rsidR="007666EA" w:rsidRPr="00ED4F8B" w:rsidRDefault="007666EA" w:rsidP="008841F5">
            <w:pPr>
              <w:pStyle w:val="TAC"/>
              <w:rPr>
                <w:rFonts w:eastAsiaTheme="minorEastAsia"/>
                <w:lang w:val="en-US"/>
              </w:rPr>
            </w:pPr>
            <w:r w:rsidRPr="00ED4F8B">
              <w:rPr>
                <w:rFonts w:eastAsiaTheme="minorEastAsia"/>
                <w:lang w:val="en-US"/>
              </w:rPr>
              <w:t>Config 1,2,4,5,7,8,10,11</w:t>
            </w:r>
          </w:p>
        </w:tc>
        <w:tc>
          <w:tcPr>
            <w:tcW w:w="1217" w:type="dxa"/>
            <w:tcBorders>
              <w:top w:val="single" w:sz="4" w:space="0" w:color="auto"/>
              <w:left w:val="single" w:sz="4" w:space="0" w:color="auto"/>
              <w:bottom w:val="single" w:sz="4" w:space="0" w:color="auto"/>
              <w:right w:val="single" w:sz="4" w:space="0" w:color="auto"/>
            </w:tcBorders>
          </w:tcPr>
          <w:p w14:paraId="6C022CBA"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A7AD4E2" w14:textId="77777777" w:rsidR="007666EA" w:rsidRPr="00ED4F8B" w:rsidRDefault="007666EA" w:rsidP="008841F5">
            <w:pPr>
              <w:pStyle w:val="TAC"/>
              <w:rPr>
                <w:rFonts w:eastAsiaTheme="minorEastAsia"/>
              </w:rPr>
            </w:pPr>
            <w:r w:rsidRPr="00ED4F8B">
              <w:rPr>
                <w:rFonts w:eastAsiaTheme="minorEastAsia"/>
              </w:rPr>
              <w:t>SSB.1 FR1</w:t>
            </w:r>
          </w:p>
        </w:tc>
        <w:tc>
          <w:tcPr>
            <w:tcW w:w="1719" w:type="dxa"/>
            <w:tcBorders>
              <w:top w:val="single" w:sz="4" w:space="0" w:color="auto"/>
              <w:left w:val="single" w:sz="4" w:space="0" w:color="auto"/>
              <w:bottom w:val="single" w:sz="4" w:space="0" w:color="auto"/>
              <w:right w:val="single" w:sz="4" w:space="0" w:color="auto"/>
            </w:tcBorders>
            <w:vAlign w:val="center"/>
          </w:tcPr>
          <w:p w14:paraId="45459893" w14:textId="77777777" w:rsidR="007666EA" w:rsidRPr="00ED4F8B" w:rsidRDefault="007666EA" w:rsidP="008841F5">
            <w:pPr>
              <w:pStyle w:val="TAC"/>
              <w:rPr>
                <w:rFonts w:eastAsiaTheme="minorEastAsia"/>
              </w:rPr>
            </w:pPr>
            <w:r w:rsidRPr="00ED4F8B">
              <w:rPr>
                <w:rFonts w:eastAsiaTheme="minorEastAsia" w:hint="eastAsia"/>
                <w:lang w:eastAsia="zh-CN"/>
              </w:rPr>
              <w:t>SSB</w:t>
            </w:r>
            <w:r w:rsidRPr="00ED4F8B">
              <w:rPr>
                <w:rFonts w:eastAsiaTheme="minorEastAsia"/>
              </w:rPr>
              <w:t>.1 FR2</w:t>
            </w:r>
          </w:p>
        </w:tc>
        <w:tc>
          <w:tcPr>
            <w:tcW w:w="1663" w:type="dxa"/>
            <w:tcBorders>
              <w:top w:val="single" w:sz="4" w:space="0" w:color="auto"/>
              <w:left w:val="single" w:sz="4" w:space="0" w:color="auto"/>
              <w:bottom w:val="single" w:sz="4" w:space="0" w:color="auto"/>
              <w:right w:val="single" w:sz="4" w:space="0" w:color="auto"/>
            </w:tcBorders>
            <w:vAlign w:val="center"/>
          </w:tcPr>
          <w:p w14:paraId="19FB1B44" w14:textId="77777777" w:rsidR="007666EA" w:rsidRPr="00ED4F8B" w:rsidRDefault="007666EA" w:rsidP="008841F5">
            <w:pPr>
              <w:pStyle w:val="TAC"/>
              <w:rPr>
                <w:rFonts w:eastAsiaTheme="minorEastAsia"/>
              </w:rPr>
            </w:pPr>
            <w:r w:rsidRPr="00ED4F8B">
              <w:rPr>
                <w:rFonts w:eastAsiaTheme="minorEastAsia" w:hint="eastAsia"/>
                <w:lang w:eastAsia="zh-CN"/>
              </w:rPr>
              <w:t>SSB</w:t>
            </w:r>
            <w:r w:rsidRPr="00ED4F8B">
              <w:rPr>
                <w:rFonts w:eastAsiaTheme="minorEastAsia"/>
              </w:rPr>
              <w:t>.1 FR2</w:t>
            </w:r>
          </w:p>
        </w:tc>
      </w:tr>
      <w:tr w:rsidR="007666EA" w:rsidRPr="00ED4F8B" w14:paraId="7C9C30F4" w14:textId="77777777" w:rsidTr="008841F5">
        <w:trPr>
          <w:jc w:val="center"/>
        </w:trPr>
        <w:tc>
          <w:tcPr>
            <w:tcW w:w="2615" w:type="dxa"/>
            <w:vMerge/>
            <w:tcBorders>
              <w:left w:val="single" w:sz="4" w:space="0" w:color="auto"/>
              <w:bottom w:val="single" w:sz="4" w:space="0" w:color="auto"/>
              <w:right w:val="single" w:sz="4" w:space="0" w:color="auto"/>
            </w:tcBorders>
            <w:vAlign w:val="center"/>
          </w:tcPr>
          <w:p w14:paraId="4A4D4F9A" w14:textId="77777777" w:rsidR="007666EA" w:rsidRPr="00ED4F8B" w:rsidRDefault="007666EA" w:rsidP="008841F5">
            <w:pPr>
              <w:pStyle w:val="TAL"/>
              <w:rPr>
                <w:rFonts w:eastAsiaTheme="minorEastAsia"/>
                <w:lang w:val="da-DK" w:eastAsia="zh-CN"/>
              </w:rPr>
            </w:pPr>
          </w:p>
        </w:tc>
        <w:tc>
          <w:tcPr>
            <w:tcW w:w="1217" w:type="dxa"/>
            <w:tcBorders>
              <w:top w:val="single" w:sz="4" w:space="0" w:color="auto"/>
              <w:left w:val="single" w:sz="4" w:space="0" w:color="auto"/>
              <w:bottom w:val="single" w:sz="4" w:space="0" w:color="auto"/>
              <w:right w:val="single" w:sz="4" w:space="0" w:color="auto"/>
            </w:tcBorders>
          </w:tcPr>
          <w:p w14:paraId="12F39F4A" w14:textId="77777777" w:rsidR="007666EA" w:rsidRPr="00ED4F8B" w:rsidRDefault="007666EA" w:rsidP="008841F5">
            <w:pPr>
              <w:pStyle w:val="TAC"/>
              <w:rPr>
                <w:rFonts w:eastAsiaTheme="minorEastAsia"/>
                <w:lang w:val="en-US"/>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tcPr>
          <w:p w14:paraId="27329348"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5A48E9E0" w14:textId="77777777" w:rsidR="007666EA" w:rsidRPr="00ED4F8B" w:rsidRDefault="007666EA" w:rsidP="008841F5">
            <w:pPr>
              <w:pStyle w:val="TAC"/>
              <w:rPr>
                <w:rFonts w:eastAsiaTheme="minorEastAsia"/>
              </w:rPr>
            </w:pPr>
            <w:r w:rsidRPr="00ED4F8B">
              <w:rPr>
                <w:rFonts w:eastAsiaTheme="minorEastAsia"/>
              </w:rPr>
              <w:t>SSB.2 FR1</w:t>
            </w:r>
          </w:p>
        </w:tc>
        <w:tc>
          <w:tcPr>
            <w:tcW w:w="1719" w:type="dxa"/>
            <w:tcBorders>
              <w:top w:val="single" w:sz="4" w:space="0" w:color="auto"/>
              <w:left w:val="single" w:sz="4" w:space="0" w:color="auto"/>
              <w:bottom w:val="single" w:sz="4" w:space="0" w:color="auto"/>
              <w:right w:val="single" w:sz="4" w:space="0" w:color="auto"/>
            </w:tcBorders>
            <w:vAlign w:val="center"/>
          </w:tcPr>
          <w:p w14:paraId="3A412379" w14:textId="77777777" w:rsidR="007666EA" w:rsidRPr="00ED4F8B" w:rsidRDefault="007666EA" w:rsidP="008841F5">
            <w:pPr>
              <w:pStyle w:val="TAC"/>
              <w:rPr>
                <w:rFonts w:eastAsiaTheme="minorEastAsia"/>
                <w:lang w:eastAsia="zh-CN"/>
              </w:rPr>
            </w:pPr>
            <w:r w:rsidRPr="00ED4F8B">
              <w:rPr>
                <w:rFonts w:eastAsiaTheme="minorEastAsia" w:hint="eastAsia"/>
                <w:lang w:eastAsia="zh-CN"/>
              </w:rPr>
              <w:t>SSB</w:t>
            </w:r>
            <w:r w:rsidRPr="00ED4F8B">
              <w:rPr>
                <w:rFonts w:eastAsiaTheme="minorEastAsia"/>
              </w:rPr>
              <w:t>.1 FR2</w:t>
            </w:r>
          </w:p>
        </w:tc>
        <w:tc>
          <w:tcPr>
            <w:tcW w:w="1663" w:type="dxa"/>
            <w:tcBorders>
              <w:top w:val="single" w:sz="4" w:space="0" w:color="auto"/>
              <w:left w:val="single" w:sz="4" w:space="0" w:color="auto"/>
              <w:bottom w:val="single" w:sz="4" w:space="0" w:color="auto"/>
              <w:right w:val="single" w:sz="4" w:space="0" w:color="auto"/>
            </w:tcBorders>
            <w:vAlign w:val="center"/>
          </w:tcPr>
          <w:p w14:paraId="6FFA9E6A" w14:textId="77777777" w:rsidR="007666EA" w:rsidRPr="00ED4F8B" w:rsidRDefault="007666EA" w:rsidP="008841F5">
            <w:pPr>
              <w:pStyle w:val="TAC"/>
              <w:rPr>
                <w:rFonts w:eastAsiaTheme="minorEastAsia"/>
                <w:lang w:eastAsia="zh-CN"/>
              </w:rPr>
            </w:pPr>
            <w:r w:rsidRPr="00ED4F8B">
              <w:rPr>
                <w:rFonts w:eastAsiaTheme="minorEastAsia" w:hint="eastAsia"/>
                <w:lang w:eastAsia="zh-CN"/>
              </w:rPr>
              <w:t>SSB</w:t>
            </w:r>
            <w:r w:rsidRPr="00ED4F8B">
              <w:rPr>
                <w:rFonts w:eastAsiaTheme="minorEastAsia"/>
              </w:rPr>
              <w:t>.1 FR2</w:t>
            </w:r>
          </w:p>
        </w:tc>
      </w:tr>
      <w:tr w:rsidR="007666EA" w:rsidRPr="00ED4F8B" w14:paraId="1A58F0EE" w14:textId="77777777" w:rsidTr="008841F5">
        <w:trPr>
          <w:jc w:val="center"/>
        </w:trPr>
        <w:tc>
          <w:tcPr>
            <w:tcW w:w="2615" w:type="dxa"/>
            <w:tcBorders>
              <w:top w:val="single" w:sz="4" w:space="0" w:color="auto"/>
              <w:left w:val="single" w:sz="4" w:space="0" w:color="auto"/>
              <w:bottom w:val="single" w:sz="4" w:space="0" w:color="auto"/>
              <w:right w:val="single" w:sz="4" w:space="0" w:color="auto"/>
            </w:tcBorders>
          </w:tcPr>
          <w:p w14:paraId="0F0F08F0" w14:textId="77777777" w:rsidR="007666EA" w:rsidRPr="00ED4F8B" w:rsidRDefault="007666EA" w:rsidP="008841F5">
            <w:pPr>
              <w:pStyle w:val="TAL"/>
              <w:rPr>
                <w:rFonts w:eastAsia="Malgun Gothic"/>
                <w:szCs w:val="18"/>
              </w:rPr>
            </w:pPr>
            <w:r w:rsidRPr="00ED4F8B">
              <w:rPr>
                <w:rFonts w:eastAsiaTheme="minorEastAsia" w:hint="eastAsia"/>
                <w:lang w:eastAsia="zh-CN"/>
              </w:rPr>
              <w:t>Downlink i</w:t>
            </w:r>
            <w:r w:rsidRPr="00ED4F8B">
              <w:rPr>
                <w:rFonts w:eastAsiaTheme="minorEastAsia"/>
              </w:rPr>
              <w:t>nitial BWP Configuration</w:t>
            </w:r>
          </w:p>
        </w:tc>
        <w:tc>
          <w:tcPr>
            <w:tcW w:w="1217" w:type="dxa"/>
            <w:tcBorders>
              <w:top w:val="single" w:sz="4" w:space="0" w:color="auto"/>
              <w:left w:val="single" w:sz="4" w:space="0" w:color="auto"/>
              <w:bottom w:val="single" w:sz="4" w:space="0" w:color="auto"/>
              <w:right w:val="single" w:sz="4" w:space="0" w:color="auto"/>
            </w:tcBorders>
          </w:tcPr>
          <w:p w14:paraId="4ED6A23F" w14:textId="77777777" w:rsidR="007666EA" w:rsidRPr="00ED4F8B" w:rsidRDefault="007666EA" w:rsidP="008841F5">
            <w:pPr>
              <w:pStyle w:val="TAC"/>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1B1B3A88"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tcPr>
          <w:p w14:paraId="7EA13F9B" w14:textId="77777777" w:rsidR="007666EA" w:rsidRPr="00ED4F8B" w:rsidRDefault="007666EA" w:rsidP="008841F5">
            <w:pPr>
              <w:pStyle w:val="TAC"/>
              <w:rPr>
                <w:rFonts w:eastAsiaTheme="minorEastAsia"/>
                <w:szCs w:val="18"/>
              </w:rPr>
            </w:pPr>
            <w:r w:rsidRPr="00ED4F8B">
              <w:rPr>
                <w:rFonts w:eastAsiaTheme="minorEastAsia"/>
                <w:szCs w:val="18"/>
              </w:rPr>
              <w:t>DLBWP.0.2</w:t>
            </w:r>
          </w:p>
        </w:tc>
        <w:tc>
          <w:tcPr>
            <w:tcW w:w="1719" w:type="dxa"/>
            <w:tcBorders>
              <w:top w:val="single" w:sz="4" w:space="0" w:color="auto"/>
              <w:left w:val="single" w:sz="4" w:space="0" w:color="auto"/>
              <w:bottom w:val="single" w:sz="4" w:space="0" w:color="auto"/>
              <w:right w:val="single" w:sz="4" w:space="0" w:color="auto"/>
            </w:tcBorders>
          </w:tcPr>
          <w:p w14:paraId="0B121319" w14:textId="77777777" w:rsidR="007666EA" w:rsidRPr="00ED4F8B" w:rsidRDefault="007666EA" w:rsidP="008841F5">
            <w:pPr>
              <w:pStyle w:val="TAC"/>
              <w:rPr>
                <w:rFonts w:eastAsiaTheme="minorEastAsia"/>
                <w:szCs w:val="18"/>
              </w:rPr>
            </w:pPr>
            <w:r w:rsidRPr="00ED4F8B">
              <w:rPr>
                <w:rFonts w:eastAsiaTheme="minorEastAsia"/>
                <w:szCs w:val="18"/>
              </w:rPr>
              <w:t>DLBWP.0.2</w:t>
            </w:r>
          </w:p>
        </w:tc>
        <w:tc>
          <w:tcPr>
            <w:tcW w:w="1663" w:type="dxa"/>
            <w:tcBorders>
              <w:top w:val="single" w:sz="4" w:space="0" w:color="auto"/>
              <w:left w:val="single" w:sz="4" w:space="0" w:color="auto"/>
              <w:bottom w:val="single" w:sz="4" w:space="0" w:color="auto"/>
              <w:right w:val="single" w:sz="4" w:space="0" w:color="auto"/>
            </w:tcBorders>
          </w:tcPr>
          <w:p w14:paraId="4F736E3D" w14:textId="77777777" w:rsidR="007666EA" w:rsidRPr="00ED4F8B" w:rsidRDefault="007666EA" w:rsidP="008841F5">
            <w:pPr>
              <w:pStyle w:val="TAC"/>
              <w:rPr>
                <w:rFonts w:eastAsiaTheme="minorEastAsia"/>
                <w:szCs w:val="18"/>
              </w:rPr>
            </w:pPr>
            <w:r w:rsidRPr="00ED4F8B">
              <w:rPr>
                <w:rFonts w:eastAsiaTheme="minorEastAsia"/>
                <w:szCs w:val="18"/>
              </w:rPr>
              <w:t>DLBWP.0.2</w:t>
            </w:r>
          </w:p>
        </w:tc>
      </w:tr>
      <w:tr w:rsidR="007666EA" w:rsidRPr="00ED4F8B" w14:paraId="4D925357" w14:textId="77777777" w:rsidTr="008841F5">
        <w:trPr>
          <w:jc w:val="center"/>
        </w:trPr>
        <w:tc>
          <w:tcPr>
            <w:tcW w:w="2615" w:type="dxa"/>
            <w:tcBorders>
              <w:top w:val="single" w:sz="4" w:space="0" w:color="auto"/>
              <w:left w:val="single" w:sz="4" w:space="0" w:color="auto"/>
              <w:bottom w:val="single" w:sz="4" w:space="0" w:color="auto"/>
              <w:right w:val="single" w:sz="4" w:space="0" w:color="auto"/>
            </w:tcBorders>
          </w:tcPr>
          <w:p w14:paraId="611F9AF9" w14:textId="77777777" w:rsidR="007666EA" w:rsidRPr="00ED4F8B" w:rsidRDefault="007666EA" w:rsidP="008841F5">
            <w:pPr>
              <w:pStyle w:val="TAL"/>
              <w:rPr>
                <w:rFonts w:eastAsiaTheme="minorEastAsia"/>
                <w:szCs w:val="18"/>
                <w:lang w:eastAsia="zh-CN"/>
              </w:rPr>
            </w:pPr>
            <w:r w:rsidRPr="00ED4F8B">
              <w:rPr>
                <w:rFonts w:eastAsiaTheme="minorEastAsia"/>
                <w:szCs w:val="18"/>
              </w:rPr>
              <w:t>Active (non-dormant) DL BWP-1 Configuration</w:t>
            </w:r>
          </w:p>
        </w:tc>
        <w:tc>
          <w:tcPr>
            <w:tcW w:w="1217" w:type="dxa"/>
            <w:tcBorders>
              <w:top w:val="single" w:sz="4" w:space="0" w:color="auto"/>
              <w:left w:val="single" w:sz="4" w:space="0" w:color="auto"/>
              <w:bottom w:val="single" w:sz="4" w:space="0" w:color="auto"/>
              <w:right w:val="single" w:sz="4" w:space="0" w:color="auto"/>
            </w:tcBorders>
          </w:tcPr>
          <w:p w14:paraId="14892B5C" w14:textId="77777777" w:rsidR="007666EA" w:rsidRPr="00ED4F8B" w:rsidRDefault="007666EA" w:rsidP="008841F5">
            <w:pPr>
              <w:pStyle w:val="TAC"/>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6D512749" w14:textId="77777777" w:rsidR="007666EA" w:rsidRPr="00ED4F8B" w:rsidRDefault="007666EA" w:rsidP="008841F5">
            <w:pPr>
              <w:pStyle w:val="TAC"/>
              <w:rPr>
                <w:rFonts w:eastAsiaTheme="minorEastAsia"/>
                <w:szCs w:val="18"/>
                <w:lang w:val="en-US"/>
              </w:rPr>
            </w:pPr>
          </w:p>
        </w:tc>
        <w:tc>
          <w:tcPr>
            <w:tcW w:w="1606" w:type="dxa"/>
            <w:tcBorders>
              <w:top w:val="single" w:sz="4" w:space="0" w:color="auto"/>
              <w:left w:val="single" w:sz="4" w:space="0" w:color="auto"/>
              <w:bottom w:val="single" w:sz="4" w:space="0" w:color="auto"/>
              <w:right w:val="single" w:sz="4" w:space="0" w:color="auto"/>
            </w:tcBorders>
          </w:tcPr>
          <w:p w14:paraId="5D5D0491" w14:textId="77777777" w:rsidR="007666EA" w:rsidRPr="00ED4F8B" w:rsidRDefault="007666EA" w:rsidP="008841F5">
            <w:pPr>
              <w:pStyle w:val="TAC"/>
              <w:rPr>
                <w:rFonts w:eastAsiaTheme="minorEastAsia"/>
                <w:szCs w:val="18"/>
              </w:rPr>
            </w:pPr>
            <w:r w:rsidRPr="00ED4F8B">
              <w:rPr>
                <w:rFonts w:eastAsiaTheme="minorEastAsia"/>
                <w:szCs w:val="18"/>
              </w:rPr>
              <w:t>NA</w:t>
            </w:r>
          </w:p>
        </w:tc>
        <w:tc>
          <w:tcPr>
            <w:tcW w:w="1719" w:type="dxa"/>
            <w:tcBorders>
              <w:top w:val="single" w:sz="4" w:space="0" w:color="auto"/>
              <w:left w:val="single" w:sz="4" w:space="0" w:color="auto"/>
              <w:bottom w:val="single" w:sz="4" w:space="0" w:color="auto"/>
              <w:right w:val="single" w:sz="4" w:space="0" w:color="auto"/>
            </w:tcBorders>
          </w:tcPr>
          <w:p w14:paraId="548521FD" w14:textId="77777777" w:rsidR="007666EA" w:rsidRPr="00ED4F8B" w:rsidRDefault="007666EA" w:rsidP="008841F5">
            <w:pPr>
              <w:pStyle w:val="TAC"/>
              <w:rPr>
                <w:rFonts w:eastAsiaTheme="minorEastAsia"/>
                <w:szCs w:val="18"/>
              </w:rPr>
            </w:pPr>
            <w:r w:rsidRPr="00ED4F8B">
              <w:rPr>
                <w:rFonts w:eastAsiaTheme="minorEastAsia"/>
                <w:szCs w:val="18"/>
              </w:rPr>
              <w:t>DLBWP.1.1</w:t>
            </w:r>
          </w:p>
        </w:tc>
        <w:tc>
          <w:tcPr>
            <w:tcW w:w="1663" w:type="dxa"/>
            <w:tcBorders>
              <w:top w:val="single" w:sz="4" w:space="0" w:color="auto"/>
              <w:left w:val="single" w:sz="4" w:space="0" w:color="auto"/>
              <w:bottom w:val="single" w:sz="4" w:space="0" w:color="auto"/>
              <w:right w:val="single" w:sz="4" w:space="0" w:color="auto"/>
            </w:tcBorders>
          </w:tcPr>
          <w:p w14:paraId="1275D5A8" w14:textId="77777777" w:rsidR="007666EA" w:rsidRPr="00ED4F8B" w:rsidRDefault="007666EA" w:rsidP="008841F5">
            <w:pPr>
              <w:pStyle w:val="TAC"/>
              <w:rPr>
                <w:rFonts w:eastAsiaTheme="minorEastAsia"/>
                <w:szCs w:val="18"/>
              </w:rPr>
            </w:pPr>
            <w:r w:rsidRPr="00ED4F8B">
              <w:rPr>
                <w:rFonts w:eastAsiaTheme="minorEastAsia"/>
                <w:szCs w:val="18"/>
              </w:rPr>
              <w:t>NA</w:t>
            </w:r>
          </w:p>
        </w:tc>
      </w:tr>
      <w:tr w:rsidR="007666EA" w:rsidRPr="00ED4F8B" w14:paraId="261EBAEA" w14:textId="77777777" w:rsidTr="008841F5">
        <w:trPr>
          <w:jc w:val="center"/>
        </w:trPr>
        <w:tc>
          <w:tcPr>
            <w:tcW w:w="2615" w:type="dxa"/>
            <w:tcBorders>
              <w:top w:val="single" w:sz="4" w:space="0" w:color="auto"/>
              <w:left w:val="single" w:sz="4" w:space="0" w:color="auto"/>
              <w:bottom w:val="single" w:sz="4" w:space="0" w:color="auto"/>
              <w:right w:val="single" w:sz="4" w:space="0" w:color="auto"/>
            </w:tcBorders>
          </w:tcPr>
          <w:p w14:paraId="01940B1F" w14:textId="77777777" w:rsidR="007666EA" w:rsidRPr="00ED4F8B" w:rsidRDefault="007666EA" w:rsidP="008841F5">
            <w:pPr>
              <w:pStyle w:val="TAL"/>
              <w:rPr>
                <w:rFonts w:eastAsiaTheme="minorEastAsia"/>
                <w:szCs w:val="18"/>
                <w:lang w:eastAsia="zh-CN"/>
              </w:rPr>
            </w:pPr>
            <w:r w:rsidRPr="00ED4F8B">
              <w:rPr>
                <w:rFonts w:eastAsiaTheme="minorEastAsia"/>
                <w:szCs w:val="18"/>
              </w:rPr>
              <w:t>Active (dormant) DL BWP-2 Configuration</w:t>
            </w:r>
          </w:p>
        </w:tc>
        <w:tc>
          <w:tcPr>
            <w:tcW w:w="1217" w:type="dxa"/>
            <w:tcBorders>
              <w:top w:val="single" w:sz="4" w:space="0" w:color="auto"/>
              <w:left w:val="single" w:sz="4" w:space="0" w:color="auto"/>
              <w:bottom w:val="single" w:sz="4" w:space="0" w:color="auto"/>
              <w:right w:val="single" w:sz="4" w:space="0" w:color="auto"/>
            </w:tcBorders>
          </w:tcPr>
          <w:p w14:paraId="277B67EC" w14:textId="77777777" w:rsidR="007666EA" w:rsidRPr="00ED4F8B" w:rsidRDefault="007666EA" w:rsidP="008841F5">
            <w:pPr>
              <w:pStyle w:val="TAC"/>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444EA366" w14:textId="77777777" w:rsidR="007666EA" w:rsidRPr="00ED4F8B" w:rsidRDefault="007666EA" w:rsidP="008841F5">
            <w:pPr>
              <w:pStyle w:val="TAC"/>
              <w:rPr>
                <w:rFonts w:eastAsiaTheme="minorEastAsia"/>
                <w:szCs w:val="18"/>
                <w:lang w:val="en-US"/>
              </w:rPr>
            </w:pPr>
          </w:p>
        </w:tc>
        <w:tc>
          <w:tcPr>
            <w:tcW w:w="1606" w:type="dxa"/>
            <w:tcBorders>
              <w:top w:val="single" w:sz="4" w:space="0" w:color="auto"/>
              <w:left w:val="single" w:sz="4" w:space="0" w:color="auto"/>
              <w:bottom w:val="single" w:sz="4" w:space="0" w:color="auto"/>
              <w:right w:val="single" w:sz="4" w:space="0" w:color="auto"/>
            </w:tcBorders>
          </w:tcPr>
          <w:p w14:paraId="17DF5D28" w14:textId="77777777" w:rsidR="007666EA" w:rsidRPr="00ED4F8B" w:rsidRDefault="007666EA" w:rsidP="008841F5">
            <w:pPr>
              <w:pStyle w:val="TAC"/>
              <w:rPr>
                <w:rFonts w:eastAsiaTheme="minorEastAsia"/>
                <w:szCs w:val="18"/>
                <w:lang w:val="en-US"/>
              </w:rPr>
            </w:pPr>
            <w:r w:rsidRPr="00ED4F8B">
              <w:rPr>
                <w:rFonts w:eastAsiaTheme="minorEastAsia"/>
                <w:szCs w:val="18"/>
                <w:lang w:val="en-US"/>
              </w:rPr>
              <w:t>NA</w:t>
            </w:r>
          </w:p>
        </w:tc>
        <w:tc>
          <w:tcPr>
            <w:tcW w:w="1719" w:type="dxa"/>
            <w:tcBorders>
              <w:top w:val="single" w:sz="4" w:space="0" w:color="auto"/>
              <w:left w:val="single" w:sz="4" w:space="0" w:color="auto"/>
              <w:bottom w:val="single" w:sz="4" w:space="0" w:color="auto"/>
              <w:right w:val="single" w:sz="4" w:space="0" w:color="auto"/>
            </w:tcBorders>
          </w:tcPr>
          <w:p w14:paraId="6F058246" w14:textId="77777777" w:rsidR="007666EA" w:rsidRPr="00ED4F8B" w:rsidRDefault="007666EA" w:rsidP="008841F5">
            <w:pPr>
              <w:pStyle w:val="TAC"/>
              <w:rPr>
                <w:rFonts w:eastAsiaTheme="minorEastAsia"/>
                <w:szCs w:val="18"/>
              </w:rPr>
            </w:pPr>
            <w:r w:rsidRPr="00ED4F8B">
              <w:rPr>
                <w:rFonts w:eastAsiaTheme="minorEastAsia"/>
                <w:szCs w:val="18"/>
              </w:rPr>
              <w:t>DLBWP.1.1</w:t>
            </w:r>
          </w:p>
        </w:tc>
        <w:tc>
          <w:tcPr>
            <w:tcW w:w="1663" w:type="dxa"/>
            <w:tcBorders>
              <w:top w:val="single" w:sz="4" w:space="0" w:color="auto"/>
              <w:left w:val="single" w:sz="4" w:space="0" w:color="auto"/>
              <w:bottom w:val="single" w:sz="4" w:space="0" w:color="auto"/>
              <w:right w:val="single" w:sz="4" w:space="0" w:color="auto"/>
            </w:tcBorders>
          </w:tcPr>
          <w:p w14:paraId="4163A0DB" w14:textId="77777777" w:rsidR="007666EA" w:rsidRPr="00ED4F8B" w:rsidRDefault="007666EA" w:rsidP="008841F5">
            <w:pPr>
              <w:pStyle w:val="TAC"/>
              <w:rPr>
                <w:rFonts w:eastAsiaTheme="minorEastAsia"/>
                <w:szCs w:val="18"/>
              </w:rPr>
            </w:pPr>
            <w:r w:rsidRPr="00ED4F8B">
              <w:rPr>
                <w:rFonts w:eastAsiaTheme="minorEastAsia"/>
                <w:szCs w:val="18"/>
              </w:rPr>
              <w:t>NS</w:t>
            </w:r>
          </w:p>
        </w:tc>
      </w:tr>
      <w:tr w:rsidR="007666EA" w:rsidRPr="00ED4F8B" w14:paraId="02C2BBB2" w14:textId="77777777" w:rsidTr="008841F5">
        <w:trPr>
          <w:jc w:val="center"/>
        </w:trPr>
        <w:tc>
          <w:tcPr>
            <w:tcW w:w="2615" w:type="dxa"/>
            <w:tcBorders>
              <w:top w:val="single" w:sz="4" w:space="0" w:color="auto"/>
              <w:left w:val="single" w:sz="4" w:space="0" w:color="auto"/>
              <w:bottom w:val="single" w:sz="4" w:space="0" w:color="auto"/>
              <w:right w:val="single" w:sz="4" w:space="0" w:color="auto"/>
            </w:tcBorders>
          </w:tcPr>
          <w:p w14:paraId="03F5762F" w14:textId="77777777" w:rsidR="007666EA" w:rsidRPr="00ED4F8B" w:rsidRDefault="007666EA" w:rsidP="008841F5">
            <w:pPr>
              <w:pStyle w:val="TAL"/>
              <w:rPr>
                <w:rFonts w:eastAsiaTheme="minorEastAsia"/>
                <w:szCs w:val="18"/>
                <w:lang w:eastAsia="zh-CN"/>
              </w:rPr>
            </w:pPr>
            <w:r w:rsidRPr="00ED4F8B">
              <w:rPr>
                <w:rFonts w:eastAsiaTheme="minorEastAsia"/>
                <w:lang w:eastAsia="zh-CN"/>
              </w:rPr>
              <w:t>Up</w:t>
            </w:r>
            <w:r w:rsidRPr="00ED4F8B">
              <w:rPr>
                <w:rFonts w:eastAsiaTheme="minorEastAsia" w:hint="eastAsia"/>
                <w:lang w:eastAsia="zh-CN"/>
              </w:rPr>
              <w:t>link i</w:t>
            </w:r>
            <w:r w:rsidRPr="00ED4F8B">
              <w:rPr>
                <w:rFonts w:eastAsiaTheme="minorEastAsia"/>
              </w:rPr>
              <w:t>nitial BWP Configuration</w:t>
            </w:r>
          </w:p>
        </w:tc>
        <w:tc>
          <w:tcPr>
            <w:tcW w:w="1217" w:type="dxa"/>
            <w:tcBorders>
              <w:top w:val="single" w:sz="4" w:space="0" w:color="auto"/>
              <w:left w:val="single" w:sz="4" w:space="0" w:color="auto"/>
              <w:bottom w:val="single" w:sz="4" w:space="0" w:color="auto"/>
              <w:right w:val="single" w:sz="4" w:space="0" w:color="auto"/>
            </w:tcBorders>
          </w:tcPr>
          <w:p w14:paraId="7AC38E03" w14:textId="77777777" w:rsidR="007666EA" w:rsidRPr="00ED4F8B" w:rsidRDefault="007666EA" w:rsidP="008841F5">
            <w:pPr>
              <w:pStyle w:val="TAC"/>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3B2BF7FC" w14:textId="77777777" w:rsidR="007666EA" w:rsidRPr="00ED4F8B" w:rsidRDefault="007666EA" w:rsidP="008841F5">
            <w:pPr>
              <w:pStyle w:val="TAC"/>
              <w:rPr>
                <w:rFonts w:eastAsiaTheme="minorEastAsia"/>
                <w:szCs w:val="18"/>
                <w:lang w:val="en-US"/>
              </w:rPr>
            </w:pPr>
          </w:p>
        </w:tc>
        <w:tc>
          <w:tcPr>
            <w:tcW w:w="1606" w:type="dxa"/>
            <w:tcBorders>
              <w:top w:val="single" w:sz="4" w:space="0" w:color="auto"/>
              <w:left w:val="single" w:sz="4" w:space="0" w:color="auto"/>
              <w:bottom w:val="single" w:sz="4" w:space="0" w:color="auto"/>
              <w:right w:val="single" w:sz="4" w:space="0" w:color="auto"/>
            </w:tcBorders>
          </w:tcPr>
          <w:p w14:paraId="20D551CB" w14:textId="77777777" w:rsidR="007666EA" w:rsidRPr="00ED4F8B" w:rsidRDefault="007666EA" w:rsidP="008841F5">
            <w:pPr>
              <w:pStyle w:val="TAC"/>
              <w:rPr>
                <w:rFonts w:eastAsiaTheme="minorEastAsia"/>
                <w:szCs w:val="18"/>
              </w:rPr>
            </w:pPr>
            <w:r w:rsidRPr="00ED4F8B">
              <w:rPr>
                <w:rFonts w:eastAsiaTheme="minorEastAsia"/>
                <w:szCs w:val="18"/>
              </w:rPr>
              <w:t>ULBWP.0.2</w:t>
            </w:r>
          </w:p>
        </w:tc>
        <w:tc>
          <w:tcPr>
            <w:tcW w:w="1719" w:type="dxa"/>
            <w:tcBorders>
              <w:top w:val="single" w:sz="4" w:space="0" w:color="auto"/>
              <w:left w:val="single" w:sz="4" w:space="0" w:color="auto"/>
              <w:bottom w:val="single" w:sz="4" w:space="0" w:color="auto"/>
              <w:right w:val="single" w:sz="4" w:space="0" w:color="auto"/>
            </w:tcBorders>
          </w:tcPr>
          <w:p w14:paraId="32AFAB05" w14:textId="77777777" w:rsidR="007666EA" w:rsidRPr="00ED4F8B" w:rsidRDefault="007666EA" w:rsidP="008841F5">
            <w:pPr>
              <w:pStyle w:val="TAC"/>
              <w:rPr>
                <w:rFonts w:eastAsiaTheme="minorEastAsia"/>
                <w:szCs w:val="18"/>
              </w:rPr>
            </w:pPr>
            <w:r w:rsidRPr="00ED4F8B">
              <w:rPr>
                <w:rFonts w:eastAsiaTheme="minorEastAsia"/>
                <w:szCs w:val="18"/>
              </w:rPr>
              <w:t>ULBWP.0.2</w:t>
            </w:r>
          </w:p>
        </w:tc>
        <w:tc>
          <w:tcPr>
            <w:tcW w:w="1663" w:type="dxa"/>
            <w:tcBorders>
              <w:top w:val="single" w:sz="4" w:space="0" w:color="auto"/>
              <w:left w:val="single" w:sz="4" w:space="0" w:color="auto"/>
              <w:bottom w:val="single" w:sz="4" w:space="0" w:color="auto"/>
              <w:right w:val="single" w:sz="4" w:space="0" w:color="auto"/>
            </w:tcBorders>
          </w:tcPr>
          <w:p w14:paraId="1840A33B" w14:textId="77777777" w:rsidR="007666EA" w:rsidRPr="00ED4F8B" w:rsidRDefault="007666EA" w:rsidP="008841F5">
            <w:pPr>
              <w:pStyle w:val="TAC"/>
              <w:rPr>
                <w:rFonts w:eastAsiaTheme="minorEastAsia"/>
                <w:szCs w:val="18"/>
              </w:rPr>
            </w:pPr>
            <w:r w:rsidRPr="00ED4F8B">
              <w:rPr>
                <w:rFonts w:eastAsiaTheme="minorEastAsia"/>
                <w:szCs w:val="18"/>
              </w:rPr>
              <w:t>ULBWP.0.2</w:t>
            </w:r>
          </w:p>
        </w:tc>
      </w:tr>
      <w:tr w:rsidR="007666EA" w:rsidRPr="00ED4F8B" w14:paraId="3DFD7930" w14:textId="77777777" w:rsidTr="008841F5">
        <w:trPr>
          <w:jc w:val="center"/>
        </w:trPr>
        <w:tc>
          <w:tcPr>
            <w:tcW w:w="2615" w:type="dxa"/>
            <w:tcBorders>
              <w:top w:val="single" w:sz="4" w:space="0" w:color="auto"/>
              <w:left w:val="single" w:sz="4" w:space="0" w:color="auto"/>
              <w:bottom w:val="single" w:sz="4" w:space="0" w:color="auto"/>
              <w:right w:val="single" w:sz="4" w:space="0" w:color="auto"/>
            </w:tcBorders>
          </w:tcPr>
          <w:p w14:paraId="03A7440E" w14:textId="77777777" w:rsidR="007666EA" w:rsidRPr="00ED4F8B" w:rsidRDefault="007666EA" w:rsidP="008841F5">
            <w:pPr>
              <w:pStyle w:val="TAL"/>
              <w:rPr>
                <w:rFonts w:eastAsiaTheme="minorEastAsia"/>
                <w:szCs w:val="18"/>
                <w:lang w:eastAsia="zh-CN"/>
              </w:rPr>
            </w:pPr>
            <w:r w:rsidRPr="00ED4F8B">
              <w:rPr>
                <w:rFonts w:eastAsiaTheme="minorEastAsia"/>
                <w:szCs w:val="18"/>
              </w:rPr>
              <w:t xml:space="preserve">Active </w:t>
            </w:r>
            <w:r w:rsidRPr="00ED4F8B">
              <w:rPr>
                <w:rFonts w:eastAsiaTheme="minorEastAsia"/>
                <w:lang w:eastAsia="zh-CN"/>
              </w:rPr>
              <w:t>Up</w:t>
            </w:r>
            <w:r w:rsidRPr="00ED4F8B">
              <w:rPr>
                <w:rFonts w:eastAsiaTheme="minorEastAsia" w:hint="eastAsia"/>
                <w:lang w:eastAsia="zh-CN"/>
              </w:rPr>
              <w:t>link</w:t>
            </w:r>
            <w:r w:rsidRPr="00ED4F8B">
              <w:rPr>
                <w:rFonts w:eastAsiaTheme="minorEastAsia"/>
                <w:szCs w:val="18"/>
              </w:rPr>
              <w:t xml:space="preserve"> BWP-1 Configuration</w:t>
            </w:r>
          </w:p>
        </w:tc>
        <w:tc>
          <w:tcPr>
            <w:tcW w:w="1217" w:type="dxa"/>
            <w:tcBorders>
              <w:top w:val="single" w:sz="4" w:space="0" w:color="auto"/>
              <w:left w:val="single" w:sz="4" w:space="0" w:color="auto"/>
              <w:bottom w:val="single" w:sz="4" w:space="0" w:color="auto"/>
              <w:right w:val="single" w:sz="4" w:space="0" w:color="auto"/>
            </w:tcBorders>
          </w:tcPr>
          <w:p w14:paraId="42EA7CE5" w14:textId="77777777" w:rsidR="007666EA" w:rsidRPr="00ED4F8B" w:rsidRDefault="007666EA" w:rsidP="008841F5">
            <w:pPr>
              <w:pStyle w:val="TAC"/>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38C62351" w14:textId="77777777" w:rsidR="007666EA" w:rsidRPr="00ED4F8B" w:rsidRDefault="007666EA" w:rsidP="008841F5">
            <w:pPr>
              <w:pStyle w:val="TAC"/>
              <w:rPr>
                <w:rFonts w:eastAsiaTheme="minorEastAsia"/>
                <w:szCs w:val="18"/>
                <w:lang w:val="en-US"/>
              </w:rPr>
            </w:pPr>
          </w:p>
        </w:tc>
        <w:tc>
          <w:tcPr>
            <w:tcW w:w="1606" w:type="dxa"/>
            <w:tcBorders>
              <w:top w:val="single" w:sz="4" w:space="0" w:color="auto"/>
              <w:left w:val="single" w:sz="4" w:space="0" w:color="auto"/>
              <w:bottom w:val="single" w:sz="4" w:space="0" w:color="auto"/>
              <w:right w:val="single" w:sz="4" w:space="0" w:color="auto"/>
            </w:tcBorders>
          </w:tcPr>
          <w:p w14:paraId="2445A595" w14:textId="77777777" w:rsidR="007666EA" w:rsidRPr="00ED4F8B" w:rsidRDefault="007666EA" w:rsidP="008841F5">
            <w:pPr>
              <w:pStyle w:val="TAC"/>
              <w:rPr>
                <w:rFonts w:eastAsiaTheme="minorEastAsia"/>
                <w:szCs w:val="18"/>
              </w:rPr>
            </w:pPr>
            <w:r w:rsidRPr="00ED4F8B">
              <w:rPr>
                <w:rFonts w:eastAsiaTheme="minorEastAsia"/>
                <w:szCs w:val="18"/>
              </w:rPr>
              <w:t>NA</w:t>
            </w:r>
          </w:p>
        </w:tc>
        <w:tc>
          <w:tcPr>
            <w:tcW w:w="1719" w:type="dxa"/>
            <w:tcBorders>
              <w:top w:val="single" w:sz="4" w:space="0" w:color="auto"/>
              <w:left w:val="single" w:sz="4" w:space="0" w:color="auto"/>
              <w:bottom w:val="single" w:sz="4" w:space="0" w:color="auto"/>
              <w:right w:val="single" w:sz="4" w:space="0" w:color="auto"/>
            </w:tcBorders>
          </w:tcPr>
          <w:p w14:paraId="1EEDFFBA" w14:textId="77777777" w:rsidR="007666EA" w:rsidRPr="00ED4F8B" w:rsidRDefault="007666EA" w:rsidP="008841F5">
            <w:pPr>
              <w:pStyle w:val="TAC"/>
              <w:rPr>
                <w:rFonts w:eastAsiaTheme="minorEastAsia"/>
                <w:szCs w:val="18"/>
              </w:rPr>
            </w:pPr>
            <w:r w:rsidRPr="00ED4F8B">
              <w:rPr>
                <w:rFonts w:eastAsiaTheme="minorEastAsia"/>
                <w:szCs w:val="18"/>
              </w:rPr>
              <w:t>ULBWP.1.1</w:t>
            </w:r>
          </w:p>
        </w:tc>
        <w:tc>
          <w:tcPr>
            <w:tcW w:w="1663" w:type="dxa"/>
            <w:tcBorders>
              <w:top w:val="single" w:sz="4" w:space="0" w:color="auto"/>
              <w:left w:val="single" w:sz="4" w:space="0" w:color="auto"/>
              <w:bottom w:val="single" w:sz="4" w:space="0" w:color="auto"/>
              <w:right w:val="single" w:sz="4" w:space="0" w:color="auto"/>
            </w:tcBorders>
          </w:tcPr>
          <w:p w14:paraId="2B7837B2" w14:textId="77777777" w:rsidR="007666EA" w:rsidRPr="00ED4F8B" w:rsidRDefault="007666EA" w:rsidP="008841F5">
            <w:pPr>
              <w:pStyle w:val="TAC"/>
              <w:rPr>
                <w:rFonts w:eastAsiaTheme="minorEastAsia"/>
                <w:szCs w:val="18"/>
              </w:rPr>
            </w:pPr>
            <w:r w:rsidRPr="00ED4F8B">
              <w:rPr>
                <w:rFonts w:eastAsiaTheme="minorEastAsia"/>
                <w:szCs w:val="18"/>
              </w:rPr>
              <w:t>NA</w:t>
            </w:r>
          </w:p>
        </w:tc>
      </w:tr>
      <w:tr w:rsidR="007666EA" w:rsidRPr="00ED4F8B" w14:paraId="79F95B9D" w14:textId="77777777" w:rsidTr="008841F5">
        <w:trPr>
          <w:jc w:val="center"/>
        </w:trPr>
        <w:tc>
          <w:tcPr>
            <w:tcW w:w="2615" w:type="dxa"/>
            <w:tcBorders>
              <w:top w:val="single" w:sz="4" w:space="0" w:color="auto"/>
              <w:left w:val="single" w:sz="4" w:space="0" w:color="auto"/>
              <w:bottom w:val="single" w:sz="4" w:space="0" w:color="auto"/>
              <w:right w:val="single" w:sz="4" w:space="0" w:color="auto"/>
            </w:tcBorders>
          </w:tcPr>
          <w:p w14:paraId="401EF1E4" w14:textId="77777777" w:rsidR="007666EA" w:rsidRPr="00ED4F8B" w:rsidRDefault="007666EA" w:rsidP="008841F5">
            <w:pPr>
              <w:pStyle w:val="TAL"/>
              <w:rPr>
                <w:rFonts w:eastAsia="Malgun Gothic"/>
                <w:szCs w:val="18"/>
              </w:rPr>
            </w:pPr>
            <w:r w:rsidRPr="00ED4F8B">
              <w:rPr>
                <w:rFonts w:eastAsiaTheme="minorEastAsia"/>
                <w:szCs w:val="18"/>
              </w:rPr>
              <w:t xml:space="preserve">Active </w:t>
            </w:r>
            <w:r w:rsidRPr="00ED4F8B">
              <w:rPr>
                <w:rFonts w:eastAsiaTheme="minorEastAsia"/>
                <w:lang w:eastAsia="zh-CN"/>
              </w:rPr>
              <w:t>Up</w:t>
            </w:r>
            <w:r w:rsidRPr="00ED4F8B">
              <w:rPr>
                <w:rFonts w:eastAsiaTheme="minorEastAsia" w:hint="eastAsia"/>
                <w:lang w:eastAsia="zh-CN"/>
              </w:rPr>
              <w:t xml:space="preserve">link </w:t>
            </w:r>
            <w:r w:rsidRPr="00ED4F8B">
              <w:rPr>
                <w:rFonts w:eastAsiaTheme="minorEastAsia"/>
                <w:szCs w:val="18"/>
              </w:rPr>
              <w:t>BWP-2 Configuration</w:t>
            </w:r>
          </w:p>
        </w:tc>
        <w:tc>
          <w:tcPr>
            <w:tcW w:w="1217" w:type="dxa"/>
            <w:tcBorders>
              <w:top w:val="single" w:sz="4" w:space="0" w:color="auto"/>
              <w:left w:val="single" w:sz="4" w:space="0" w:color="auto"/>
              <w:bottom w:val="single" w:sz="4" w:space="0" w:color="auto"/>
              <w:right w:val="single" w:sz="4" w:space="0" w:color="auto"/>
            </w:tcBorders>
          </w:tcPr>
          <w:p w14:paraId="7E328E4B" w14:textId="77777777" w:rsidR="007666EA" w:rsidRPr="00ED4F8B" w:rsidRDefault="007666EA" w:rsidP="008841F5">
            <w:pPr>
              <w:pStyle w:val="TAC"/>
              <w:rPr>
                <w:rFonts w:eastAsia="Malgun Gothic"/>
                <w:szCs w:val="18"/>
              </w:rPr>
            </w:pPr>
          </w:p>
        </w:tc>
        <w:tc>
          <w:tcPr>
            <w:tcW w:w="1217" w:type="dxa"/>
            <w:tcBorders>
              <w:top w:val="single" w:sz="4" w:space="0" w:color="auto"/>
              <w:left w:val="single" w:sz="4" w:space="0" w:color="auto"/>
              <w:bottom w:val="single" w:sz="4" w:space="0" w:color="auto"/>
              <w:right w:val="single" w:sz="4" w:space="0" w:color="auto"/>
            </w:tcBorders>
          </w:tcPr>
          <w:p w14:paraId="7489C49C" w14:textId="77777777" w:rsidR="007666EA" w:rsidRPr="00ED4F8B" w:rsidRDefault="007666EA" w:rsidP="008841F5">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64488E21" w14:textId="77777777" w:rsidR="007666EA" w:rsidRPr="00ED4F8B" w:rsidRDefault="007666EA" w:rsidP="008841F5">
            <w:pPr>
              <w:pStyle w:val="TAC"/>
              <w:rPr>
                <w:rFonts w:eastAsia="Malgun Gothic"/>
                <w:szCs w:val="18"/>
              </w:rPr>
            </w:pPr>
            <w:r w:rsidRPr="00ED4F8B">
              <w:rPr>
                <w:rFonts w:eastAsiaTheme="minorEastAsia"/>
                <w:szCs w:val="18"/>
                <w:lang w:val="en-US"/>
              </w:rPr>
              <w:t>NA</w:t>
            </w:r>
          </w:p>
        </w:tc>
        <w:tc>
          <w:tcPr>
            <w:tcW w:w="1719" w:type="dxa"/>
            <w:tcBorders>
              <w:top w:val="single" w:sz="4" w:space="0" w:color="auto"/>
              <w:left w:val="single" w:sz="4" w:space="0" w:color="auto"/>
              <w:bottom w:val="single" w:sz="4" w:space="0" w:color="auto"/>
              <w:right w:val="single" w:sz="4" w:space="0" w:color="auto"/>
            </w:tcBorders>
          </w:tcPr>
          <w:p w14:paraId="4E8172C3" w14:textId="77777777" w:rsidR="007666EA" w:rsidRPr="00ED4F8B" w:rsidRDefault="007666EA" w:rsidP="008841F5">
            <w:pPr>
              <w:pStyle w:val="TAC"/>
              <w:rPr>
                <w:rFonts w:eastAsia="Malgun Gothic"/>
                <w:szCs w:val="18"/>
              </w:rPr>
            </w:pPr>
            <w:r w:rsidRPr="00ED4F8B">
              <w:rPr>
                <w:rFonts w:eastAsia="Malgun Gothic"/>
                <w:szCs w:val="18"/>
              </w:rPr>
              <w:t>ULBWP.1.1</w:t>
            </w:r>
          </w:p>
        </w:tc>
        <w:tc>
          <w:tcPr>
            <w:tcW w:w="1663" w:type="dxa"/>
            <w:tcBorders>
              <w:top w:val="single" w:sz="4" w:space="0" w:color="auto"/>
              <w:left w:val="single" w:sz="4" w:space="0" w:color="auto"/>
              <w:bottom w:val="single" w:sz="4" w:space="0" w:color="auto"/>
              <w:right w:val="single" w:sz="4" w:space="0" w:color="auto"/>
            </w:tcBorders>
          </w:tcPr>
          <w:p w14:paraId="571C7675" w14:textId="77777777" w:rsidR="007666EA" w:rsidRPr="00ED4F8B" w:rsidRDefault="007666EA" w:rsidP="008841F5">
            <w:pPr>
              <w:pStyle w:val="TAC"/>
              <w:rPr>
                <w:rFonts w:eastAsia="Malgun Gothic"/>
                <w:szCs w:val="18"/>
              </w:rPr>
            </w:pPr>
            <w:r w:rsidRPr="00ED4F8B">
              <w:rPr>
                <w:rFonts w:eastAsiaTheme="minorEastAsia"/>
                <w:szCs w:val="18"/>
                <w:lang w:val="en-US"/>
              </w:rPr>
              <w:t>NA</w:t>
            </w:r>
          </w:p>
        </w:tc>
      </w:tr>
      <w:tr w:rsidR="007666EA" w:rsidRPr="00ED4F8B" w14:paraId="5BF4D9D1" w14:textId="77777777" w:rsidTr="008841F5">
        <w:trPr>
          <w:jc w:val="center"/>
        </w:trPr>
        <w:tc>
          <w:tcPr>
            <w:tcW w:w="2615" w:type="dxa"/>
            <w:tcBorders>
              <w:top w:val="single" w:sz="4" w:space="0" w:color="auto"/>
              <w:left w:val="single" w:sz="4" w:space="0" w:color="auto"/>
              <w:bottom w:val="single" w:sz="4" w:space="0" w:color="auto"/>
              <w:right w:val="single" w:sz="4" w:space="0" w:color="auto"/>
            </w:tcBorders>
            <w:vAlign w:val="center"/>
          </w:tcPr>
          <w:p w14:paraId="6E3C9290" w14:textId="77777777" w:rsidR="007666EA" w:rsidRPr="00ED4F8B" w:rsidRDefault="007666EA" w:rsidP="008841F5">
            <w:pPr>
              <w:pStyle w:val="TAL"/>
              <w:rPr>
                <w:rFonts w:eastAsiaTheme="minorEastAsia"/>
                <w:lang w:val="it-IT"/>
              </w:rPr>
            </w:pPr>
            <w:r w:rsidRPr="00ED4F8B">
              <w:rPr>
                <w:rFonts w:eastAsiaTheme="minorEastAsia"/>
                <w:lang w:val="da-DK"/>
              </w:rPr>
              <w:t xml:space="preserve">SMTC </w:t>
            </w:r>
            <w:r w:rsidRPr="00ED4F8B">
              <w:rPr>
                <w:rFonts w:eastAsiaTheme="minorEastAsia" w:hint="eastAsia"/>
                <w:lang w:val="da-DK" w:eastAsia="zh-CN"/>
              </w:rPr>
              <w:t>C</w:t>
            </w:r>
            <w:r w:rsidRPr="00ED4F8B">
              <w:rPr>
                <w:rFonts w:eastAsiaTheme="minorEastAsia"/>
                <w:lang w:val="da-DK"/>
              </w:rPr>
              <w:t>onfiguration</w:t>
            </w:r>
          </w:p>
        </w:tc>
        <w:tc>
          <w:tcPr>
            <w:tcW w:w="1217" w:type="dxa"/>
            <w:tcBorders>
              <w:top w:val="single" w:sz="4" w:space="0" w:color="auto"/>
              <w:left w:val="single" w:sz="4" w:space="0" w:color="auto"/>
              <w:bottom w:val="single" w:sz="4" w:space="0" w:color="auto"/>
              <w:right w:val="single" w:sz="4" w:space="0" w:color="auto"/>
            </w:tcBorders>
          </w:tcPr>
          <w:p w14:paraId="24CF9A52" w14:textId="77777777" w:rsidR="007666EA" w:rsidRPr="00ED4F8B" w:rsidRDefault="007666EA" w:rsidP="008841F5">
            <w:pPr>
              <w:pStyle w:val="TAC"/>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4B6006F1"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3DF72C82" w14:textId="77777777" w:rsidR="007666EA" w:rsidRPr="00ED4F8B" w:rsidRDefault="007666EA" w:rsidP="008841F5">
            <w:pPr>
              <w:pStyle w:val="TAC"/>
              <w:rPr>
                <w:rFonts w:eastAsiaTheme="minorEastAsia"/>
                <w:szCs w:val="18"/>
              </w:rPr>
            </w:pPr>
            <w:r w:rsidRPr="00ED4F8B">
              <w:rPr>
                <w:rFonts w:eastAsiaTheme="minorEastAsia"/>
                <w:szCs w:val="18"/>
              </w:rPr>
              <w:t>SMTC.1</w:t>
            </w:r>
          </w:p>
        </w:tc>
        <w:tc>
          <w:tcPr>
            <w:tcW w:w="1719" w:type="dxa"/>
            <w:tcBorders>
              <w:top w:val="single" w:sz="4" w:space="0" w:color="auto"/>
              <w:left w:val="single" w:sz="4" w:space="0" w:color="auto"/>
              <w:bottom w:val="single" w:sz="4" w:space="0" w:color="auto"/>
              <w:right w:val="single" w:sz="4" w:space="0" w:color="auto"/>
            </w:tcBorders>
            <w:vAlign w:val="center"/>
          </w:tcPr>
          <w:p w14:paraId="4E7352B7" w14:textId="77777777" w:rsidR="007666EA" w:rsidRPr="00ED4F8B" w:rsidRDefault="007666EA" w:rsidP="008841F5">
            <w:pPr>
              <w:pStyle w:val="TAC"/>
              <w:rPr>
                <w:rFonts w:eastAsiaTheme="minorEastAsia"/>
                <w:szCs w:val="18"/>
              </w:rPr>
            </w:pPr>
            <w:r w:rsidRPr="00ED4F8B">
              <w:rPr>
                <w:rFonts w:eastAsiaTheme="minorEastAsia"/>
                <w:szCs w:val="18"/>
              </w:rPr>
              <w:t>SMTC.1</w:t>
            </w:r>
          </w:p>
        </w:tc>
        <w:tc>
          <w:tcPr>
            <w:tcW w:w="1663" w:type="dxa"/>
            <w:tcBorders>
              <w:top w:val="single" w:sz="4" w:space="0" w:color="auto"/>
              <w:left w:val="single" w:sz="4" w:space="0" w:color="auto"/>
              <w:bottom w:val="single" w:sz="4" w:space="0" w:color="auto"/>
              <w:right w:val="single" w:sz="4" w:space="0" w:color="auto"/>
            </w:tcBorders>
            <w:vAlign w:val="center"/>
          </w:tcPr>
          <w:p w14:paraId="39390801" w14:textId="77777777" w:rsidR="007666EA" w:rsidRPr="00ED4F8B" w:rsidRDefault="007666EA" w:rsidP="008841F5">
            <w:pPr>
              <w:pStyle w:val="TAC"/>
              <w:rPr>
                <w:rFonts w:eastAsiaTheme="minorEastAsia"/>
                <w:szCs w:val="18"/>
              </w:rPr>
            </w:pPr>
            <w:r w:rsidRPr="00ED4F8B">
              <w:rPr>
                <w:rFonts w:eastAsiaTheme="minorEastAsia"/>
                <w:szCs w:val="18"/>
              </w:rPr>
              <w:t>SMTC.1</w:t>
            </w:r>
          </w:p>
        </w:tc>
      </w:tr>
      <w:tr w:rsidR="007666EA" w:rsidRPr="00ED4F8B" w14:paraId="1AED9470" w14:textId="77777777" w:rsidTr="008841F5">
        <w:trPr>
          <w:jc w:val="center"/>
        </w:trPr>
        <w:tc>
          <w:tcPr>
            <w:tcW w:w="2615" w:type="dxa"/>
            <w:vMerge w:val="restart"/>
            <w:tcBorders>
              <w:top w:val="single" w:sz="4" w:space="0" w:color="auto"/>
              <w:left w:val="single" w:sz="4" w:space="0" w:color="auto"/>
              <w:right w:val="single" w:sz="4" w:space="0" w:color="auto"/>
            </w:tcBorders>
          </w:tcPr>
          <w:p w14:paraId="5B54FD64" w14:textId="77777777" w:rsidR="007666EA" w:rsidRPr="00ED4F8B" w:rsidRDefault="007666EA" w:rsidP="008841F5">
            <w:pPr>
              <w:pStyle w:val="TAL"/>
              <w:rPr>
                <w:rFonts w:eastAsia="Malgun Gothic"/>
                <w:szCs w:val="18"/>
              </w:rPr>
            </w:pPr>
            <w:r w:rsidRPr="00ED4F8B">
              <w:rPr>
                <w:rFonts w:eastAsiaTheme="minorEastAsia"/>
                <w:szCs w:val="18"/>
                <w:lang w:val="en-US"/>
              </w:rPr>
              <w:t>TRS configuration</w:t>
            </w:r>
          </w:p>
        </w:tc>
        <w:tc>
          <w:tcPr>
            <w:tcW w:w="1217" w:type="dxa"/>
            <w:tcBorders>
              <w:top w:val="single" w:sz="4" w:space="0" w:color="auto"/>
              <w:left w:val="single" w:sz="4" w:space="0" w:color="auto"/>
              <w:bottom w:val="single" w:sz="4" w:space="0" w:color="auto"/>
              <w:right w:val="single" w:sz="4" w:space="0" w:color="auto"/>
            </w:tcBorders>
          </w:tcPr>
          <w:p w14:paraId="6689D6B1" w14:textId="77777777" w:rsidR="007666EA" w:rsidRPr="00ED4F8B" w:rsidRDefault="007666EA" w:rsidP="008841F5">
            <w:pPr>
              <w:pStyle w:val="TAC"/>
              <w:rPr>
                <w:rFonts w:eastAsia="Malgun Gothic"/>
                <w:szCs w:val="18"/>
              </w:rPr>
            </w:pPr>
            <w:r w:rsidRPr="00ED4F8B">
              <w:rPr>
                <w:rFonts w:eastAsiaTheme="minorEastAsia"/>
                <w:lang w:val="en-US"/>
              </w:rPr>
              <w:t>Config 1,4,7,10</w:t>
            </w:r>
          </w:p>
        </w:tc>
        <w:tc>
          <w:tcPr>
            <w:tcW w:w="1217" w:type="dxa"/>
            <w:tcBorders>
              <w:top w:val="single" w:sz="4" w:space="0" w:color="auto"/>
              <w:left w:val="single" w:sz="4" w:space="0" w:color="auto"/>
              <w:bottom w:val="single" w:sz="4" w:space="0" w:color="auto"/>
              <w:right w:val="single" w:sz="4" w:space="0" w:color="auto"/>
            </w:tcBorders>
          </w:tcPr>
          <w:p w14:paraId="50FE3DAF" w14:textId="77777777" w:rsidR="007666EA" w:rsidRPr="00ED4F8B" w:rsidRDefault="007666EA" w:rsidP="008841F5">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4491464E" w14:textId="77777777" w:rsidR="007666EA" w:rsidRPr="00ED4F8B" w:rsidRDefault="007666EA" w:rsidP="008841F5">
            <w:pPr>
              <w:pStyle w:val="TAC"/>
              <w:rPr>
                <w:rFonts w:eastAsia="Malgun Gothic"/>
                <w:szCs w:val="18"/>
              </w:rPr>
            </w:pPr>
            <w:r w:rsidRPr="00ED4F8B">
              <w:rPr>
                <w:rFonts w:eastAsiaTheme="minorEastAsia"/>
                <w:szCs w:val="18"/>
              </w:rPr>
              <w:t>TRS.1.1 FDD</w:t>
            </w:r>
          </w:p>
        </w:tc>
        <w:tc>
          <w:tcPr>
            <w:tcW w:w="1719" w:type="dxa"/>
            <w:tcBorders>
              <w:top w:val="single" w:sz="4" w:space="0" w:color="auto"/>
              <w:left w:val="single" w:sz="4" w:space="0" w:color="auto"/>
              <w:bottom w:val="single" w:sz="4" w:space="0" w:color="auto"/>
              <w:right w:val="single" w:sz="4" w:space="0" w:color="auto"/>
            </w:tcBorders>
          </w:tcPr>
          <w:p w14:paraId="1442EF1D" w14:textId="77777777" w:rsidR="007666EA" w:rsidRPr="00ED4F8B" w:rsidRDefault="007666EA" w:rsidP="008841F5">
            <w:pPr>
              <w:pStyle w:val="TAC"/>
              <w:rPr>
                <w:rFonts w:eastAsia="Malgun Gothic"/>
                <w:szCs w:val="18"/>
              </w:rPr>
            </w:pPr>
            <w:r w:rsidRPr="00ED4F8B">
              <w:rPr>
                <w:rFonts w:eastAsiaTheme="minorEastAsia"/>
                <w:szCs w:val="18"/>
              </w:rPr>
              <w:t>TRS.2.1 TDD</w:t>
            </w:r>
          </w:p>
        </w:tc>
        <w:tc>
          <w:tcPr>
            <w:tcW w:w="1663" w:type="dxa"/>
            <w:tcBorders>
              <w:top w:val="single" w:sz="4" w:space="0" w:color="auto"/>
              <w:left w:val="single" w:sz="4" w:space="0" w:color="auto"/>
              <w:bottom w:val="single" w:sz="4" w:space="0" w:color="auto"/>
              <w:right w:val="single" w:sz="4" w:space="0" w:color="auto"/>
            </w:tcBorders>
          </w:tcPr>
          <w:p w14:paraId="66DBD7AA" w14:textId="77777777" w:rsidR="007666EA" w:rsidRPr="00ED4F8B" w:rsidRDefault="007666EA" w:rsidP="008841F5">
            <w:pPr>
              <w:pStyle w:val="TAC"/>
              <w:rPr>
                <w:rFonts w:eastAsia="Malgun Gothic"/>
                <w:szCs w:val="18"/>
              </w:rPr>
            </w:pPr>
            <w:r w:rsidRPr="00ED4F8B">
              <w:rPr>
                <w:rFonts w:eastAsiaTheme="minorEastAsia"/>
                <w:szCs w:val="18"/>
              </w:rPr>
              <w:t>TRS.2.1 TDD</w:t>
            </w:r>
          </w:p>
        </w:tc>
      </w:tr>
      <w:tr w:rsidR="007666EA" w:rsidRPr="00ED4F8B" w14:paraId="33F79546" w14:textId="77777777" w:rsidTr="008841F5">
        <w:trPr>
          <w:jc w:val="center"/>
        </w:trPr>
        <w:tc>
          <w:tcPr>
            <w:tcW w:w="2615" w:type="dxa"/>
            <w:vMerge/>
            <w:tcBorders>
              <w:left w:val="single" w:sz="4" w:space="0" w:color="auto"/>
              <w:right w:val="single" w:sz="4" w:space="0" w:color="auto"/>
            </w:tcBorders>
          </w:tcPr>
          <w:p w14:paraId="276453F2" w14:textId="77777777" w:rsidR="007666EA" w:rsidRPr="00ED4F8B" w:rsidRDefault="007666EA" w:rsidP="008841F5">
            <w:pPr>
              <w:pStyle w:val="TAL"/>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4EF53AC9" w14:textId="77777777" w:rsidR="007666EA" w:rsidRPr="00ED4F8B" w:rsidRDefault="007666EA" w:rsidP="008841F5">
            <w:pPr>
              <w:pStyle w:val="TAC"/>
              <w:rPr>
                <w:rFonts w:eastAsia="Malgun Gothic"/>
                <w:szCs w:val="18"/>
              </w:rPr>
            </w:pPr>
            <w:r w:rsidRPr="00ED4F8B">
              <w:rPr>
                <w:rFonts w:eastAsiaTheme="minorEastAsia"/>
                <w:lang w:val="en-US"/>
              </w:rPr>
              <w:t>Config 2,5, 8,11</w:t>
            </w:r>
          </w:p>
        </w:tc>
        <w:tc>
          <w:tcPr>
            <w:tcW w:w="1217" w:type="dxa"/>
            <w:tcBorders>
              <w:top w:val="single" w:sz="4" w:space="0" w:color="auto"/>
              <w:left w:val="single" w:sz="4" w:space="0" w:color="auto"/>
              <w:bottom w:val="single" w:sz="4" w:space="0" w:color="auto"/>
              <w:right w:val="single" w:sz="4" w:space="0" w:color="auto"/>
            </w:tcBorders>
          </w:tcPr>
          <w:p w14:paraId="30DD22FD" w14:textId="77777777" w:rsidR="007666EA" w:rsidRPr="00ED4F8B" w:rsidRDefault="007666EA" w:rsidP="008841F5">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2E9401F4" w14:textId="77777777" w:rsidR="007666EA" w:rsidRPr="00ED4F8B" w:rsidRDefault="007666EA" w:rsidP="008841F5">
            <w:pPr>
              <w:pStyle w:val="TAC"/>
              <w:rPr>
                <w:rFonts w:eastAsiaTheme="minorEastAsia"/>
                <w:szCs w:val="18"/>
              </w:rPr>
            </w:pPr>
            <w:r w:rsidRPr="00ED4F8B">
              <w:rPr>
                <w:rFonts w:eastAsiaTheme="minorEastAsia"/>
                <w:szCs w:val="18"/>
              </w:rPr>
              <w:t>TRS.1.1 TDD</w:t>
            </w:r>
          </w:p>
        </w:tc>
        <w:tc>
          <w:tcPr>
            <w:tcW w:w="1719" w:type="dxa"/>
            <w:tcBorders>
              <w:top w:val="single" w:sz="4" w:space="0" w:color="auto"/>
              <w:left w:val="single" w:sz="4" w:space="0" w:color="auto"/>
              <w:bottom w:val="single" w:sz="4" w:space="0" w:color="auto"/>
              <w:right w:val="single" w:sz="4" w:space="0" w:color="auto"/>
            </w:tcBorders>
          </w:tcPr>
          <w:p w14:paraId="7F1BB066" w14:textId="77777777" w:rsidR="007666EA" w:rsidRPr="00ED4F8B" w:rsidRDefault="007666EA" w:rsidP="008841F5">
            <w:pPr>
              <w:pStyle w:val="TAC"/>
              <w:rPr>
                <w:rFonts w:eastAsiaTheme="minorEastAsia"/>
                <w:szCs w:val="18"/>
              </w:rPr>
            </w:pPr>
            <w:r w:rsidRPr="00ED4F8B">
              <w:rPr>
                <w:rFonts w:eastAsiaTheme="minorEastAsia"/>
                <w:szCs w:val="18"/>
              </w:rPr>
              <w:t>TRS.2.1 TDD</w:t>
            </w:r>
          </w:p>
        </w:tc>
        <w:tc>
          <w:tcPr>
            <w:tcW w:w="1663" w:type="dxa"/>
            <w:tcBorders>
              <w:top w:val="single" w:sz="4" w:space="0" w:color="auto"/>
              <w:left w:val="single" w:sz="4" w:space="0" w:color="auto"/>
              <w:bottom w:val="single" w:sz="4" w:space="0" w:color="auto"/>
              <w:right w:val="single" w:sz="4" w:space="0" w:color="auto"/>
            </w:tcBorders>
          </w:tcPr>
          <w:p w14:paraId="644B3330" w14:textId="77777777" w:rsidR="007666EA" w:rsidRPr="00ED4F8B" w:rsidRDefault="007666EA" w:rsidP="008841F5">
            <w:pPr>
              <w:pStyle w:val="TAC"/>
              <w:rPr>
                <w:rFonts w:eastAsiaTheme="minorEastAsia"/>
                <w:szCs w:val="18"/>
              </w:rPr>
            </w:pPr>
            <w:r w:rsidRPr="00ED4F8B">
              <w:rPr>
                <w:rFonts w:eastAsiaTheme="minorEastAsia"/>
                <w:szCs w:val="18"/>
              </w:rPr>
              <w:t>TRS.2.1 TDD</w:t>
            </w:r>
          </w:p>
        </w:tc>
      </w:tr>
      <w:tr w:rsidR="007666EA" w:rsidRPr="00ED4F8B" w14:paraId="40561B28" w14:textId="77777777" w:rsidTr="008841F5">
        <w:trPr>
          <w:jc w:val="center"/>
        </w:trPr>
        <w:tc>
          <w:tcPr>
            <w:tcW w:w="2615" w:type="dxa"/>
            <w:vMerge/>
            <w:tcBorders>
              <w:left w:val="single" w:sz="4" w:space="0" w:color="auto"/>
              <w:bottom w:val="single" w:sz="4" w:space="0" w:color="auto"/>
              <w:right w:val="single" w:sz="4" w:space="0" w:color="auto"/>
            </w:tcBorders>
          </w:tcPr>
          <w:p w14:paraId="3C267A4B" w14:textId="77777777" w:rsidR="007666EA" w:rsidRPr="00ED4F8B" w:rsidRDefault="007666EA" w:rsidP="008841F5">
            <w:pPr>
              <w:pStyle w:val="TAL"/>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2B2E5D3F" w14:textId="77777777" w:rsidR="007666EA" w:rsidRPr="00ED4F8B" w:rsidRDefault="007666EA" w:rsidP="008841F5">
            <w:pPr>
              <w:pStyle w:val="TAC"/>
              <w:rPr>
                <w:rFonts w:eastAsia="Malgun Gothic"/>
                <w:szCs w:val="18"/>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tcPr>
          <w:p w14:paraId="2CBC1719" w14:textId="77777777" w:rsidR="007666EA" w:rsidRPr="00ED4F8B" w:rsidRDefault="007666EA" w:rsidP="008841F5">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46CEF26C" w14:textId="77777777" w:rsidR="007666EA" w:rsidRPr="00ED4F8B" w:rsidRDefault="007666EA" w:rsidP="008841F5">
            <w:pPr>
              <w:pStyle w:val="TAC"/>
              <w:rPr>
                <w:rFonts w:eastAsiaTheme="minorEastAsia"/>
                <w:szCs w:val="18"/>
              </w:rPr>
            </w:pPr>
            <w:r w:rsidRPr="00ED4F8B">
              <w:rPr>
                <w:rFonts w:eastAsiaTheme="minorEastAsia"/>
                <w:szCs w:val="18"/>
              </w:rPr>
              <w:t>TRS.1.2 TDD</w:t>
            </w:r>
          </w:p>
        </w:tc>
        <w:tc>
          <w:tcPr>
            <w:tcW w:w="1719" w:type="dxa"/>
            <w:tcBorders>
              <w:top w:val="single" w:sz="4" w:space="0" w:color="auto"/>
              <w:left w:val="single" w:sz="4" w:space="0" w:color="auto"/>
              <w:bottom w:val="single" w:sz="4" w:space="0" w:color="auto"/>
              <w:right w:val="single" w:sz="4" w:space="0" w:color="auto"/>
            </w:tcBorders>
          </w:tcPr>
          <w:p w14:paraId="0C36F8FF" w14:textId="77777777" w:rsidR="007666EA" w:rsidRPr="00ED4F8B" w:rsidRDefault="007666EA" w:rsidP="008841F5">
            <w:pPr>
              <w:pStyle w:val="TAC"/>
              <w:rPr>
                <w:rFonts w:eastAsiaTheme="minorEastAsia"/>
                <w:szCs w:val="18"/>
              </w:rPr>
            </w:pPr>
            <w:r w:rsidRPr="00ED4F8B">
              <w:rPr>
                <w:rFonts w:eastAsiaTheme="minorEastAsia"/>
                <w:szCs w:val="18"/>
              </w:rPr>
              <w:t>TRS.2.1 TDD</w:t>
            </w:r>
          </w:p>
        </w:tc>
        <w:tc>
          <w:tcPr>
            <w:tcW w:w="1663" w:type="dxa"/>
            <w:tcBorders>
              <w:top w:val="single" w:sz="4" w:space="0" w:color="auto"/>
              <w:left w:val="single" w:sz="4" w:space="0" w:color="auto"/>
              <w:bottom w:val="single" w:sz="4" w:space="0" w:color="auto"/>
              <w:right w:val="single" w:sz="4" w:space="0" w:color="auto"/>
            </w:tcBorders>
          </w:tcPr>
          <w:p w14:paraId="33FB075C" w14:textId="77777777" w:rsidR="007666EA" w:rsidRPr="00ED4F8B" w:rsidRDefault="007666EA" w:rsidP="008841F5">
            <w:pPr>
              <w:pStyle w:val="TAC"/>
              <w:rPr>
                <w:rFonts w:eastAsiaTheme="minorEastAsia"/>
                <w:szCs w:val="18"/>
              </w:rPr>
            </w:pPr>
            <w:r w:rsidRPr="00ED4F8B">
              <w:rPr>
                <w:rFonts w:eastAsiaTheme="minorEastAsia"/>
                <w:szCs w:val="18"/>
              </w:rPr>
              <w:t>TRS.2.1 TDD</w:t>
            </w:r>
          </w:p>
        </w:tc>
      </w:tr>
      <w:tr w:rsidR="007666EA" w:rsidRPr="00ED4F8B" w14:paraId="5477B6B6" w14:textId="77777777" w:rsidTr="008841F5">
        <w:trPr>
          <w:jc w:val="center"/>
        </w:trPr>
        <w:tc>
          <w:tcPr>
            <w:tcW w:w="2615" w:type="dxa"/>
            <w:tcBorders>
              <w:top w:val="single" w:sz="4" w:space="0" w:color="auto"/>
              <w:left w:val="single" w:sz="4" w:space="0" w:color="auto"/>
              <w:bottom w:val="single" w:sz="4" w:space="0" w:color="auto"/>
              <w:right w:val="single" w:sz="4" w:space="0" w:color="auto"/>
            </w:tcBorders>
          </w:tcPr>
          <w:p w14:paraId="425C92FD" w14:textId="77777777" w:rsidR="007666EA" w:rsidRPr="00ED4F8B" w:rsidRDefault="007666EA" w:rsidP="008841F5">
            <w:pPr>
              <w:pStyle w:val="TAL"/>
              <w:rPr>
                <w:rFonts w:eastAsia="Malgun Gothic"/>
                <w:szCs w:val="18"/>
              </w:rPr>
            </w:pPr>
            <w:r w:rsidRPr="00ED4F8B">
              <w:rPr>
                <w:rFonts w:eastAsiaTheme="minorEastAsia"/>
                <w:szCs w:val="18"/>
                <w:lang w:val="en-US"/>
              </w:rPr>
              <w:t>TCI state</w:t>
            </w:r>
          </w:p>
        </w:tc>
        <w:tc>
          <w:tcPr>
            <w:tcW w:w="1217" w:type="dxa"/>
            <w:tcBorders>
              <w:top w:val="single" w:sz="4" w:space="0" w:color="auto"/>
              <w:left w:val="single" w:sz="4" w:space="0" w:color="auto"/>
              <w:bottom w:val="single" w:sz="4" w:space="0" w:color="auto"/>
              <w:right w:val="single" w:sz="4" w:space="0" w:color="auto"/>
            </w:tcBorders>
          </w:tcPr>
          <w:p w14:paraId="747FDC5B" w14:textId="77777777" w:rsidR="007666EA" w:rsidRPr="00ED4F8B" w:rsidRDefault="007666EA" w:rsidP="008841F5">
            <w:pPr>
              <w:pStyle w:val="TAC"/>
              <w:rPr>
                <w:rFonts w:eastAsia="Malgun Gothic"/>
                <w:szCs w:val="18"/>
              </w:rPr>
            </w:pPr>
          </w:p>
        </w:tc>
        <w:tc>
          <w:tcPr>
            <w:tcW w:w="1217" w:type="dxa"/>
            <w:tcBorders>
              <w:top w:val="single" w:sz="4" w:space="0" w:color="auto"/>
              <w:left w:val="single" w:sz="4" w:space="0" w:color="auto"/>
              <w:bottom w:val="single" w:sz="4" w:space="0" w:color="auto"/>
              <w:right w:val="single" w:sz="4" w:space="0" w:color="auto"/>
            </w:tcBorders>
          </w:tcPr>
          <w:p w14:paraId="68359734" w14:textId="77777777" w:rsidR="007666EA" w:rsidRPr="00ED4F8B" w:rsidRDefault="007666EA" w:rsidP="008841F5">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6AF68160" w14:textId="77777777" w:rsidR="007666EA" w:rsidRPr="00ED4F8B" w:rsidRDefault="007666EA" w:rsidP="008841F5">
            <w:pPr>
              <w:pStyle w:val="TAC"/>
              <w:rPr>
                <w:rFonts w:eastAsia="Malgun Gothic"/>
                <w:szCs w:val="18"/>
              </w:rPr>
            </w:pPr>
            <w:r w:rsidRPr="00ED4F8B">
              <w:rPr>
                <w:rFonts w:eastAsiaTheme="minorEastAsia"/>
                <w:szCs w:val="18"/>
              </w:rPr>
              <w:t>TCI.State.0</w:t>
            </w:r>
          </w:p>
        </w:tc>
        <w:tc>
          <w:tcPr>
            <w:tcW w:w="1719" w:type="dxa"/>
            <w:tcBorders>
              <w:top w:val="single" w:sz="4" w:space="0" w:color="auto"/>
              <w:left w:val="single" w:sz="4" w:space="0" w:color="auto"/>
              <w:bottom w:val="single" w:sz="4" w:space="0" w:color="auto"/>
              <w:right w:val="single" w:sz="4" w:space="0" w:color="auto"/>
            </w:tcBorders>
          </w:tcPr>
          <w:p w14:paraId="0DCE37C3" w14:textId="77777777" w:rsidR="007666EA" w:rsidRPr="00ED4F8B" w:rsidRDefault="007666EA" w:rsidP="008841F5">
            <w:pPr>
              <w:pStyle w:val="TAC"/>
              <w:rPr>
                <w:rFonts w:eastAsia="Malgun Gothic"/>
                <w:szCs w:val="18"/>
              </w:rPr>
            </w:pPr>
            <w:r w:rsidRPr="00ED4F8B">
              <w:rPr>
                <w:rFonts w:eastAsiaTheme="minorEastAsia"/>
                <w:szCs w:val="18"/>
              </w:rPr>
              <w:t>TCI.State.0</w:t>
            </w:r>
          </w:p>
        </w:tc>
        <w:tc>
          <w:tcPr>
            <w:tcW w:w="1663" w:type="dxa"/>
            <w:tcBorders>
              <w:top w:val="single" w:sz="4" w:space="0" w:color="auto"/>
              <w:left w:val="single" w:sz="4" w:space="0" w:color="auto"/>
              <w:bottom w:val="single" w:sz="4" w:space="0" w:color="auto"/>
              <w:right w:val="single" w:sz="4" w:space="0" w:color="auto"/>
            </w:tcBorders>
          </w:tcPr>
          <w:p w14:paraId="3B3DFF4B" w14:textId="77777777" w:rsidR="007666EA" w:rsidRPr="00ED4F8B" w:rsidRDefault="007666EA" w:rsidP="008841F5">
            <w:pPr>
              <w:pStyle w:val="TAC"/>
              <w:rPr>
                <w:rFonts w:eastAsia="Malgun Gothic"/>
                <w:szCs w:val="18"/>
              </w:rPr>
            </w:pPr>
            <w:r w:rsidRPr="00ED4F8B">
              <w:rPr>
                <w:rFonts w:eastAsiaTheme="minorEastAsia"/>
                <w:szCs w:val="18"/>
              </w:rPr>
              <w:t>TCI.State.0</w:t>
            </w:r>
          </w:p>
        </w:tc>
      </w:tr>
      <w:tr w:rsidR="007666EA" w:rsidRPr="00ED4F8B" w14:paraId="1CBFE59E" w14:textId="77777777" w:rsidTr="008841F5">
        <w:trPr>
          <w:jc w:val="center"/>
        </w:trPr>
        <w:tc>
          <w:tcPr>
            <w:tcW w:w="2615" w:type="dxa"/>
            <w:vMerge w:val="restart"/>
            <w:tcBorders>
              <w:top w:val="single" w:sz="4" w:space="0" w:color="auto"/>
              <w:left w:val="single" w:sz="4" w:space="0" w:color="auto"/>
              <w:right w:val="single" w:sz="4" w:space="0" w:color="auto"/>
            </w:tcBorders>
            <w:vAlign w:val="center"/>
            <w:hideMark/>
          </w:tcPr>
          <w:p w14:paraId="0FA9557D" w14:textId="77777777" w:rsidR="007666EA" w:rsidRPr="00ED4F8B" w:rsidRDefault="007666EA" w:rsidP="008841F5">
            <w:pPr>
              <w:pStyle w:val="TAL"/>
              <w:rPr>
                <w:rFonts w:eastAsiaTheme="minorEastAsia"/>
                <w:lang w:val="en-US"/>
              </w:rPr>
            </w:pPr>
            <w:r w:rsidRPr="00ED4F8B">
              <w:rPr>
                <w:rFonts w:eastAsiaTheme="minorEastAsia"/>
                <w:lang w:val="en-US"/>
              </w:rPr>
              <w:t xml:space="preserve">PDSCH Reference measurement channel </w:t>
            </w:r>
          </w:p>
        </w:tc>
        <w:tc>
          <w:tcPr>
            <w:tcW w:w="1217" w:type="dxa"/>
            <w:tcBorders>
              <w:top w:val="single" w:sz="4" w:space="0" w:color="auto"/>
              <w:left w:val="single" w:sz="4" w:space="0" w:color="auto"/>
              <w:bottom w:val="single" w:sz="4" w:space="0" w:color="auto"/>
              <w:right w:val="single" w:sz="4" w:space="0" w:color="auto"/>
            </w:tcBorders>
          </w:tcPr>
          <w:p w14:paraId="6E414911" w14:textId="77777777" w:rsidR="007666EA" w:rsidRPr="00ED4F8B" w:rsidRDefault="007666EA" w:rsidP="008841F5">
            <w:pPr>
              <w:pStyle w:val="TAC"/>
              <w:rPr>
                <w:rFonts w:eastAsiaTheme="minorEastAsia"/>
                <w:lang w:val="en-US"/>
              </w:rPr>
            </w:pPr>
            <w:r w:rsidRPr="00ED4F8B">
              <w:rPr>
                <w:rFonts w:eastAsiaTheme="minorEastAsia"/>
                <w:lang w:val="en-US"/>
              </w:rPr>
              <w:t>Config 1,4,7,10</w:t>
            </w:r>
          </w:p>
        </w:tc>
        <w:tc>
          <w:tcPr>
            <w:tcW w:w="1217" w:type="dxa"/>
            <w:tcBorders>
              <w:top w:val="single" w:sz="4" w:space="0" w:color="auto"/>
              <w:left w:val="single" w:sz="4" w:space="0" w:color="auto"/>
              <w:bottom w:val="single" w:sz="4" w:space="0" w:color="auto"/>
              <w:right w:val="single" w:sz="4" w:space="0" w:color="auto"/>
            </w:tcBorders>
            <w:vAlign w:val="center"/>
          </w:tcPr>
          <w:p w14:paraId="599CF4E7"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hideMark/>
          </w:tcPr>
          <w:p w14:paraId="756C3920" w14:textId="77777777" w:rsidR="007666EA" w:rsidRPr="00ED4F8B" w:rsidRDefault="007666EA" w:rsidP="008841F5">
            <w:pPr>
              <w:pStyle w:val="TAC"/>
              <w:rPr>
                <w:rFonts w:eastAsiaTheme="minorEastAsia"/>
                <w:lang w:val="en-US"/>
              </w:rPr>
            </w:pPr>
            <w:r w:rsidRPr="00ED4F8B">
              <w:rPr>
                <w:rFonts w:eastAsiaTheme="minorEastAsia"/>
              </w:rPr>
              <w:t>SR.1.1 FDD</w:t>
            </w:r>
          </w:p>
        </w:tc>
        <w:tc>
          <w:tcPr>
            <w:tcW w:w="1719" w:type="dxa"/>
            <w:tcBorders>
              <w:top w:val="single" w:sz="4" w:space="0" w:color="auto"/>
              <w:left w:val="single" w:sz="4" w:space="0" w:color="auto"/>
              <w:bottom w:val="single" w:sz="4" w:space="0" w:color="auto"/>
              <w:right w:val="single" w:sz="4" w:space="0" w:color="auto"/>
            </w:tcBorders>
            <w:vAlign w:val="center"/>
            <w:hideMark/>
          </w:tcPr>
          <w:p w14:paraId="53D88074" w14:textId="77777777" w:rsidR="007666EA" w:rsidRPr="00ED4F8B" w:rsidRDefault="007666EA" w:rsidP="008841F5">
            <w:pPr>
              <w:pStyle w:val="TAC"/>
              <w:rPr>
                <w:rFonts w:eastAsiaTheme="minorEastAsia"/>
                <w:lang w:val="en-US"/>
              </w:rPr>
            </w:pPr>
            <w:r w:rsidRPr="00ED4F8B">
              <w:rPr>
                <w:rFonts w:eastAsiaTheme="minorEastAsia"/>
              </w:rPr>
              <w:t>SR.3.1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hideMark/>
          </w:tcPr>
          <w:p w14:paraId="33C4B77C" w14:textId="77777777" w:rsidR="007666EA" w:rsidRPr="00ED4F8B" w:rsidRDefault="007666EA" w:rsidP="008841F5">
            <w:pPr>
              <w:pStyle w:val="TAC"/>
              <w:rPr>
                <w:rFonts w:eastAsiaTheme="minorEastAsia"/>
                <w:lang w:val="en-US"/>
              </w:rPr>
            </w:pPr>
            <w:r w:rsidRPr="00ED4F8B">
              <w:rPr>
                <w:rFonts w:eastAsiaTheme="minorEastAsia"/>
              </w:rPr>
              <w:t>SR.3.1 TDD</w:t>
            </w:r>
            <w:r w:rsidRPr="00ED4F8B">
              <w:rPr>
                <w:rFonts w:eastAsiaTheme="minorEastAsia"/>
                <w:lang w:val="en-US"/>
              </w:rPr>
              <w:t xml:space="preserve">  </w:t>
            </w:r>
          </w:p>
        </w:tc>
      </w:tr>
      <w:tr w:rsidR="007666EA" w:rsidRPr="00ED4F8B" w14:paraId="0B9CB1EA" w14:textId="77777777" w:rsidTr="008841F5">
        <w:trPr>
          <w:jc w:val="center"/>
        </w:trPr>
        <w:tc>
          <w:tcPr>
            <w:tcW w:w="2615" w:type="dxa"/>
            <w:vMerge/>
            <w:tcBorders>
              <w:left w:val="single" w:sz="4" w:space="0" w:color="auto"/>
              <w:right w:val="single" w:sz="4" w:space="0" w:color="auto"/>
            </w:tcBorders>
            <w:vAlign w:val="center"/>
          </w:tcPr>
          <w:p w14:paraId="08D8A283" w14:textId="77777777" w:rsidR="007666EA" w:rsidRPr="00ED4F8B" w:rsidRDefault="007666EA" w:rsidP="008841F5">
            <w:pPr>
              <w:pStyle w:val="TAL"/>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79DF3355" w14:textId="77777777" w:rsidR="007666EA" w:rsidRPr="00ED4F8B" w:rsidRDefault="007666EA" w:rsidP="008841F5">
            <w:pPr>
              <w:pStyle w:val="TAC"/>
              <w:rPr>
                <w:rFonts w:eastAsiaTheme="minorEastAsia"/>
                <w:lang w:val="en-US"/>
              </w:rPr>
            </w:pPr>
            <w:r w:rsidRPr="00ED4F8B">
              <w:rPr>
                <w:rFonts w:eastAsiaTheme="minorEastAsia"/>
                <w:lang w:val="en-US"/>
              </w:rPr>
              <w:t>Config 2,5, 8,11</w:t>
            </w:r>
          </w:p>
        </w:tc>
        <w:tc>
          <w:tcPr>
            <w:tcW w:w="1217" w:type="dxa"/>
            <w:tcBorders>
              <w:top w:val="single" w:sz="4" w:space="0" w:color="auto"/>
              <w:left w:val="single" w:sz="4" w:space="0" w:color="auto"/>
              <w:bottom w:val="single" w:sz="4" w:space="0" w:color="auto"/>
              <w:right w:val="single" w:sz="4" w:space="0" w:color="auto"/>
            </w:tcBorders>
            <w:vAlign w:val="center"/>
          </w:tcPr>
          <w:p w14:paraId="02C1497B"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4C2CA210" w14:textId="77777777" w:rsidR="007666EA" w:rsidRPr="00ED4F8B" w:rsidRDefault="007666EA" w:rsidP="008841F5">
            <w:pPr>
              <w:pStyle w:val="TAC"/>
              <w:rPr>
                <w:rFonts w:eastAsiaTheme="minorEastAsia"/>
              </w:rPr>
            </w:pPr>
            <w:r w:rsidRPr="00ED4F8B">
              <w:rPr>
                <w:rFonts w:eastAsiaTheme="minorEastAsia"/>
              </w:rPr>
              <w:t>SR.1.1 TDD</w:t>
            </w:r>
          </w:p>
        </w:tc>
        <w:tc>
          <w:tcPr>
            <w:tcW w:w="1719" w:type="dxa"/>
            <w:tcBorders>
              <w:top w:val="single" w:sz="4" w:space="0" w:color="auto"/>
              <w:left w:val="single" w:sz="4" w:space="0" w:color="auto"/>
              <w:bottom w:val="single" w:sz="4" w:space="0" w:color="auto"/>
              <w:right w:val="single" w:sz="4" w:space="0" w:color="auto"/>
            </w:tcBorders>
            <w:vAlign w:val="center"/>
          </w:tcPr>
          <w:p w14:paraId="67522A5C" w14:textId="77777777" w:rsidR="007666EA" w:rsidRPr="00ED4F8B" w:rsidRDefault="007666EA" w:rsidP="008841F5">
            <w:pPr>
              <w:pStyle w:val="TAC"/>
              <w:rPr>
                <w:rFonts w:eastAsiaTheme="minorEastAsia"/>
              </w:rPr>
            </w:pPr>
            <w:r w:rsidRPr="00ED4F8B">
              <w:rPr>
                <w:rFonts w:eastAsiaTheme="minorEastAsia"/>
              </w:rPr>
              <w:t>SR.3.1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56300781" w14:textId="77777777" w:rsidR="007666EA" w:rsidRPr="00ED4F8B" w:rsidRDefault="007666EA" w:rsidP="008841F5">
            <w:pPr>
              <w:pStyle w:val="TAC"/>
              <w:rPr>
                <w:rFonts w:eastAsiaTheme="minorEastAsia"/>
              </w:rPr>
            </w:pPr>
            <w:r w:rsidRPr="00ED4F8B">
              <w:rPr>
                <w:rFonts w:eastAsiaTheme="minorEastAsia"/>
              </w:rPr>
              <w:t>SR.3.1 TDD</w:t>
            </w:r>
            <w:r w:rsidRPr="00ED4F8B">
              <w:rPr>
                <w:rFonts w:eastAsiaTheme="minorEastAsia"/>
                <w:lang w:val="en-US"/>
              </w:rPr>
              <w:t xml:space="preserve">  </w:t>
            </w:r>
          </w:p>
        </w:tc>
      </w:tr>
      <w:tr w:rsidR="007666EA" w:rsidRPr="00ED4F8B" w14:paraId="5ABBB52B" w14:textId="77777777" w:rsidTr="008841F5">
        <w:trPr>
          <w:jc w:val="center"/>
        </w:trPr>
        <w:tc>
          <w:tcPr>
            <w:tcW w:w="2615" w:type="dxa"/>
            <w:vMerge/>
            <w:tcBorders>
              <w:left w:val="single" w:sz="4" w:space="0" w:color="auto"/>
              <w:bottom w:val="single" w:sz="4" w:space="0" w:color="auto"/>
              <w:right w:val="single" w:sz="4" w:space="0" w:color="auto"/>
            </w:tcBorders>
            <w:vAlign w:val="center"/>
          </w:tcPr>
          <w:p w14:paraId="15620D84" w14:textId="77777777" w:rsidR="007666EA" w:rsidRPr="00ED4F8B" w:rsidRDefault="007666EA" w:rsidP="008841F5">
            <w:pPr>
              <w:pStyle w:val="TAL"/>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6DAD3A92" w14:textId="77777777" w:rsidR="007666EA" w:rsidRPr="00ED4F8B" w:rsidRDefault="007666EA" w:rsidP="008841F5">
            <w:pPr>
              <w:pStyle w:val="TAC"/>
              <w:rPr>
                <w:rFonts w:eastAsiaTheme="minorEastAsia"/>
                <w:lang w:val="en-US"/>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vAlign w:val="center"/>
          </w:tcPr>
          <w:p w14:paraId="29ACE708"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6927D846" w14:textId="77777777" w:rsidR="007666EA" w:rsidRPr="00ED4F8B" w:rsidRDefault="007666EA" w:rsidP="008841F5">
            <w:pPr>
              <w:pStyle w:val="TAC"/>
              <w:rPr>
                <w:rFonts w:eastAsiaTheme="minorEastAsia"/>
              </w:rPr>
            </w:pPr>
            <w:r w:rsidRPr="00ED4F8B">
              <w:rPr>
                <w:rFonts w:eastAsiaTheme="minorEastAsia"/>
              </w:rPr>
              <w:t>SR.2.1 TDD</w:t>
            </w:r>
          </w:p>
        </w:tc>
        <w:tc>
          <w:tcPr>
            <w:tcW w:w="1719" w:type="dxa"/>
            <w:tcBorders>
              <w:top w:val="single" w:sz="4" w:space="0" w:color="auto"/>
              <w:left w:val="single" w:sz="4" w:space="0" w:color="auto"/>
              <w:bottom w:val="single" w:sz="4" w:space="0" w:color="auto"/>
              <w:right w:val="single" w:sz="4" w:space="0" w:color="auto"/>
            </w:tcBorders>
            <w:vAlign w:val="center"/>
          </w:tcPr>
          <w:p w14:paraId="38A0E260" w14:textId="77777777" w:rsidR="007666EA" w:rsidRPr="00ED4F8B" w:rsidRDefault="007666EA" w:rsidP="008841F5">
            <w:pPr>
              <w:pStyle w:val="TAC"/>
              <w:rPr>
                <w:rFonts w:eastAsiaTheme="minorEastAsia"/>
              </w:rPr>
            </w:pPr>
            <w:r w:rsidRPr="00ED4F8B">
              <w:rPr>
                <w:rFonts w:eastAsiaTheme="minorEastAsia"/>
              </w:rPr>
              <w:t>SR.3.1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0F195AC3" w14:textId="77777777" w:rsidR="007666EA" w:rsidRPr="00ED4F8B" w:rsidRDefault="007666EA" w:rsidP="008841F5">
            <w:pPr>
              <w:pStyle w:val="TAC"/>
              <w:rPr>
                <w:rFonts w:eastAsiaTheme="minorEastAsia"/>
              </w:rPr>
            </w:pPr>
            <w:r w:rsidRPr="00ED4F8B">
              <w:rPr>
                <w:rFonts w:eastAsiaTheme="minorEastAsia"/>
              </w:rPr>
              <w:t>SR.3.1 TDD</w:t>
            </w:r>
            <w:r w:rsidRPr="00ED4F8B">
              <w:rPr>
                <w:rFonts w:eastAsiaTheme="minorEastAsia"/>
                <w:lang w:val="en-US"/>
              </w:rPr>
              <w:t xml:space="preserve">  </w:t>
            </w:r>
          </w:p>
        </w:tc>
      </w:tr>
      <w:tr w:rsidR="007666EA" w:rsidRPr="00ED4F8B" w14:paraId="4D9DDD56" w14:textId="77777777" w:rsidTr="008841F5">
        <w:trPr>
          <w:jc w:val="center"/>
        </w:trPr>
        <w:tc>
          <w:tcPr>
            <w:tcW w:w="2615" w:type="dxa"/>
            <w:vMerge w:val="restart"/>
            <w:tcBorders>
              <w:top w:val="single" w:sz="4" w:space="0" w:color="auto"/>
              <w:left w:val="single" w:sz="4" w:space="0" w:color="auto"/>
              <w:right w:val="single" w:sz="4" w:space="0" w:color="auto"/>
            </w:tcBorders>
            <w:vAlign w:val="center"/>
          </w:tcPr>
          <w:p w14:paraId="6E2213A7" w14:textId="77777777" w:rsidR="007666EA" w:rsidRPr="00ED4F8B" w:rsidRDefault="007666EA" w:rsidP="008841F5">
            <w:pPr>
              <w:pStyle w:val="TAL"/>
              <w:rPr>
                <w:rFonts w:eastAsiaTheme="minorEastAsia"/>
                <w:lang w:val="en-US" w:eastAsia="zh-CN"/>
              </w:rPr>
            </w:pPr>
            <w:r w:rsidRPr="00ED4F8B">
              <w:rPr>
                <w:rFonts w:eastAsiaTheme="minorEastAsia" w:cs="v5.0.0"/>
              </w:rPr>
              <w:t xml:space="preserve">RMSI CORESET </w:t>
            </w:r>
            <w:r w:rsidRPr="00ED4F8B">
              <w:rPr>
                <w:rFonts w:eastAsiaTheme="minorEastAsia"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tcPr>
          <w:p w14:paraId="2C58D020" w14:textId="77777777" w:rsidR="007666EA" w:rsidRPr="00ED4F8B" w:rsidRDefault="007666EA" w:rsidP="008841F5">
            <w:pPr>
              <w:pStyle w:val="TAC"/>
              <w:rPr>
                <w:rFonts w:eastAsiaTheme="minorEastAsia"/>
                <w:lang w:val="en-US"/>
              </w:rPr>
            </w:pPr>
            <w:r w:rsidRPr="00ED4F8B">
              <w:rPr>
                <w:rFonts w:eastAsiaTheme="minorEastAsia"/>
                <w:lang w:val="en-US"/>
              </w:rPr>
              <w:t>Config 1,4,7,10</w:t>
            </w:r>
          </w:p>
        </w:tc>
        <w:tc>
          <w:tcPr>
            <w:tcW w:w="1217" w:type="dxa"/>
            <w:tcBorders>
              <w:top w:val="single" w:sz="4" w:space="0" w:color="auto"/>
              <w:left w:val="single" w:sz="4" w:space="0" w:color="auto"/>
              <w:bottom w:val="single" w:sz="4" w:space="0" w:color="auto"/>
              <w:right w:val="single" w:sz="4" w:space="0" w:color="auto"/>
            </w:tcBorders>
            <w:vAlign w:val="center"/>
          </w:tcPr>
          <w:p w14:paraId="6635292C"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0797D1D" w14:textId="77777777" w:rsidR="007666EA" w:rsidRPr="00ED4F8B" w:rsidRDefault="007666EA" w:rsidP="008841F5">
            <w:pPr>
              <w:pStyle w:val="TAC"/>
              <w:rPr>
                <w:rFonts w:eastAsiaTheme="minorEastAsia"/>
                <w:lang w:val="en-US"/>
              </w:rPr>
            </w:pPr>
            <w:r w:rsidRPr="00ED4F8B">
              <w:rPr>
                <w:rFonts w:eastAsiaTheme="minorEastAsia"/>
              </w:rPr>
              <w:t>CR.1.1 FDD</w:t>
            </w:r>
          </w:p>
        </w:tc>
        <w:tc>
          <w:tcPr>
            <w:tcW w:w="1719" w:type="dxa"/>
            <w:tcBorders>
              <w:top w:val="single" w:sz="4" w:space="0" w:color="auto"/>
              <w:left w:val="single" w:sz="4" w:space="0" w:color="auto"/>
              <w:bottom w:val="single" w:sz="4" w:space="0" w:color="auto"/>
              <w:right w:val="single" w:sz="4" w:space="0" w:color="auto"/>
            </w:tcBorders>
            <w:vAlign w:val="center"/>
          </w:tcPr>
          <w:p w14:paraId="6FC18C3C" w14:textId="77777777" w:rsidR="007666EA" w:rsidRPr="00ED4F8B" w:rsidRDefault="007666EA" w:rsidP="008841F5">
            <w:pPr>
              <w:pStyle w:val="TAC"/>
              <w:rPr>
                <w:rFonts w:eastAsiaTheme="minorEastAsia"/>
                <w:lang w:val="en-US"/>
              </w:rPr>
            </w:pPr>
            <w:r w:rsidRPr="00ED4F8B">
              <w:rPr>
                <w:rFonts w:eastAsiaTheme="minorEastAsia"/>
              </w:rPr>
              <w:t>CR.3.1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6F2DDDAB" w14:textId="77777777" w:rsidR="007666EA" w:rsidRPr="00ED4F8B" w:rsidRDefault="007666EA" w:rsidP="008841F5">
            <w:pPr>
              <w:pStyle w:val="TAC"/>
              <w:rPr>
                <w:rFonts w:eastAsiaTheme="minorEastAsia"/>
                <w:lang w:val="en-US"/>
              </w:rPr>
            </w:pPr>
            <w:r w:rsidRPr="00ED4F8B">
              <w:rPr>
                <w:rFonts w:eastAsiaTheme="minorEastAsia"/>
              </w:rPr>
              <w:t>CR.3.1 TDD</w:t>
            </w:r>
            <w:r w:rsidRPr="00ED4F8B">
              <w:rPr>
                <w:rFonts w:eastAsiaTheme="minorEastAsia"/>
                <w:lang w:val="en-US"/>
              </w:rPr>
              <w:t xml:space="preserve">  </w:t>
            </w:r>
          </w:p>
        </w:tc>
      </w:tr>
      <w:tr w:rsidR="007666EA" w:rsidRPr="00ED4F8B" w14:paraId="78ADB1AC" w14:textId="77777777" w:rsidTr="008841F5">
        <w:trPr>
          <w:jc w:val="center"/>
        </w:trPr>
        <w:tc>
          <w:tcPr>
            <w:tcW w:w="2615" w:type="dxa"/>
            <w:vMerge/>
            <w:tcBorders>
              <w:left w:val="single" w:sz="4" w:space="0" w:color="auto"/>
              <w:right w:val="single" w:sz="4" w:space="0" w:color="auto"/>
            </w:tcBorders>
            <w:vAlign w:val="center"/>
          </w:tcPr>
          <w:p w14:paraId="3C40FB98" w14:textId="77777777" w:rsidR="007666EA" w:rsidRPr="00ED4F8B" w:rsidRDefault="007666EA" w:rsidP="008841F5">
            <w:pPr>
              <w:pStyle w:val="TAL"/>
              <w:rPr>
                <w:rFonts w:eastAsiaTheme="minorEastAsia" w:cs="v5.0.0"/>
              </w:rPr>
            </w:pPr>
          </w:p>
        </w:tc>
        <w:tc>
          <w:tcPr>
            <w:tcW w:w="1217" w:type="dxa"/>
            <w:tcBorders>
              <w:top w:val="single" w:sz="4" w:space="0" w:color="auto"/>
              <w:left w:val="single" w:sz="4" w:space="0" w:color="auto"/>
              <w:bottom w:val="single" w:sz="4" w:space="0" w:color="auto"/>
              <w:right w:val="single" w:sz="4" w:space="0" w:color="auto"/>
            </w:tcBorders>
          </w:tcPr>
          <w:p w14:paraId="2400B769" w14:textId="77777777" w:rsidR="007666EA" w:rsidRPr="00ED4F8B" w:rsidRDefault="007666EA" w:rsidP="008841F5">
            <w:pPr>
              <w:pStyle w:val="TAC"/>
              <w:rPr>
                <w:rFonts w:eastAsiaTheme="minorEastAsia"/>
                <w:lang w:val="en-US"/>
              </w:rPr>
            </w:pPr>
            <w:r w:rsidRPr="00ED4F8B">
              <w:rPr>
                <w:rFonts w:eastAsiaTheme="minorEastAsia"/>
                <w:lang w:val="en-US"/>
              </w:rPr>
              <w:t>Config 2,5, 8,11</w:t>
            </w:r>
          </w:p>
        </w:tc>
        <w:tc>
          <w:tcPr>
            <w:tcW w:w="1217" w:type="dxa"/>
            <w:tcBorders>
              <w:top w:val="single" w:sz="4" w:space="0" w:color="auto"/>
              <w:left w:val="single" w:sz="4" w:space="0" w:color="auto"/>
              <w:bottom w:val="single" w:sz="4" w:space="0" w:color="auto"/>
              <w:right w:val="single" w:sz="4" w:space="0" w:color="auto"/>
            </w:tcBorders>
            <w:vAlign w:val="center"/>
          </w:tcPr>
          <w:p w14:paraId="4A88EBAB"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01C5E5A1" w14:textId="77777777" w:rsidR="007666EA" w:rsidRPr="00ED4F8B" w:rsidRDefault="007666EA" w:rsidP="008841F5">
            <w:pPr>
              <w:pStyle w:val="TAC"/>
              <w:rPr>
                <w:rFonts w:eastAsiaTheme="minorEastAsia"/>
              </w:rPr>
            </w:pPr>
            <w:r w:rsidRPr="00ED4F8B">
              <w:rPr>
                <w:rFonts w:eastAsiaTheme="minorEastAsia"/>
              </w:rPr>
              <w:t>CR.1.1 TDD</w:t>
            </w:r>
          </w:p>
        </w:tc>
        <w:tc>
          <w:tcPr>
            <w:tcW w:w="1719" w:type="dxa"/>
            <w:tcBorders>
              <w:top w:val="single" w:sz="4" w:space="0" w:color="auto"/>
              <w:left w:val="single" w:sz="4" w:space="0" w:color="auto"/>
              <w:bottom w:val="single" w:sz="4" w:space="0" w:color="auto"/>
              <w:right w:val="single" w:sz="4" w:space="0" w:color="auto"/>
            </w:tcBorders>
            <w:vAlign w:val="center"/>
          </w:tcPr>
          <w:p w14:paraId="2006F12F" w14:textId="77777777" w:rsidR="007666EA" w:rsidRPr="00ED4F8B" w:rsidRDefault="007666EA" w:rsidP="008841F5">
            <w:pPr>
              <w:pStyle w:val="TAC"/>
              <w:rPr>
                <w:rFonts w:eastAsiaTheme="minorEastAsia"/>
              </w:rPr>
            </w:pPr>
            <w:r w:rsidRPr="00ED4F8B">
              <w:rPr>
                <w:rFonts w:eastAsiaTheme="minorEastAsia"/>
              </w:rPr>
              <w:t>CR.3.1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455F6B8C" w14:textId="77777777" w:rsidR="007666EA" w:rsidRPr="00ED4F8B" w:rsidRDefault="007666EA" w:rsidP="008841F5">
            <w:pPr>
              <w:pStyle w:val="TAC"/>
              <w:rPr>
                <w:rFonts w:eastAsiaTheme="minorEastAsia"/>
              </w:rPr>
            </w:pPr>
            <w:r w:rsidRPr="00ED4F8B">
              <w:rPr>
                <w:rFonts w:eastAsiaTheme="minorEastAsia"/>
              </w:rPr>
              <w:t>CR.3.1 TDD</w:t>
            </w:r>
            <w:r w:rsidRPr="00ED4F8B">
              <w:rPr>
                <w:rFonts w:eastAsiaTheme="minorEastAsia"/>
                <w:lang w:val="en-US"/>
              </w:rPr>
              <w:t xml:space="preserve">  </w:t>
            </w:r>
          </w:p>
        </w:tc>
      </w:tr>
      <w:tr w:rsidR="007666EA" w:rsidRPr="00ED4F8B" w14:paraId="3CE32E13" w14:textId="77777777" w:rsidTr="008841F5">
        <w:trPr>
          <w:jc w:val="center"/>
        </w:trPr>
        <w:tc>
          <w:tcPr>
            <w:tcW w:w="2615" w:type="dxa"/>
            <w:vMerge/>
            <w:tcBorders>
              <w:left w:val="single" w:sz="4" w:space="0" w:color="auto"/>
              <w:bottom w:val="single" w:sz="4" w:space="0" w:color="auto"/>
              <w:right w:val="single" w:sz="4" w:space="0" w:color="auto"/>
            </w:tcBorders>
            <w:vAlign w:val="center"/>
          </w:tcPr>
          <w:p w14:paraId="3A860F31" w14:textId="77777777" w:rsidR="007666EA" w:rsidRPr="00ED4F8B" w:rsidRDefault="007666EA" w:rsidP="008841F5">
            <w:pPr>
              <w:pStyle w:val="TAL"/>
              <w:rPr>
                <w:rFonts w:eastAsiaTheme="minorEastAsia" w:cs="v5.0.0"/>
              </w:rPr>
            </w:pPr>
          </w:p>
        </w:tc>
        <w:tc>
          <w:tcPr>
            <w:tcW w:w="1217" w:type="dxa"/>
            <w:tcBorders>
              <w:top w:val="single" w:sz="4" w:space="0" w:color="auto"/>
              <w:left w:val="single" w:sz="4" w:space="0" w:color="auto"/>
              <w:bottom w:val="single" w:sz="4" w:space="0" w:color="auto"/>
              <w:right w:val="single" w:sz="4" w:space="0" w:color="auto"/>
            </w:tcBorders>
          </w:tcPr>
          <w:p w14:paraId="4401A072" w14:textId="77777777" w:rsidR="007666EA" w:rsidRPr="00ED4F8B" w:rsidRDefault="007666EA" w:rsidP="008841F5">
            <w:pPr>
              <w:pStyle w:val="TAC"/>
              <w:rPr>
                <w:rFonts w:eastAsiaTheme="minorEastAsia"/>
                <w:lang w:val="en-US"/>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vAlign w:val="center"/>
          </w:tcPr>
          <w:p w14:paraId="0D75007F"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5CA0BBC3" w14:textId="77777777" w:rsidR="007666EA" w:rsidRPr="00ED4F8B" w:rsidRDefault="007666EA" w:rsidP="008841F5">
            <w:pPr>
              <w:pStyle w:val="TAC"/>
              <w:rPr>
                <w:rFonts w:eastAsiaTheme="minorEastAsia"/>
              </w:rPr>
            </w:pPr>
            <w:r w:rsidRPr="00ED4F8B">
              <w:rPr>
                <w:rFonts w:eastAsiaTheme="minorEastAsia"/>
              </w:rPr>
              <w:t>CR.2.1 TDD</w:t>
            </w:r>
          </w:p>
        </w:tc>
        <w:tc>
          <w:tcPr>
            <w:tcW w:w="1719" w:type="dxa"/>
            <w:tcBorders>
              <w:top w:val="single" w:sz="4" w:space="0" w:color="auto"/>
              <w:left w:val="single" w:sz="4" w:space="0" w:color="auto"/>
              <w:bottom w:val="single" w:sz="4" w:space="0" w:color="auto"/>
              <w:right w:val="single" w:sz="4" w:space="0" w:color="auto"/>
            </w:tcBorders>
            <w:vAlign w:val="center"/>
          </w:tcPr>
          <w:p w14:paraId="1D500773" w14:textId="77777777" w:rsidR="007666EA" w:rsidRPr="00ED4F8B" w:rsidRDefault="007666EA" w:rsidP="008841F5">
            <w:pPr>
              <w:pStyle w:val="TAC"/>
              <w:rPr>
                <w:rFonts w:eastAsiaTheme="minorEastAsia"/>
              </w:rPr>
            </w:pPr>
            <w:r w:rsidRPr="00ED4F8B">
              <w:rPr>
                <w:rFonts w:eastAsiaTheme="minorEastAsia"/>
              </w:rPr>
              <w:t>CR.3.1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223A97ED" w14:textId="77777777" w:rsidR="007666EA" w:rsidRPr="00ED4F8B" w:rsidRDefault="007666EA" w:rsidP="008841F5">
            <w:pPr>
              <w:pStyle w:val="TAC"/>
              <w:rPr>
                <w:rFonts w:eastAsiaTheme="minorEastAsia"/>
              </w:rPr>
            </w:pPr>
            <w:r w:rsidRPr="00ED4F8B">
              <w:rPr>
                <w:rFonts w:eastAsiaTheme="minorEastAsia"/>
              </w:rPr>
              <w:t>CR.3.1 TDD</w:t>
            </w:r>
            <w:r w:rsidRPr="00ED4F8B">
              <w:rPr>
                <w:rFonts w:eastAsiaTheme="minorEastAsia"/>
                <w:lang w:val="en-US"/>
              </w:rPr>
              <w:t xml:space="preserve">  </w:t>
            </w:r>
          </w:p>
        </w:tc>
      </w:tr>
      <w:tr w:rsidR="007666EA" w:rsidRPr="00ED4F8B" w14:paraId="5B44F73E" w14:textId="77777777" w:rsidTr="008841F5">
        <w:trPr>
          <w:jc w:val="center"/>
        </w:trPr>
        <w:tc>
          <w:tcPr>
            <w:tcW w:w="2615" w:type="dxa"/>
            <w:vMerge w:val="restart"/>
            <w:tcBorders>
              <w:top w:val="single" w:sz="4" w:space="0" w:color="auto"/>
              <w:left w:val="single" w:sz="4" w:space="0" w:color="auto"/>
              <w:right w:val="single" w:sz="4" w:space="0" w:color="auto"/>
            </w:tcBorders>
            <w:vAlign w:val="center"/>
          </w:tcPr>
          <w:p w14:paraId="726B539C" w14:textId="77777777" w:rsidR="007666EA" w:rsidRPr="00ED4F8B" w:rsidRDefault="007666EA" w:rsidP="008841F5">
            <w:pPr>
              <w:pStyle w:val="TAL"/>
              <w:rPr>
                <w:rFonts w:eastAsiaTheme="minorEastAsia" w:cs="v5.0.0"/>
              </w:rPr>
            </w:pPr>
            <w:r w:rsidRPr="00ED4F8B">
              <w:rPr>
                <w:rFonts w:eastAsiaTheme="minorEastAsia" w:cs="v5.0.0" w:hint="eastAsia"/>
                <w:lang w:eastAsia="zh-CN"/>
              </w:rPr>
              <w:t>Dedicated</w:t>
            </w:r>
            <w:r w:rsidRPr="00ED4F8B">
              <w:rPr>
                <w:rFonts w:eastAsiaTheme="minorEastAsia" w:cs="v5.0.0"/>
              </w:rPr>
              <w:t xml:space="preserve"> CORESET </w:t>
            </w:r>
            <w:r w:rsidRPr="00ED4F8B">
              <w:rPr>
                <w:rFonts w:eastAsiaTheme="minorEastAsia" w:cs="v5.0.0" w:hint="eastAsia"/>
                <w:lang w:eastAsia="zh-CN"/>
              </w:rPr>
              <w:t>Parameters</w:t>
            </w:r>
            <w:r w:rsidRPr="00ED4F8B">
              <w:rPr>
                <w:rFonts w:eastAsiaTheme="minorEastAsia" w:cs="v5.0.0"/>
                <w:lang w:eastAsia="zh-CN"/>
              </w:rPr>
              <w:t xml:space="preserve"> for scheduling PDCCH</w:t>
            </w:r>
          </w:p>
        </w:tc>
        <w:tc>
          <w:tcPr>
            <w:tcW w:w="1217" w:type="dxa"/>
            <w:tcBorders>
              <w:top w:val="single" w:sz="4" w:space="0" w:color="auto"/>
              <w:left w:val="single" w:sz="4" w:space="0" w:color="auto"/>
              <w:bottom w:val="single" w:sz="4" w:space="0" w:color="auto"/>
              <w:right w:val="single" w:sz="4" w:space="0" w:color="auto"/>
            </w:tcBorders>
          </w:tcPr>
          <w:p w14:paraId="1A73772B" w14:textId="77777777" w:rsidR="007666EA" w:rsidRPr="00ED4F8B" w:rsidRDefault="007666EA" w:rsidP="008841F5">
            <w:pPr>
              <w:pStyle w:val="TAC"/>
              <w:rPr>
                <w:rFonts w:eastAsiaTheme="minorEastAsia"/>
                <w:lang w:val="en-US"/>
              </w:rPr>
            </w:pPr>
            <w:r w:rsidRPr="00ED4F8B">
              <w:rPr>
                <w:rFonts w:eastAsiaTheme="minorEastAsia"/>
                <w:lang w:val="en-US"/>
              </w:rPr>
              <w:t>Config 1,4</w:t>
            </w:r>
            <w:del w:id="268" w:author="R4-2114169" w:date="2021-07-29T19:21:00Z">
              <w:r w:rsidRPr="00ED4F8B" w:rsidDel="00B26E3C">
                <w:rPr>
                  <w:rFonts w:eastAsiaTheme="minorEastAsia"/>
                  <w:lang w:val="en-US"/>
                </w:rPr>
                <w:delText>,7,10</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5AAF6AE3"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16A45E22" w14:textId="77777777" w:rsidR="007666EA" w:rsidRPr="00ED4F8B" w:rsidRDefault="007666EA" w:rsidP="008841F5">
            <w:pPr>
              <w:pStyle w:val="TAC"/>
              <w:rPr>
                <w:rFonts w:eastAsiaTheme="minorEastAsia"/>
                <w:lang w:val="en-US"/>
              </w:rPr>
            </w:pPr>
            <w:r w:rsidRPr="00ED4F8B">
              <w:rPr>
                <w:rFonts w:eastAsiaTheme="minorEastAsia"/>
                <w:lang w:eastAsia="zh-CN"/>
              </w:rPr>
              <w:t>CCR.1.1 FDD</w:t>
            </w:r>
            <w:del w:id="269" w:author="R4-2114169" w:date="2021-07-29T19:23:00Z">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3ABC05C2" w14:textId="77777777" w:rsidR="007666EA" w:rsidRPr="00ED4F8B" w:rsidRDefault="007666EA" w:rsidP="008841F5">
            <w:pPr>
              <w:pStyle w:val="TAC"/>
              <w:rPr>
                <w:rFonts w:eastAsiaTheme="minorEastAsia"/>
                <w:lang w:val="en-US"/>
              </w:rPr>
            </w:pPr>
            <w:r w:rsidRPr="00ED4F8B">
              <w:rPr>
                <w:rFonts w:eastAsiaTheme="minorEastAsia"/>
              </w:rPr>
              <w:t>C</w:t>
            </w:r>
            <w:r w:rsidRPr="00ED4F8B">
              <w:rPr>
                <w:rFonts w:eastAsiaTheme="minorEastAsia" w:hint="eastAsia"/>
                <w:lang w:eastAsia="zh-CN"/>
              </w:rPr>
              <w:t>C</w:t>
            </w:r>
            <w:r w:rsidRPr="00ED4F8B">
              <w:rPr>
                <w:rFonts w:eastAsiaTheme="minorEastAsia"/>
              </w:rPr>
              <w:t>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5A35C149" w14:textId="77777777" w:rsidR="007666EA" w:rsidRPr="00ED4F8B" w:rsidRDefault="007666EA" w:rsidP="008841F5">
            <w:pPr>
              <w:pStyle w:val="TAC"/>
              <w:rPr>
                <w:rFonts w:eastAsiaTheme="minorEastAsia"/>
                <w:lang w:val="en-US"/>
              </w:rPr>
            </w:pPr>
            <w:r w:rsidRPr="00ED4F8B">
              <w:rPr>
                <w:rFonts w:eastAsiaTheme="minorEastAsia"/>
              </w:rPr>
              <w:t>C</w:t>
            </w:r>
            <w:r w:rsidRPr="00ED4F8B">
              <w:rPr>
                <w:rFonts w:eastAsiaTheme="minorEastAsia" w:hint="eastAsia"/>
                <w:lang w:eastAsia="zh-CN"/>
              </w:rPr>
              <w:t>C</w:t>
            </w:r>
            <w:r w:rsidRPr="00ED4F8B">
              <w:rPr>
                <w:rFonts w:eastAsiaTheme="minorEastAsia"/>
              </w:rPr>
              <w:t>R.3.1 TDD</w:t>
            </w:r>
            <w:r w:rsidRPr="00ED4F8B">
              <w:rPr>
                <w:rFonts w:eastAsiaTheme="minorEastAsia"/>
                <w:lang w:val="en-US"/>
              </w:rPr>
              <w:t xml:space="preserve">  </w:t>
            </w:r>
          </w:p>
        </w:tc>
      </w:tr>
      <w:tr w:rsidR="007666EA" w:rsidRPr="00ED4F8B" w14:paraId="3398972C" w14:textId="77777777" w:rsidTr="008841F5">
        <w:trPr>
          <w:jc w:val="center"/>
        </w:trPr>
        <w:tc>
          <w:tcPr>
            <w:tcW w:w="2615" w:type="dxa"/>
            <w:vMerge/>
            <w:tcBorders>
              <w:left w:val="single" w:sz="4" w:space="0" w:color="auto"/>
              <w:right w:val="single" w:sz="4" w:space="0" w:color="auto"/>
            </w:tcBorders>
            <w:vAlign w:val="center"/>
          </w:tcPr>
          <w:p w14:paraId="7FCDEAAC" w14:textId="77777777" w:rsidR="007666EA" w:rsidRPr="00ED4F8B" w:rsidRDefault="007666EA" w:rsidP="008841F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19B0D0EE" w14:textId="77777777" w:rsidR="007666EA" w:rsidRPr="00ED4F8B" w:rsidRDefault="007666EA" w:rsidP="008841F5">
            <w:pPr>
              <w:pStyle w:val="TAC"/>
              <w:rPr>
                <w:rFonts w:eastAsiaTheme="minorEastAsia"/>
                <w:lang w:val="en-US"/>
              </w:rPr>
            </w:pPr>
            <w:r w:rsidRPr="00ED4F8B">
              <w:rPr>
                <w:rFonts w:eastAsiaTheme="minorEastAsia"/>
                <w:lang w:val="en-US"/>
              </w:rPr>
              <w:t>Config 7,10</w:t>
            </w:r>
            <w:del w:id="270" w:author="R4-2114169" w:date="2021-07-29T19:21:00Z">
              <w:r w:rsidRPr="00ED4F8B" w:rsidDel="00B26E3C">
                <w:rPr>
                  <w:rFonts w:eastAsiaTheme="minorEastAsia"/>
                  <w:lang w:val="en-US"/>
                </w:rPr>
                <w:delText>Config 2,5, 8,11</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2F4C0B76"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13606EE8" w14:textId="77777777" w:rsidR="007666EA" w:rsidRPr="00ED4F8B" w:rsidRDefault="007666EA" w:rsidP="008841F5">
            <w:pPr>
              <w:pStyle w:val="TAC"/>
              <w:rPr>
                <w:rFonts w:eastAsiaTheme="minorEastAsia"/>
                <w:lang w:eastAsia="zh-CN"/>
              </w:rPr>
            </w:pPr>
            <w:r w:rsidRPr="00ED4F8B">
              <w:rPr>
                <w:rFonts w:eastAsiaTheme="minorEastAsia"/>
                <w:lang w:eastAsia="zh-CN"/>
              </w:rPr>
              <w:t>CCR.1.</w:t>
            </w:r>
            <w:r>
              <w:rPr>
                <w:rFonts w:eastAsiaTheme="minorEastAsia"/>
                <w:lang w:eastAsia="zh-CN"/>
              </w:rPr>
              <w:t>5</w:t>
            </w:r>
            <w:r w:rsidRPr="00ED4F8B">
              <w:rPr>
                <w:rFonts w:eastAsiaTheme="minorEastAsia"/>
                <w:lang w:eastAsia="zh-CN"/>
              </w:rPr>
              <w:t xml:space="preserve"> FDD</w:t>
            </w:r>
            <w:del w:id="271" w:author="R4-2114169" w:date="2021-07-29T19:22:00Z">
              <w:r w:rsidRPr="00ED4F8B" w:rsidDel="00B26E3C">
                <w:rPr>
                  <w:rFonts w:eastAsiaTheme="minorEastAsia"/>
                  <w:lang w:eastAsia="zh-CN"/>
                </w:rPr>
                <w:delText>CCR.1.1 TDD</w:delText>
              </w:r>
            </w:del>
            <w:del w:id="272" w:author="R4-2114169" w:date="2021-07-29T19:23:00Z">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758B873B" w14:textId="77777777" w:rsidR="007666EA" w:rsidRPr="00ED4F8B" w:rsidRDefault="007666EA" w:rsidP="008841F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r w:rsidRPr="00ED4F8B">
              <w:rPr>
                <w:rFonts w:eastAsiaTheme="minorEastAsia"/>
                <w:lang w:val="en-US"/>
              </w:rPr>
              <w:t xml:space="preserve"> </w:t>
            </w:r>
            <w:del w:id="273" w:author="R4-2114169" w:date="2021-07-29T19:24:00Z">
              <w:r w:rsidRPr="00ED4F8B" w:rsidDel="00B26E3C">
                <w:rPr>
                  <w:rFonts w:eastAsiaTheme="minorEastAsia"/>
                </w:rPr>
                <w:delText>C</w:delText>
              </w:r>
              <w:r w:rsidRPr="00ED4F8B" w:rsidDel="00B26E3C">
                <w:rPr>
                  <w:rFonts w:eastAsiaTheme="minorEastAsia" w:hint="eastAsia"/>
                  <w:lang w:eastAsia="zh-CN"/>
                </w:rPr>
                <w:delText>C</w:delText>
              </w:r>
              <w:r w:rsidRPr="00ED4F8B" w:rsidDel="00B26E3C">
                <w:rPr>
                  <w:rFonts w:eastAsiaTheme="minorEastAsia"/>
                </w:rPr>
                <w:delText>R.3.1 TDD</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04CFD12E" w14:textId="77777777" w:rsidR="007666EA" w:rsidRPr="00ED4F8B" w:rsidRDefault="007666EA" w:rsidP="008841F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 xml:space="preserve">R.3.1 </w:t>
            </w:r>
            <w:proofErr w:type="gramStart"/>
            <w:r w:rsidRPr="00ED4F8B">
              <w:rPr>
                <w:rFonts w:eastAsiaTheme="minorEastAsia"/>
              </w:rPr>
              <w:t>TDD</w:t>
            </w:r>
            <w:r w:rsidRPr="00ED4F8B">
              <w:rPr>
                <w:rFonts w:eastAsiaTheme="minorEastAsia"/>
                <w:lang w:val="en-US"/>
              </w:rPr>
              <w:t xml:space="preserve">  </w:t>
            </w:r>
            <w:r w:rsidRPr="00ED4F8B" w:rsidDel="006837BE">
              <w:rPr>
                <w:rFonts w:eastAsiaTheme="minorEastAsia"/>
              </w:rPr>
              <w:t>C</w:t>
            </w:r>
            <w:r w:rsidRPr="00ED4F8B" w:rsidDel="006837BE">
              <w:rPr>
                <w:rFonts w:eastAsiaTheme="minorEastAsia" w:hint="eastAsia"/>
                <w:lang w:eastAsia="zh-CN"/>
              </w:rPr>
              <w:t>C</w:t>
            </w:r>
            <w:r w:rsidRPr="00ED4F8B" w:rsidDel="006837BE">
              <w:rPr>
                <w:rFonts w:eastAsiaTheme="minorEastAsia"/>
              </w:rPr>
              <w:t>R</w:t>
            </w:r>
            <w:proofErr w:type="gramEnd"/>
            <w:r w:rsidRPr="00ED4F8B" w:rsidDel="006837BE">
              <w:rPr>
                <w:rFonts w:eastAsiaTheme="minorEastAsia"/>
              </w:rPr>
              <w:t>.3.1 TDD</w:t>
            </w:r>
          </w:p>
        </w:tc>
      </w:tr>
      <w:tr w:rsidR="007666EA" w:rsidRPr="00ED4F8B" w14:paraId="53DFDF42" w14:textId="77777777" w:rsidTr="008841F5">
        <w:trPr>
          <w:jc w:val="center"/>
        </w:trPr>
        <w:tc>
          <w:tcPr>
            <w:tcW w:w="2615" w:type="dxa"/>
            <w:vMerge/>
            <w:tcBorders>
              <w:left w:val="single" w:sz="4" w:space="0" w:color="auto"/>
              <w:right w:val="single" w:sz="4" w:space="0" w:color="auto"/>
            </w:tcBorders>
            <w:vAlign w:val="center"/>
          </w:tcPr>
          <w:p w14:paraId="7FEC3511" w14:textId="77777777" w:rsidR="007666EA" w:rsidRPr="00ED4F8B" w:rsidRDefault="007666EA" w:rsidP="008841F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23BCD553" w14:textId="77777777" w:rsidR="007666EA" w:rsidRPr="00ED4F8B" w:rsidRDefault="007666EA" w:rsidP="008841F5">
            <w:pPr>
              <w:pStyle w:val="TAC"/>
              <w:rPr>
                <w:rFonts w:eastAsiaTheme="minorEastAsia"/>
                <w:lang w:val="en-US"/>
              </w:rPr>
            </w:pPr>
            <w:r w:rsidRPr="00ED4F8B">
              <w:rPr>
                <w:rFonts w:eastAsiaTheme="minorEastAsia"/>
                <w:lang w:val="en-US"/>
              </w:rPr>
              <w:t>Config 2,5</w:t>
            </w:r>
            <w:del w:id="274" w:author="R4-2114169" w:date="2021-07-29T19:21:00Z">
              <w:r w:rsidRPr="00ED4F8B" w:rsidDel="00B26E3C">
                <w:rPr>
                  <w:rFonts w:eastAsiaTheme="minorEastAsia"/>
                  <w:lang w:val="en-US"/>
                </w:rPr>
                <w:delText>Config 3,6,9,12</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1E508647"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123C2351" w14:textId="77777777" w:rsidR="007666EA" w:rsidRPr="00ED4F8B" w:rsidRDefault="007666EA" w:rsidP="008841F5">
            <w:pPr>
              <w:pStyle w:val="TAC"/>
              <w:rPr>
                <w:rFonts w:eastAsiaTheme="minorEastAsia"/>
                <w:lang w:eastAsia="zh-CN"/>
              </w:rPr>
            </w:pPr>
            <w:r w:rsidRPr="00ED4F8B">
              <w:rPr>
                <w:rFonts w:eastAsiaTheme="minorEastAsia"/>
                <w:lang w:eastAsia="zh-CN"/>
              </w:rPr>
              <w:t>CCR.1.1 TDD</w:t>
            </w:r>
            <w:del w:id="275" w:author="R4-2114169" w:date="2021-07-29T19:22:00Z">
              <w:r w:rsidRPr="00ED4F8B" w:rsidDel="00B26E3C">
                <w:rPr>
                  <w:rFonts w:eastAsiaTheme="minorEastAsia"/>
                  <w:lang w:eastAsia="zh-CN"/>
                </w:rPr>
                <w:delText>CCR.2.1 TDD</w:delText>
              </w:r>
            </w:del>
            <w:del w:id="276" w:author="R4-2114169" w:date="2021-07-29T19:23:00Z">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2823A5E1" w14:textId="77777777" w:rsidR="007666EA" w:rsidRPr="00ED4F8B" w:rsidRDefault="007666EA" w:rsidP="008841F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del w:id="277" w:author="R4-2114169" w:date="2021-07-29T19:24:00Z">
              <w:r w:rsidRPr="00ED4F8B" w:rsidDel="00B26E3C">
                <w:rPr>
                  <w:rFonts w:eastAsiaTheme="minorEastAsia"/>
                </w:rPr>
                <w:delText>C</w:delText>
              </w:r>
              <w:r w:rsidRPr="00ED4F8B" w:rsidDel="00B26E3C">
                <w:rPr>
                  <w:rFonts w:eastAsiaTheme="minorEastAsia" w:hint="eastAsia"/>
                  <w:lang w:eastAsia="zh-CN"/>
                </w:rPr>
                <w:delText>C</w:delText>
              </w:r>
              <w:r w:rsidRPr="00ED4F8B" w:rsidDel="00B26E3C">
                <w:rPr>
                  <w:rFonts w:eastAsiaTheme="minorEastAsia"/>
                </w:rPr>
                <w:delText>R.3.1 TDD</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7A9F7F34" w14:textId="77777777" w:rsidR="007666EA" w:rsidRPr="00ED4F8B" w:rsidRDefault="007666EA" w:rsidP="008841F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del w:id="278" w:author="R4-2114169" w:date="2021-07-29T19:24:00Z">
              <w:r w:rsidRPr="00ED4F8B" w:rsidDel="00B26E3C">
                <w:rPr>
                  <w:rFonts w:eastAsiaTheme="minorEastAsia"/>
                </w:rPr>
                <w:delText>C</w:delText>
              </w:r>
              <w:r w:rsidRPr="00ED4F8B" w:rsidDel="00B26E3C">
                <w:rPr>
                  <w:rFonts w:eastAsiaTheme="minorEastAsia" w:hint="eastAsia"/>
                  <w:lang w:eastAsia="zh-CN"/>
                </w:rPr>
                <w:delText>C</w:delText>
              </w:r>
              <w:r w:rsidRPr="00ED4F8B" w:rsidDel="00B26E3C">
                <w:rPr>
                  <w:rFonts w:eastAsiaTheme="minorEastAsia"/>
                </w:rPr>
                <w:delText>R.3.1 TDD</w:delText>
              </w:r>
            </w:del>
          </w:p>
        </w:tc>
      </w:tr>
      <w:tr w:rsidR="007666EA" w:rsidRPr="00ED4F8B" w14:paraId="26BD1EC2" w14:textId="77777777" w:rsidTr="008841F5">
        <w:trPr>
          <w:jc w:val="center"/>
        </w:trPr>
        <w:tc>
          <w:tcPr>
            <w:tcW w:w="2615" w:type="dxa"/>
            <w:vMerge/>
            <w:tcBorders>
              <w:left w:val="single" w:sz="4" w:space="0" w:color="auto"/>
              <w:right w:val="single" w:sz="4" w:space="0" w:color="auto"/>
            </w:tcBorders>
            <w:vAlign w:val="center"/>
          </w:tcPr>
          <w:p w14:paraId="4E84BA12" w14:textId="77777777" w:rsidR="007666EA" w:rsidRPr="00ED4F8B" w:rsidRDefault="007666EA" w:rsidP="008841F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54E32F3C" w14:textId="77777777" w:rsidR="007666EA" w:rsidRPr="00ED4F8B" w:rsidRDefault="007666EA" w:rsidP="008841F5">
            <w:pPr>
              <w:pStyle w:val="TAC"/>
              <w:rPr>
                <w:rFonts w:eastAsiaTheme="minorEastAsia"/>
                <w:lang w:val="en-US"/>
              </w:rPr>
            </w:pPr>
            <w:r w:rsidRPr="00ED4F8B">
              <w:rPr>
                <w:rFonts w:eastAsiaTheme="minorEastAsia"/>
                <w:lang w:val="en-US"/>
              </w:rPr>
              <w:t>Config 8,11</w:t>
            </w:r>
          </w:p>
        </w:tc>
        <w:tc>
          <w:tcPr>
            <w:tcW w:w="1217" w:type="dxa"/>
            <w:tcBorders>
              <w:top w:val="single" w:sz="4" w:space="0" w:color="auto"/>
              <w:left w:val="single" w:sz="4" w:space="0" w:color="auto"/>
              <w:bottom w:val="single" w:sz="4" w:space="0" w:color="auto"/>
              <w:right w:val="single" w:sz="4" w:space="0" w:color="auto"/>
            </w:tcBorders>
            <w:vAlign w:val="center"/>
          </w:tcPr>
          <w:p w14:paraId="2A9803D0"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4D7156F" w14:textId="77777777" w:rsidR="007666EA" w:rsidRPr="00ED4F8B" w:rsidRDefault="007666EA" w:rsidP="008841F5">
            <w:pPr>
              <w:pStyle w:val="TAC"/>
              <w:rPr>
                <w:rFonts w:eastAsiaTheme="minorEastAsia"/>
                <w:lang w:eastAsia="zh-CN"/>
              </w:rPr>
            </w:pPr>
            <w:r w:rsidRPr="00ED4F8B">
              <w:rPr>
                <w:rFonts w:eastAsiaTheme="minorEastAsia"/>
                <w:lang w:eastAsia="zh-CN"/>
              </w:rPr>
              <w:t>CCR.1.</w:t>
            </w:r>
            <w:r>
              <w:rPr>
                <w:rFonts w:eastAsiaTheme="minorEastAsia"/>
                <w:lang w:eastAsia="zh-CN"/>
              </w:rPr>
              <w:t>5</w:t>
            </w:r>
            <w:r w:rsidRPr="00ED4F8B">
              <w:rPr>
                <w:rFonts w:eastAsiaTheme="minorEastAsia"/>
                <w:lang w:eastAsia="zh-CN"/>
              </w:rPr>
              <w:t xml:space="preserve"> TDD</w:t>
            </w:r>
          </w:p>
        </w:tc>
        <w:tc>
          <w:tcPr>
            <w:tcW w:w="1719" w:type="dxa"/>
            <w:tcBorders>
              <w:top w:val="single" w:sz="4" w:space="0" w:color="auto"/>
              <w:left w:val="single" w:sz="4" w:space="0" w:color="auto"/>
              <w:bottom w:val="single" w:sz="4" w:space="0" w:color="auto"/>
              <w:right w:val="single" w:sz="4" w:space="0" w:color="auto"/>
            </w:tcBorders>
            <w:vAlign w:val="center"/>
          </w:tcPr>
          <w:p w14:paraId="6A5E191D" w14:textId="77777777" w:rsidR="007666EA" w:rsidRPr="00ED4F8B" w:rsidRDefault="007666EA" w:rsidP="008841F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c>
          <w:tcPr>
            <w:tcW w:w="1663" w:type="dxa"/>
            <w:tcBorders>
              <w:top w:val="single" w:sz="4" w:space="0" w:color="auto"/>
              <w:left w:val="single" w:sz="4" w:space="0" w:color="auto"/>
              <w:bottom w:val="single" w:sz="4" w:space="0" w:color="auto"/>
              <w:right w:val="single" w:sz="4" w:space="0" w:color="auto"/>
            </w:tcBorders>
            <w:vAlign w:val="center"/>
          </w:tcPr>
          <w:p w14:paraId="36F66CEA" w14:textId="77777777" w:rsidR="007666EA" w:rsidRPr="00ED4F8B" w:rsidRDefault="007666EA" w:rsidP="008841F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r>
      <w:tr w:rsidR="007666EA" w:rsidRPr="00ED4F8B" w14:paraId="69546082" w14:textId="77777777" w:rsidTr="008841F5">
        <w:trPr>
          <w:jc w:val="center"/>
        </w:trPr>
        <w:tc>
          <w:tcPr>
            <w:tcW w:w="2615" w:type="dxa"/>
            <w:vMerge/>
            <w:tcBorders>
              <w:left w:val="single" w:sz="4" w:space="0" w:color="auto"/>
              <w:right w:val="single" w:sz="4" w:space="0" w:color="auto"/>
            </w:tcBorders>
            <w:vAlign w:val="center"/>
          </w:tcPr>
          <w:p w14:paraId="4051B279" w14:textId="77777777" w:rsidR="007666EA" w:rsidRPr="00ED4F8B" w:rsidRDefault="007666EA" w:rsidP="008841F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19389610" w14:textId="77777777" w:rsidR="007666EA" w:rsidRPr="00ED4F8B" w:rsidRDefault="007666EA" w:rsidP="008841F5">
            <w:pPr>
              <w:pStyle w:val="TAC"/>
              <w:rPr>
                <w:rFonts w:eastAsiaTheme="minorEastAsia"/>
                <w:lang w:val="en-US"/>
              </w:rPr>
            </w:pPr>
            <w:r w:rsidRPr="00ED4F8B">
              <w:rPr>
                <w:rFonts w:eastAsiaTheme="minorEastAsia"/>
                <w:lang w:val="en-US"/>
              </w:rPr>
              <w:t>Config 3,6</w:t>
            </w:r>
          </w:p>
        </w:tc>
        <w:tc>
          <w:tcPr>
            <w:tcW w:w="1217" w:type="dxa"/>
            <w:tcBorders>
              <w:top w:val="single" w:sz="4" w:space="0" w:color="auto"/>
              <w:left w:val="single" w:sz="4" w:space="0" w:color="auto"/>
              <w:bottom w:val="single" w:sz="4" w:space="0" w:color="auto"/>
              <w:right w:val="single" w:sz="4" w:space="0" w:color="auto"/>
            </w:tcBorders>
            <w:vAlign w:val="center"/>
          </w:tcPr>
          <w:p w14:paraId="2AE1AFF1"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F277902" w14:textId="77777777" w:rsidR="007666EA" w:rsidRPr="00ED4F8B" w:rsidRDefault="007666EA" w:rsidP="008841F5">
            <w:pPr>
              <w:pStyle w:val="TAC"/>
              <w:rPr>
                <w:rFonts w:eastAsiaTheme="minorEastAsia"/>
                <w:lang w:eastAsia="zh-CN"/>
              </w:rPr>
            </w:pPr>
            <w:r w:rsidRPr="00ED4F8B">
              <w:rPr>
                <w:rFonts w:eastAsiaTheme="minorEastAsia"/>
                <w:lang w:eastAsia="zh-CN"/>
              </w:rPr>
              <w:t>CCR.2.1 TDD</w:t>
            </w:r>
          </w:p>
        </w:tc>
        <w:tc>
          <w:tcPr>
            <w:tcW w:w="1719" w:type="dxa"/>
            <w:tcBorders>
              <w:top w:val="single" w:sz="4" w:space="0" w:color="auto"/>
              <w:left w:val="single" w:sz="4" w:space="0" w:color="auto"/>
              <w:bottom w:val="single" w:sz="4" w:space="0" w:color="auto"/>
              <w:right w:val="single" w:sz="4" w:space="0" w:color="auto"/>
            </w:tcBorders>
            <w:vAlign w:val="center"/>
          </w:tcPr>
          <w:p w14:paraId="185A0E02" w14:textId="77777777" w:rsidR="007666EA" w:rsidRPr="00ED4F8B" w:rsidRDefault="007666EA" w:rsidP="008841F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c>
          <w:tcPr>
            <w:tcW w:w="1663" w:type="dxa"/>
            <w:tcBorders>
              <w:top w:val="single" w:sz="4" w:space="0" w:color="auto"/>
              <w:left w:val="single" w:sz="4" w:space="0" w:color="auto"/>
              <w:bottom w:val="single" w:sz="4" w:space="0" w:color="auto"/>
              <w:right w:val="single" w:sz="4" w:space="0" w:color="auto"/>
            </w:tcBorders>
            <w:vAlign w:val="center"/>
          </w:tcPr>
          <w:p w14:paraId="51D812C1" w14:textId="77777777" w:rsidR="007666EA" w:rsidRPr="00ED4F8B" w:rsidRDefault="007666EA" w:rsidP="008841F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r>
      <w:tr w:rsidR="007666EA" w:rsidRPr="00ED4F8B" w14:paraId="5D0F506D" w14:textId="77777777" w:rsidTr="008841F5">
        <w:trPr>
          <w:jc w:val="center"/>
        </w:trPr>
        <w:tc>
          <w:tcPr>
            <w:tcW w:w="2615" w:type="dxa"/>
            <w:vMerge/>
            <w:tcBorders>
              <w:left w:val="single" w:sz="4" w:space="0" w:color="auto"/>
              <w:bottom w:val="single" w:sz="4" w:space="0" w:color="auto"/>
              <w:right w:val="single" w:sz="4" w:space="0" w:color="auto"/>
            </w:tcBorders>
            <w:vAlign w:val="center"/>
          </w:tcPr>
          <w:p w14:paraId="650758BB" w14:textId="77777777" w:rsidR="007666EA" w:rsidRPr="00ED4F8B" w:rsidRDefault="007666EA" w:rsidP="008841F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65E3E149" w14:textId="77777777" w:rsidR="007666EA" w:rsidRPr="00ED4F8B" w:rsidRDefault="007666EA" w:rsidP="008841F5">
            <w:pPr>
              <w:pStyle w:val="TAC"/>
              <w:rPr>
                <w:rFonts w:eastAsiaTheme="minorEastAsia"/>
                <w:lang w:val="en-US"/>
              </w:rPr>
            </w:pPr>
            <w:r w:rsidRPr="00ED4F8B">
              <w:rPr>
                <w:rFonts w:eastAsiaTheme="minorEastAsia"/>
                <w:lang w:val="en-US"/>
              </w:rPr>
              <w:t>Config 9,12</w:t>
            </w:r>
          </w:p>
        </w:tc>
        <w:tc>
          <w:tcPr>
            <w:tcW w:w="1217" w:type="dxa"/>
            <w:tcBorders>
              <w:top w:val="single" w:sz="4" w:space="0" w:color="auto"/>
              <w:left w:val="single" w:sz="4" w:space="0" w:color="auto"/>
              <w:bottom w:val="single" w:sz="4" w:space="0" w:color="auto"/>
              <w:right w:val="single" w:sz="4" w:space="0" w:color="auto"/>
            </w:tcBorders>
            <w:vAlign w:val="center"/>
          </w:tcPr>
          <w:p w14:paraId="7246A82D"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1BAEAD74" w14:textId="77777777" w:rsidR="007666EA" w:rsidRPr="00ED4F8B" w:rsidRDefault="007666EA" w:rsidP="008841F5">
            <w:pPr>
              <w:pStyle w:val="TAC"/>
              <w:rPr>
                <w:rFonts w:eastAsiaTheme="minorEastAsia"/>
                <w:lang w:eastAsia="zh-CN"/>
              </w:rPr>
            </w:pPr>
            <w:r w:rsidRPr="00ED4F8B">
              <w:rPr>
                <w:rFonts w:eastAsiaTheme="minorEastAsia"/>
                <w:lang w:eastAsia="zh-CN"/>
              </w:rPr>
              <w:t>CCR.2.</w:t>
            </w:r>
            <w:r>
              <w:rPr>
                <w:rFonts w:eastAsiaTheme="minorEastAsia"/>
                <w:lang w:eastAsia="zh-CN"/>
              </w:rPr>
              <w:t>3</w:t>
            </w:r>
            <w:r w:rsidRPr="00ED4F8B">
              <w:rPr>
                <w:rFonts w:eastAsiaTheme="minorEastAsia"/>
                <w:lang w:eastAsia="zh-CN"/>
              </w:rPr>
              <w:t xml:space="preserve"> TDD</w:t>
            </w:r>
          </w:p>
        </w:tc>
        <w:tc>
          <w:tcPr>
            <w:tcW w:w="1719" w:type="dxa"/>
            <w:tcBorders>
              <w:top w:val="single" w:sz="4" w:space="0" w:color="auto"/>
              <w:left w:val="single" w:sz="4" w:space="0" w:color="auto"/>
              <w:bottom w:val="single" w:sz="4" w:space="0" w:color="auto"/>
              <w:right w:val="single" w:sz="4" w:space="0" w:color="auto"/>
            </w:tcBorders>
            <w:vAlign w:val="center"/>
          </w:tcPr>
          <w:p w14:paraId="1740EC39" w14:textId="77777777" w:rsidR="007666EA" w:rsidRPr="00ED4F8B" w:rsidRDefault="007666EA" w:rsidP="008841F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c>
          <w:tcPr>
            <w:tcW w:w="1663" w:type="dxa"/>
            <w:tcBorders>
              <w:top w:val="single" w:sz="4" w:space="0" w:color="auto"/>
              <w:left w:val="single" w:sz="4" w:space="0" w:color="auto"/>
              <w:bottom w:val="single" w:sz="4" w:space="0" w:color="auto"/>
              <w:right w:val="single" w:sz="4" w:space="0" w:color="auto"/>
            </w:tcBorders>
            <w:vAlign w:val="center"/>
          </w:tcPr>
          <w:p w14:paraId="30B2F936" w14:textId="77777777" w:rsidR="007666EA" w:rsidRPr="00ED4F8B" w:rsidRDefault="007666EA" w:rsidP="008841F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r>
      <w:tr w:rsidR="007666EA" w:rsidRPr="00ED4F8B" w14:paraId="0051189E" w14:textId="77777777" w:rsidTr="008841F5">
        <w:trPr>
          <w:jc w:val="center"/>
        </w:trPr>
        <w:tc>
          <w:tcPr>
            <w:tcW w:w="2615" w:type="dxa"/>
            <w:vMerge w:val="restart"/>
            <w:tcBorders>
              <w:top w:val="single" w:sz="4" w:space="0" w:color="auto"/>
              <w:left w:val="single" w:sz="4" w:space="0" w:color="auto"/>
              <w:right w:val="single" w:sz="4" w:space="0" w:color="auto"/>
            </w:tcBorders>
            <w:vAlign w:val="center"/>
          </w:tcPr>
          <w:p w14:paraId="2F8D4E33" w14:textId="77777777" w:rsidR="007666EA" w:rsidRPr="00ED4F8B" w:rsidRDefault="007666EA" w:rsidP="008841F5">
            <w:pPr>
              <w:pStyle w:val="TAL"/>
              <w:rPr>
                <w:rFonts w:eastAsiaTheme="minorEastAsia" w:cs="v5.0.0"/>
                <w:lang w:eastAsia="zh-CN"/>
              </w:rPr>
            </w:pPr>
            <w:r w:rsidRPr="00ED4F8B">
              <w:rPr>
                <w:rFonts w:eastAsiaTheme="minorEastAsia" w:cs="v5.0.0" w:hint="eastAsia"/>
                <w:lang w:eastAsia="zh-CN"/>
              </w:rPr>
              <w:t>Dedicated</w:t>
            </w:r>
            <w:r w:rsidRPr="00ED4F8B">
              <w:rPr>
                <w:rFonts w:eastAsiaTheme="minorEastAsia" w:cs="v5.0.0"/>
              </w:rPr>
              <w:t xml:space="preserve"> CORESET </w:t>
            </w:r>
            <w:r w:rsidRPr="00ED4F8B">
              <w:rPr>
                <w:rFonts w:eastAsiaTheme="minorEastAsia" w:cs="v5.0.0" w:hint="eastAsia"/>
                <w:lang w:eastAsia="zh-CN"/>
              </w:rPr>
              <w:t>Parameters</w:t>
            </w:r>
            <w:r w:rsidRPr="00ED4F8B">
              <w:rPr>
                <w:rFonts w:eastAsiaTheme="minorEastAsia" w:cs="v5.0.0"/>
                <w:lang w:eastAsia="zh-CN"/>
              </w:rPr>
              <w:t xml:space="preserve"> for DCI 2_6</w:t>
            </w:r>
          </w:p>
        </w:tc>
        <w:tc>
          <w:tcPr>
            <w:tcW w:w="1217" w:type="dxa"/>
            <w:tcBorders>
              <w:top w:val="single" w:sz="4" w:space="0" w:color="auto"/>
              <w:left w:val="single" w:sz="4" w:space="0" w:color="auto"/>
              <w:bottom w:val="single" w:sz="4" w:space="0" w:color="auto"/>
              <w:right w:val="single" w:sz="4" w:space="0" w:color="auto"/>
            </w:tcBorders>
          </w:tcPr>
          <w:p w14:paraId="5AFDC3E1" w14:textId="77777777" w:rsidR="007666EA" w:rsidRPr="00ED4F8B" w:rsidRDefault="007666EA" w:rsidP="008841F5">
            <w:pPr>
              <w:pStyle w:val="TAC"/>
              <w:rPr>
                <w:rFonts w:eastAsiaTheme="minorEastAsia"/>
                <w:lang w:val="en-US"/>
              </w:rPr>
            </w:pPr>
            <w:r w:rsidRPr="00ED4F8B">
              <w:rPr>
                <w:rFonts w:eastAsiaTheme="minorEastAsia"/>
                <w:lang w:val="en-US"/>
              </w:rPr>
              <w:t>Config 1,4</w:t>
            </w:r>
            <w:del w:id="279" w:author="R4-2114169" w:date="2021-07-29T19:24:00Z">
              <w:r w:rsidRPr="00ED4F8B" w:rsidDel="00B26E3C">
                <w:rPr>
                  <w:rFonts w:eastAsiaTheme="minorEastAsia"/>
                  <w:lang w:val="en-US"/>
                </w:rPr>
                <w:delText>,7,10</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54508845"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3088B0BC" w14:textId="77777777" w:rsidR="007666EA" w:rsidRPr="00ED4F8B" w:rsidRDefault="007666EA" w:rsidP="008841F5">
            <w:pPr>
              <w:pStyle w:val="TAC"/>
              <w:rPr>
                <w:rFonts w:eastAsiaTheme="minorEastAsia"/>
                <w:lang w:eastAsia="zh-CN"/>
              </w:rPr>
            </w:pPr>
            <w:r w:rsidRPr="00ED4F8B">
              <w:rPr>
                <w:rFonts w:eastAsiaTheme="minorEastAsia"/>
                <w:lang w:eastAsia="zh-CN"/>
              </w:rPr>
              <w:t>CCR.1.1 FDD</w:t>
            </w:r>
            <w:del w:id="280" w:author="R4-2114169" w:date="2021-07-29T19:25:00Z">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06F0E4D5" w14:textId="77777777" w:rsidR="007666EA" w:rsidRPr="00ED4F8B" w:rsidRDefault="007666EA" w:rsidP="008841F5">
            <w:pPr>
              <w:pStyle w:val="TAC"/>
              <w:rPr>
                <w:rFonts w:eastAsiaTheme="minorEastAsia"/>
              </w:rPr>
            </w:pPr>
            <w:r w:rsidRPr="00ED4F8B">
              <w:rPr>
                <w:rFonts w:eastAsiaTheme="minorEastAsia"/>
              </w:rPr>
              <w:t>NA</w:t>
            </w:r>
          </w:p>
        </w:tc>
        <w:tc>
          <w:tcPr>
            <w:tcW w:w="1663" w:type="dxa"/>
            <w:tcBorders>
              <w:top w:val="single" w:sz="4" w:space="0" w:color="auto"/>
              <w:left w:val="single" w:sz="4" w:space="0" w:color="auto"/>
              <w:bottom w:val="single" w:sz="4" w:space="0" w:color="auto"/>
              <w:right w:val="single" w:sz="4" w:space="0" w:color="auto"/>
            </w:tcBorders>
            <w:vAlign w:val="center"/>
          </w:tcPr>
          <w:p w14:paraId="62876C42" w14:textId="77777777" w:rsidR="007666EA" w:rsidRPr="00ED4F8B" w:rsidRDefault="007666EA" w:rsidP="008841F5">
            <w:pPr>
              <w:pStyle w:val="TAC"/>
              <w:rPr>
                <w:rFonts w:eastAsiaTheme="minorEastAsia"/>
              </w:rPr>
            </w:pPr>
            <w:r w:rsidRPr="00ED4F8B">
              <w:rPr>
                <w:rFonts w:eastAsiaTheme="minorEastAsia"/>
              </w:rPr>
              <w:t>NA</w:t>
            </w:r>
          </w:p>
        </w:tc>
      </w:tr>
      <w:tr w:rsidR="007666EA" w:rsidRPr="00ED4F8B" w14:paraId="39F850CB" w14:textId="77777777" w:rsidTr="008841F5">
        <w:trPr>
          <w:jc w:val="center"/>
        </w:trPr>
        <w:tc>
          <w:tcPr>
            <w:tcW w:w="2615" w:type="dxa"/>
            <w:vMerge/>
            <w:tcBorders>
              <w:left w:val="single" w:sz="4" w:space="0" w:color="auto"/>
              <w:right w:val="single" w:sz="4" w:space="0" w:color="auto"/>
            </w:tcBorders>
            <w:vAlign w:val="center"/>
          </w:tcPr>
          <w:p w14:paraId="422A0372" w14:textId="77777777" w:rsidR="007666EA" w:rsidRPr="00ED4F8B" w:rsidRDefault="007666EA" w:rsidP="008841F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60D30009" w14:textId="77777777" w:rsidR="007666EA" w:rsidRPr="00ED4F8B" w:rsidRDefault="007666EA" w:rsidP="008841F5">
            <w:pPr>
              <w:pStyle w:val="TAC"/>
              <w:rPr>
                <w:rFonts w:eastAsiaTheme="minorEastAsia"/>
                <w:lang w:val="en-US"/>
              </w:rPr>
            </w:pPr>
            <w:r w:rsidRPr="00ED4F8B">
              <w:rPr>
                <w:rFonts w:eastAsiaTheme="minorEastAsia"/>
                <w:lang w:val="en-US"/>
              </w:rPr>
              <w:t>Config 7,10</w:t>
            </w:r>
            <w:del w:id="281" w:author="R4-2114169" w:date="2021-07-29T19:24:00Z">
              <w:r w:rsidRPr="00ED4F8B" w:rsidDel="00B26E3C">
                <w:rPr>
                  <w:rFonts w:eastAsiaTheme="minorEastAsia"/>
                  <w:lang w:val="en-US"/>
                </w:rPr>
                <w:delText>Config 2,5, 8,11</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19B53668"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57F50527" w14:textId="77777777" w:rsidR="007666EA" w:rsidRPr="00ED4F8B" w:rsidRDefault="007666EA" w:rsidP="008841F5">
            <w:pPr>
              <w:pStyle w:val="TAC"/>
              <w:rPr>
                <w:rFonts w:eastAsiaTheme="minorEastAsia"/>
                <w:lang w:eastAsia="zh-CN"/>
              </w:rPr>
            </w:pPr>
            <w:r w:rsidRPr="00ED4F8B">
              <w:rPr>
                <w:rFonts w:eastAsiaTheme="minorEastAsia"/>
                <w:lang w:eastAsia="zh-CN"/>
              </w:rPr>
              <w:t>CCR.1.</w:t>
            </w:r>
            <w:r>
              <w:rPr>
                <w:rFonts w:eastAsiaTheme="minorEastAsia"/>
                <w:lang w:eastAsia="zh-CN"/>
              </w:rPr>
              <w:t>5</w:t>
            </w:r>
            <w:r w:rsidRPr="00ED4F8B">
              <w:rPr>
                <w:rFonts w:eastAsiaTheme="minorEastAsia"/>
                <w:lang w:eastAsia="zh-CN"/>
              </w:rPr>
              <w:t xml:space="preserve"> FDD</w:t>
            </w:r>
            <w:del w:id="282" w:author="R4-2114169" w:date="2021-07-29T19:25:00Z">
              <w:r w:rsidRPr="00ED4F8B" w:rsidDel="00B26E3C">
                <w:rPr>
                  <w:rFonts w:eastAsiaTheme="minorEastAsia"/>
                  <w:lang w:eastAsia="zh-CN"/>
                </w:rPr>
                <w:delText>CCR.1.1 TDD</w:delText>
              </w:r>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6DD38D0B" w14:textId="77777777" w:rsidR="007666EA" w:rsidRPr="00ED4F8B" w:rsidRDefault="007666EA" w:rsidP="008841F5">
            <w:pPr>
              <w:pStyle w:val="TAC"/>
              <w:rPr>
                <w:rFonts w:eastAsiaTheme="minorEastAsia"/>
              </w:rPr>
            </w:pPr>
            <w:r w:rsidRPr="00ED4F8B">
              <w:rPr>
                <w:rFonts w:eastAsiaTheme="minorEastAsia"/>
              </w:rPr>
              <w:t>NA</w:t>
            </w:r>
            <w:del w:id="283" w:author="R4-2114169" w:date="2021-07-29T19:25:00Z">
              <w:r w:rsidRPr="00ED4F8B" w:rsidDel="00B26E3C">
                <w:rPr>
                  <w:rFonts w:eastAsiaTheme="minorEastAsia"/>
                </w:rPr>
                <w:delText>NA</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67D6E411" w14:textId="77777777" w:rsidR="007666EA" w:rsidRPr="00ED4F8B" w:rsidRDefault="007666EA" w:rsidP="008841F5">
            <w:pPr>
              <w:pStyle w:val="TAC"/>
              <w:rPr>
                <w:rFonts w:eastAsiaTheme="minorEastAsia"/>
              </w:rPr>
            </w:pPr>
            <w:r w:rsidRPr="00ED4F8B">
              <w:rPr>
                <w:rFonts w:eastAsiaTheme="minorEastAsia"/>
              </w:rPr>
              <w:t>NA</w:t>
            </w:r>
            <w:del w:id="284" w:author="R4-2114169" w:date="2021-07-29T19:25:00Z">
              <w:r w:rsidRPr="00ED4F8B" w:rsidDel="00B26E3C">
                <w:rPr>
                  <w:rFonts w:eastAsiaTheme="minorEastAsia"/>
                </w:rPr>
                <w:delText>NA</w:delText>
              </w:r>
            </w:del>
          </w:p>
        </w:tc>
      </w:tr>
      <w:tr w:rsidR="007666EA" w:rsidRPr="00ED4F8B" w14:paraId="7DD1845B" w14:textId="77777777" w:rsidTr="008841F5">
        <w:trPr>
          <w:jc w:val="center"/>
        </w:trPr>
        <w:tc>
          <w:tcPr>
            <w:tcW w:w="2615" w:type="dxa"/>
            <w:vMerge/>
            <w:tcBorders>
              <w:left w:val="single" w:sz="4" w:space="0" w:color="auto"/>
              <w:right w:val="single" w:sz="4" w:space="0" w:color="auto"/>
            </w:tcBorders>
            <w:vAlign w:val="center"/>
          </w:tcPr>
          <w:p w14:paraId="064055D0" w14:textId="77777777" w:rsidR="007666EA" w:rsidRPr="00ED4F8B" w:rsidRDefault="007666EA" w:rsidP="008841F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6D28CCC6" w14:textId="77777777" w:rsidR="007666EA" w:rsidRPr="00ED4F8B" w:rsidRDefault="007666EA" w:rsidP="008841F5">
            <w:pPr>
              <w:pStyle w:val="TAC"/>
              <w:rPr>
                <w:rFonts w:eastAsiaTheme="minorEastAsia"/>
                <w:lang w:val="en-US"/>
              </w:rPr>
            </w:pPr>
            <w:r w:rsidRPr="00ED4F8B">
              <w:rPr>
                <w:rFonts w:eastAsiaTheme="minorEastAsia"/>
                <w:lang w:val="en-US"/>
              </w:rPr>
              <w:t>Config 2,5</w:t>
            </w:r>
            <w:del w:id="285" w:author="R4-2114169" w:date="2021-07-29T19:24:00Z">
              <w:r w:rsidRPr="00ED4F8B" w:rsidDel="00B26E3C">
                <w:rPr>
                  <w:rFonts w:eastAsiaTheme="minorEastAsia"/>
                  <w:lang w:val="en-US"/>
                </w:rPr>
                <w:delText>Config 3,6,9,12</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5144BB52"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54D30823" w14:textId="77777777" w:rsidR="007666EA" w:rsidRPr="00ED4F8B" w:rsidRDefault="007666EA" w:rsidP="008841F5">
            <w:pPr>
              <w:pStyle w:val="TAC"/>
              <w:rPr>
                <w:rFonts w:eastAsiaTheme="minorEastAsia"/>
                <w:lang w:eastAsia="zh-CN"/>
              </w:rPr>
            </w:pPr>
            <w:r w:rsidRPr="00ED4F8B">
              <w:rPr>
                <w:rFonts w:eastAsiaTheme="minorEastAsia"/>
                <w:lang w:eastAsia="zh-CN"/>
              </w:rPr>
              <w:t>CCR.1.1 TDD</w:t>
            </w:r>
            <w:del w:id="286" w:author="R4-2114169" w:date="2021-07-29T19:25:00Z">
              <w:r w:rsidRPr="00ED4F8B" w:rsidDel="00B26E3C">
                <w:rPr>
                  <w:rFonts w:eastAsiaTheme="minorEastAsia"/>
                  <w:lang w:eastAsia="zh-CN"/>
                </w:rPr>
                <w:delText>CCR.2.1 TDD</w:delText>
              </w:r>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3EEC0E44" w14:textId="77777777" w:rsidR="007666EA" w:rsidRPr="00ED4F8B" w:rsidRDefault="007666EA" w:rsidP="008841F5">
            <w:pPr>
              <w:pStyle w:val="TAC"/>
              <w:rPr>
                <w:rFonts w:eastAsiaTheme="minorEastAsia"/>
              </w:rPr>
            </w:pPr>
            <w:r w:rsidRPr="00ED4F8B">
              <w:rPr>
                <w:rFonts w:eastAsiaTheme="minorEastAsia"/>
              </w:rPr>
              <w:t>NA</w:t>
            </w:r>
            <w:del w:id="287" w:author="R4-2114169" w:date="2021-07-29T19:25:00Z">
              <w:r w:rsidRPr="00ED4F8B" w:rsidDel="00B26E3C">
                <w:rPr>
                  <w:rFonts w:eastAsiaTheme="minorEastAsia"/>
                </w:rPr>
                <w:delText>NA</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00EC2198" w14:textId="77777777" w:rsidR="007666EA" w:rsidRPr="00ED4F8B" w:rsidRDefault="007666EA" w:rsidP="008841F5">
            <w:pPr>
              <w:pStyle w:val="TAC"/>
              <w:rPr>
                <w:rFonts w:eastAsiaTheme="minorEastAsia"/>
              </w:rPr>
            </w:pPr>
            <w:r w:rsidRPr="00ED4F8B">
              <w:rPr>
                <w:rFonts w:eastAsiaTheme="minorEastAsia"/>
              </w:rPr>
              <w:t>NA</w:t>
            </w:r>
            <w:del w:id="288" w:author="R4-2114169" w:date="2021-07-29T19:25:00Z">
              <w:r w:rsidRPr="00ED4F8B" w:rsidDel="00B26E3C">
                <w:rPr>
                  <w:rFonts w:eastAsiaTheme="minorEastAsia"/>
                </w:rPr>
                <w:delText>NA</w:delText>
              </w:r>
            </w:del>
          </w:p>
        </w:tc>
      </w:tr>
      <w:tr w:rsidR="007666EA" w:rsidRPr="00ED4F8B" w14:paraId="0E529783" w14:textId="77777777" w:rsidTr="008841F5">
        <w:trPr>
          <w:jc w:val="center"/>
        </w:trPr>
        <w:tc>
          <w:tcPr>
            <w:tcW w:w="2615" w:type="dxa"/>
            <w:vMerge/>
            <w:tcBorders>
              <w:left w:val="single" w:sz="4" w:space="0" w:color="auto"/>
              <w:right w:val="single" w:sz="4" w:space="0" w:color="auto"/>
            </w:tcBorders>
            <w:vAlign w:val="center"/>
          </w:tcPr>
          <w:p w14:paraId="69CF837B" w14:textId="77777777" w:rsidR="007666EA" w:rsidRPr="00ED4F8B" w:rsidRDefault="007666EA" w:rsidP="008841F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58F3E4C4" w14:textId="77777777" w:rsidR="007666EA" w:rsidRPr="00ED4F8B" w:rsidRDefault="007666EA" w:rsidP="008841F5">
            <w:pPr>
              <w:pStyle w:val="TAC"/>
              <w:rPr>
                <w:rFonts w:eastAsiaTheme="minorEastAsia"/>
                <w:lang w:val="en-US"/>
              </w:rPr>
            </w:pPr>
            <w:r w:rsidRPr="00ED4F8B">
              <w:rPr>
                <w:rFonts w:eastAsiaTheme="minorEastAsia"/>
                <w:lang w:val="en-US"/>
              </w:rPr>
              <w:t>Config 8,11</w:t>
            </w:r>
          </w:p>
        </w:tc>
        <w:tc>
          <w:tcPr>
            <w:tcW w:w="1217" w:type="dxa"/>
            <w:tcBorders>
              <w:top w:val="single" w:sz="4" w:space="0" w:color="auto"/>
              <w:left w:val="single" w:sz="4" w:space="0" w:color="auto"/>
              <w:bottom w:val="single" w:sz="4" w:space="0" w:color="auto"/>
              <w:right w:val="single" w:sz="4" w:space="0" w:color="auto"/>
            </w:tcBorders>
            <w:vAlign w:val="center"/>
          </w:tcPr>
          <w:p w14:paraId="1F9C204D"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438FEF6E" w14:textId="77777777" w:rsidR="007666EA" w:rsidRPr="00ED4F8B" w:rsidRDefault="007666EA" w:rsidP="008841F5">
            <w:pPr>
              <w:pStyle w:val="TAC"/>
              <w:rPr>
                <w:rFonts w:eastAsiaTheme="minorEastAsia"/>
                <w:lang w:eastAsia="zh-CN"/>
              </w:rPr>
            </w:pPr>
            <w:r w:rsidRPr="00ED4F8B">
              <w:rPr>
                <w:rFonts w:eastAsiaTheme="minorEastAsia"/>
                <w:lang w:eastAsia="zh-CN"/>
              </w:rPr>
              <w:t>CCR.1.</w:t>
            </w:r>
            <w:r>
              <w:rPr>
                <w:rFonts w:eastAsiaTheme="minorEastAsia"/>
                <w:lang w:eastAsia="zh-CN"/>
              </w:rPr>
              <w:t>5</w:t>
            </w:r>
            <w:r w:rsidRPr="00ED4F8B">
              <w:rPr>
                <w:rFonts w:eastAsiaTheme="minorEastAsia"/>
                <w:lang w:eastAsia="zh-CN"/>
              </w:rPr>
              <w:t xml:space="preserve"> TDD</w:t>
            </w:r>
          </w:p>
        </w:tc>
        <w:tc>
          <w:tcPr>
            <w:tcW w:w="1719" w:type="dxa"/>
            <w:tcBorders>
              <w:top w:val="single" w:sz="4" w:space="0" w:color="auto"/>
              <w:left w:val="single" w:sz="4" w:space="0" w:color="auto"/>
              <w:bottom w:val="single" w:sz="4" w:space="0" w:color="auto"/>
              <w:right w:val="single" w:sz="4" w:space="0" w:color="auto"/>
            </w:tcBorders>
            <w:vAlign w:val="center"/>
          </w:tcPr>
          <w:p w14:paraId="03E1376A" w14:textId="77777777" w:rsidR="007666EA" w:rsidRPr="00ED4F8B" w:rsidRDefault="007666EA" w:rsidP="008841F5">
            <w:pPr>
              <w:pStyle w:val="TAC"/>
              <w:rPr>
                <w:rFonts w:eastAsiaTheme="minorEastAsia"/>
              </w:rPr>
            </w:pPr>
            <w:r w:rsidRPr="00ED4F8B">
              <w:rPr>
                <w:rFonts w:eastAsiaTheme="minorEastAsia"/>
              </w:rPr>
              <w:t>NA</w:t>
            </w:r>
          </w:p>
        </w:tc>
        <w:tc>
          <w:tcPr>
            <w:tcW w:w="1663" w:type="dxa"/>
            <w:tcBorders>
              <w:top w:val="single" w:sz="4" w:space="0" w:color="auto"/>
              <w:left w:val="single" w:sz="4" w:space="0" w:color="auto"/>
              <w:bottom w:val="single" w:sz="4" w:space="0" w:color="auto"/>
              <w:right w:val="single" w:sz="4" w:space="0" w:color="auto"/>
            </w:tcBorders>
            <w:vAlign w:val="center"/>
          </w:tcPr>
          <w:p w14:paraId="721798EC" w14:textId="77777777" w:rsidR="007666EA" w:rsidRPr="00ED4F8B" w:rsidRDefault="007666EA" w:rsidP="008841F5">
            <w:pPr>
              <w:pStyle w:val="TAC"/>
              <w:rPr>
                <w:rFonts w:eastAsiaTheme="minorEastAsia"/>
              </w:rPr>
            </w:pPr>
            <w:r w:rsidRPr="00ED4F8B">
              <w:rPr>
                <w:rFonts w:eastAsiaTheme="minorEastAsia"/>
              </w:rPr>
              <w:t>NA</w:t>
            </w:r>
          </w:p>
        </w:tc>
      </w:tr>
      <w:tr w:rsidR="007666EA" w:rsidRPr="00ED4F8B" w14:paraId="1344B97B" w14:textId="77777777" w:rsidTr="008841F5">
        <w:trPr>
          <w:jc w:val="center"/>
        </w:trPr>
        <w:tc>
          <w:tcPr>
            <w:tcW w:w="2615" w:type="dxa"/>
            <w:vMerge/>
            <w:tcBorders>
              <w:left w:val="single" w:sz="4" w:space="0" w:color="auto"/>
              <w:right w:val="single" w:sz="4" w:space="0" w:color="auto"/>
            </w:tcBorders>
            <w:vAlign w:val="center"/>
          </w:tcPr>
          <w:p w14:paraId="118B4726" w14:textId="77777777" w:rsidR="007666EA" w:rsidRPr="00ED4F8B" w:rsidRDefault="007666EA" w:rsidP="008841F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27352604" w14:textId="77777777" w:rsidR="007666EA" w:rsidRPr="00ED4F8B" w:rsidRDefault="007666EA" w:rsidP="008841F5">
            <w:pPr>
              <w:pStyle w:val="TAC"/>
              <w:rPr>
                <w:rFonts w:eastAsiaTheme="minorEastAsia"/>
                <w:lang w:val="en-US"/>
              </w:rPr>
            </w:pPr>
            <w:r w:rsidRPr="00ED4F8B">
              <w:rPr>
                <w:rFonts w:eastAsiaTheme="minorEastAsia"/>
                <w:lang w:val="en-US"/>
              </w:rPr>
              <w:t>Config 3,6</w:t>
            </w:r>
          </w:p>
        </w:tc>
        <w:tc>
          <w:tcPr>
            <w:tcW w:w="1217" w:type="dxa"/>
            <w:tcBorders>
              <w:top w:val="single" w:sz="4" w:space="0" w:color="auto"/>
              <w:left w:val="single" w:sz="4" w:space="0" w:color="auto"/>
              <w:bottom w:val="single" w:sz="4" w:space="0" w:color="auto"/>
              <w:right w:val="single" w:sz="4" w:space="0" w:color="auto"/>
            </w:tcBorders>
            <w:vAlign w:val="center"/>
          </w:tcPr>
          <w:p w14:paraId="3D003D8C"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4D45F262" w14:textId="77777777" w:rsidR="007666EA" w:rsidRPr="00ED4F8B" w:rsidRDefault="007666EA" w:rsidP="008841F5">
            <w:pPr>
              <w:pStyle w:val="TAC"/>
              <w:rPr>
                <w:rFonts w:eastAsiaTheme="minorEastAsia"/>
                <w:lang w:eastAsia="zh-CN"/>
              </w:rPr>
            </w:pPr>
            <w:r w:rsidRPr="00ED4F8B">
              <w:rPr>
                <w:rFonts w:eastAsiaTheme="minorEastAsia"/>
                <w:lang w:eastAsia="zh-CN"/>
              </w:rPr>
              <w:t>CCR.2.1 TDD</w:t>
            </w:r>
          </w:p>
        </w:tc>
        <w:tc>
          <w:tcPr>
            <w:tcW w:w="1719" w:type="dxa"/>
            <w:tcBorders>
              <w:top w:val="single" w:sz="4" w:space="0" w:color="auto"/>
              <w:left w:val="single" w:sz="4" w:space="0" w:color="auto"/>
              <w:bottom w:val="single" w:sz="4" w:space="0" w:color="auto"/>
              <w:right w:val="single" w:sz="4" w:space="0" w:color="auto"/>
            </w:tcBorders>
            <w:vAlign w:val="center"/>
          </w:tcPr>
          <w:p w14:paraId="0F70813B" w14:textId="77777777" w:rsidR="007666EA" w:rsidRPr="00ED4F8B" w:rsidRDefault="007666EA" w:rsidP="008841F5">
            <w:pPr>
              <w:pStyle w:val="TAC"/>
              <w:rPr>
                <w:rFonts w:eastAsiaTheme="minorEastAsia"/>
              </w:rPr>
            </w:pPr>
            <w:r w:rsidRPr="00ED4F8B">
              <w:rPr>
                <w:rFonts w:eastAsiaTheme="minorEastAsia"/>
              </w:rPr>
              <w:t>NA</w:t>
            </w:r>
          </w:p>
        </w:tc>
        <w:tc>
          <w:tcPr>
            <w:tcW w:w="1663" w:type="dxa"/>
            <w:tcBorders>
              <w:top w:val="single" w:sz="4" w:space="0" w:color="auto"/>
              <w:left w:val="single" w:sz="4" w:space="0" w:color="auto"/>
              <w:bottom w:val="single" w:sz="4" w:space="0" w:color="auto"/>
              <w:right w:val="single" w:sz="4" w:space="0" w:color="auto"/>
            </w:tcBorders>
            <w:vAlign w:val="center"/>
          </w:tcPr>
          <w:p w14:paraId="6A1A6FED" w14:textId="77777777" w:rsidR="007666EA" w:rsidRPr="00ED4F8B" w:rsidRDefault="007666EA" w:rsidP="008841F5">
            <w:pPr>
              <w:pStyle w:val="TAC"/>
              <w:rPr>
                <w:rFonts w:eastAsiaTheme="minorEastAsia"/>
              </w:rPr>
            </w:pPr>
            <w:r w:rsidRPr="00ED4F8B">
              <w:rPr>
                <w:rFonts w:eastAsiaTheme="minorEastAsia"/>
              </w:rPr>
              <w:t>NA</w:t>
            </w:r>
          </w:p>
        </w:tc>
      </w:tr>
      <w:tr w:rsidR="007666EA" w:rsidRPr="00ED4F8B" w14:paraId="6B06CC9F" w14:textId="77777777" w:rsidTr="008841F5">
        <w:trPr>
          <w:jc w:val="center"/>
        </w:trPr>
        <w:tc>
          <w:tcPr>
            <w:tcW w:w="2615" w:type="dxa"/>
            <w:vMerge/>
            <w:tcBorders>
              <w:left w:val="single" w:sz="4" w:space="0" w:color="auto"/>
              <w:bottom w:val="single" w:sz="4" w:space="0" w:color="auto"/>
              <w:right w:val="single" w:sz="4" w:space="0" w:color="auto"/>
            </w:tcBorders>
            <w:vAlign w:val="center"/>
          </w:tcPr>
          <w:p w14:paraId="4E8C6A1E" w14:textId="77777777" w:rsidR="007666EA" w:rsidRPr="00ED4F8B" w:rsidRDefault="007666EA" w:rsidP="008841F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7BCFD0D8" w14:textId="77777777" w:rsidR="007666EA" w:rsidRPr="00ED4F8B" w:rsidRDefault="007666EA" w:rsidP="008841F5">
            <w:pPr>
              <w:pStyle w:val="TAC"/>
              <w:rPr>
                <w:rFonts w:eastAsiaTheme="minorEastAsia"/>
                <w:lang w:val="en-US"/>
              </w:rPr>
            </w:pPr>
            <w:r w:rsidRPr="00ED4F8B">
              <w:rPr>
                <w:rFonts w:eastAsiaTheme="minorEastAsia"/>
                <w:lang w:val="en-US"/>
              </w:rPr>
              <w:t>Config 9,12</w:t>
            </w:r>
          </w:p>
        </w:tc>
        <w:tc>
          <w:tcPr>
            <w:tcW w:w="1217" w:type="dxa"/>
            <w:tcBorders>
              <w:top w:val="single" w:sz="4" w:space="0" w:color="auto"/>
              <w:left w:val="single" w:sz="4" w:space="0" w:color="auto"/>
              <w:bottom w:val="single" w:sz="4" w:space="0" w:color="auto"/>
              <w:right w:val="single" w:sz="4" w:space="0" w:color="auto"/>
            </w:tcBorders>
            <w:vAlign w:val="center"/>
          </w:tcPr>
          <w:p w14:paraId="6E8BE767"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08393ADB" w14:textId="77777777" w:rsidR="007666EA" w:rsidRPr="00ED4F8B" w:rsidRDefault="007666EA" w:rsidP="008841F5">
            <w:pPr>
              <w:pStyle w:val="TAC"/>
              <w:rPr>
                <w:rFonts w:eastAsiaTheme="minorEastAsia"/>
                <w:lang w:eastAsia="zh-CN"/>
              </w:rPr>
            </w:pPr>
            <w:r w:rsidRPr="00ED4F8B">
              <w:rPr>
                <w:rFonts w:eastAsiaTheme="minorEastAsia"/>
                <w:lang w:eastAsia="zh-CN"/>
              </w:rPr>
              <w:t>CCR.2.</w:t>
            </w:r>
            <w:r>
              <w:rPr>
                <w:rFonts w:eastAsiaTheme="minorEastAsia"/>
                <w:lang w:eastAsia="zh-CN"/>
              </w:rPr>
              <w:t>3</w:t>
            </w:r>
            <w:r w:rsidRPr="00ED4F8B">
              <w:rPr>
                <w:rFonts w:eastAsiaTheme="minorEastAsia"/>
                <w:lang w:eastAsia="zh-CN"/>
              </w:rPr>
              <w:t xml:space="preserve"> TDD</w:t>
            </w:r>
          </w:p>
        </w:tc>
        <w:tc>
          <w:tcPr>
            <w:tcW w:w="1719" w:type="dxa"/>
            <w:tcBorders>
              <w:top w:val="single" w:sz="4" w:space="0" w:color="auto"/>
              <w:left w:val="single" w:sz="4" w:space="0" w:color="auto"/>
              <w:bottom w:val="single" w:sz="4" w:space="0" w:color="auto"/>
              <w:right w:val="single" w:sz="4" w:space="0" w:color="auto"/>
            </w:tcBorders>
            <w:vAlign w:val="center"/>
          </w:tcPr>
          <w:p w14:paraId="16938E58" w14:textId="77777777" w:rsidR="007666EA" w:rsidRPr="00ED4F8B" w:rsidRDefault="007666EA" w:rsidP="008841F5">
            <w:pPr>
              <w:pStyle w:val="TAC"/>
              <w:rPr>
                <w:rFonts w:eastAsiaTheme="minorEastAsia"/>
              </w:rPr>
            </w:pPr>
            <w:r w:rsidRPr="00ED4F8B">
              <w:rPr>
                <w:rFonts w:eastAsiaTheme="minorEastAsia"/>
              </w:rPr>
              <w:t>NA</w:t>
            </w:r>
          </w:p>
        </w:tc>
        <w:tc>
          <w:tcPr>
            <w:tcW w:w="1663" w:type="dxa"/>
            <w:tcBorders>
              <w:top w:val="single" w:sz="4" w:space="0" w:color="auto"/>
              <w:left w:val="single" w:sz="4" w:space="0" w:color="auto"/>
              <w:bottom w:val="single" w:sz="4" w:space="0" w:color="auto"/>
              <w:right w:val="single" w:sz="4" w:space="0" w:color="auto"/>
            </w:tcBorders>
            <w:vAlign w:val="center"/>
          </w:tcPr>
          <w:p w14:paraId="35C894F2" w14:textId="77777777" w:rsidR="007666EA" w:rsidRPr="00ED4F8B" w:rsidRDefault="007666EA" w:rsidP="008841F5">
            <w:pPr>
              <w:pStyle w:val="TAC"/>
              <w:rPr>
                <w:rFonts w:eastAsiaTheme="minorEastAsia"/>
              </w:rPr>
            </w:pPr>
            <w:r w:rsidRPr="00ED4F8B">
              <w:rPr>
                <w:rFonts w:eastAsiaTheme="minorEastAsia"/>
              </w:rPr>
              <w:t>NA</w:t>
            </w:r>
          </w:p>
        </w:tc>
      </w:tr>
      <w:tr w:rsidR="007666EA" w:rsidRPr="00ED4F8B" w14:paraId="62079C4A" w14:textId="77777777" w:rsidTr="008841F5">
        <w:trPr>
          <w:jc w:val="center"/>
        </w:trPr>
        <w:tc>
          <w:tcPr>
            <w:tcW w:w="2615" w:type="dxa"/>
            <w:tcBorders>
              <w:top w:val="single" w:sz="4" w:space="0" w:color="auto"/>
              <w:left w:val="single" w:sz="4" w:space="0" w:color="auto"/>
              <w:bottom w:val="single" w:sz="4" w:space="0" w:color="auto"/>
              <w:right w:val="single" w:sz="4" w:space="0" w:color="auto"/>
            </w:tcBorders>
            <w:vAlign w:val="center"/>
          </w:tcPr>
          <w:p w14:paraId="7EE4DF40" w14:textId="77777777" w:rsidR="007666EA" w:rsidRPr="00ED4F8B" w:rsidRDefault="007666EA" w:rsidP="008841F5">
            <w:pPr>
              <w:pStyle w:val="TAL"/>
              <w:rPr>
                <w:rFonts w:eastAsiaTheme="minorEastAsia" w:cs="v5.0.0"/>
                <w:lang w:eastAsia="zh-CN"/>
              </w:rPr>
            </w:pPr>
            <w:r w:rsidRPr="00ED4F8B">
              <w:rPr>
                <w:rFonts w:eastAsiaTheme="minorEastAsia" w:cs="Arial" w:hint="eastAsia"/>
              </w:rPr>
              <w:t>C</w:t>
            </w:r>
            <w:r w:rsidRPr="00ED4F8B">
              <w:rPr>
                <w:rFonts w:eastAsiaTheme="minorEastAsia" w:cs="Arial"/>
              </w:rPr>
              <w:t>SI-RS configuration</w:t>
            </w:r>
          </w:p>
        </w:tc>
        <w:tc>
          <w:tcPr>
            <w:tcW w:w="1217" w:type="dxa"/>
            <w:tcBorders>
              <w:top w:val="single" w:sz="4" w:space="0" w:color="auto"/>
              <w:left w:val="single" w:sz="4" w:space="0" w:color="auto"/>
              <w:bottom w:val="single" w:sz="4" w:space="0" w:color="auto"/>
              <w:right w:val="single" w:sz="4" w:space="0" w:color="auto"/>
            </w:tcBorders>
          </w:tcPr>
          <w:p w14:paraId="2D55A53E" w14:textId="77777777" w:rsidR="007666EA" w:rsidRPr="00ED4F8B" w:rsidRDefault="007666EA" w:rsidP="008841F5">
            <w:pPr>
              <w:pStyle w:val="TAC"/>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14:paraId="49B11344" w14:textId="77777777" w:rsidR="007666EA" w:rsidRPr="00ED4F8B" w:rsidRDefault="007666EA" w:rsidP="008841F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93CE614" w14:textId="77777777" w:rsidR="007666EA" w:rsidRPr="00ED4F8B" w:rsidRDefault="007666EA" w:rsidP="008841F5">
            <w:pPr>
              <w:pStyle w:val="TAC"/>
              <w:rPr>
                <w:rFonts w:eastAsiaTheme="minorEastAsia"/>
                <w:lang w:val="en-US"/>
              </w:rPr>
            </w:pPr>
            <w:r w:rsidRPr="00ED4F8B">
              <w:rPr>
                <w:rFonts w:eastAsiaTheme="minorEastAsia" w:cs="Arial" w:hint="eastAsia"/>
                <w:lang w:eastAsia="zh-CN"/>
              </w:rPr>
              <w:t>N</w:t>
            </w:r>
            <w:r w:rsidRPr="00ED4F8B">
              <w:rPr>
                <w:rFonts w:eastAsiaTheme="minorEastAsia" w:cs="Arial"/>
                <w:lang w:eastAsia="zh-CN"/>
              </w:rPr>
              <w:t>A</w:t>
            </w:r>
          </w:p>
        </w:tc>
        <w:tc>
          <w:tcPr>
            <w:tcW w:w="1719" w:type="dxa"/>
            <w:tcBorders>
              <w:top w:val="single" w:sz="4" w:space="0" w:color="auto"/>
              <w:left w:val="single" w:sz="4" w:space="0" w:color="auto"/>
              <w:bottom w:val="single" w:sz="4" w:space="0" w:color="auto"/>
              <w:right w:val="single" w:sz="4" w:space="0" w:color="auto"/>
            </w:tcBorders>
            <w:vAlign w:val="center"/>
          </w:tcPr>
          <w:p w14:paraId="205366F5" w14:textId="77777777" w:rsidR="007666EA" w:rsidRPr="00ED4F8B" w:rsidRDefault="007666EA" w:rsidP="008841F5">
            <w:pPr>
              <w:pStyle w:val="TAC"/>
              <w:rPr>
                <w:rFonts w:eastAsiaTheme="minorEastAsia"/>
                <w:lang w:val="en-US"/>
              </w:rPr>
            </w:pPr>
            <w:r w:rsidRPr="00ED4F8B">
              <w:rPr>
                <w:rFonts w:eastAsiaTheme="minorEastAsia" w:cs="Arial"/>
                <w:lang w:eastAsia="zh-CN"/>
              </w:rPr>
              <w:t>CSI-RS.3.1 TDD</w:t>
            </w:r>
          </w:p>
        </w:tc>
        <w:tc>
          <w:tcPr>
            <w:tcW w:w="1663" w:type="dxa"/>
            <w:tcBorders>
              <w:top w:val="single" w:sz="4" w:space="0" w:color="auto"/>
              <w:left w:val="single" w:sz="4" w:space="0" w:color="auto"/>
              <w:bottom w:val="single" w:sz="4" w:space="0" w:color="auto"/>
              <w:right w:val="single" w:sz="4" w:space="0" w:color="auto"/>
            </w:tcBorders>
            <w:vAlign w:val="center"/>
          </w:tcPr>
          <w:p w14:paraId="3AA188BD" w14:textId="77777777" w:rsidR="007666EA" w:rsidRPr="00ED4F8B" w:rsidRDefault="007666EA" w:rsidP="008841F5">
            <w:pPr>
              <w:pStyle w:val="TAC"/>
              <w:rPr>
                <w:rFonts w:eastAsiaTheme="minorEastAsia"/>
                <w:lang w:val="en-US"/>
              </w:rPr>
            </w:pPr>
            <w:r w:rsidRPr="00ED4F8B">
              <w:rPr>
                <w:rFonts w:eastAsiaTheme="minorEastAsia" w:cs="Arial" w:hint="eastAsia"/>
                <w:lang w:eastAsia="zh-CN"/>
              </w:rPr>
              <w:t>N</w:t>
            </w:r>
            <w:r w:rsidRPr="00ED4F8B">
              <w:rPr>
                <w:rFonts w:eastAsiaTheme="minorEastAsia" w:cs="Arial"/>
                <w:lang w:eastAsia="zh-CN"/>
              </w:rPr>
              <w:t>A</w:t>
            </w:r>
          </w:p>
        </w:tc>
      </w:tr>
      <w:tr w:rsidR="007666EA" w:rsidRPr="00ED4F8B" w14:paraId="07F99DC7" w14:textId="77777777" w:rsidTr="008841F5">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14:paraId="5903B6B9" w14:textId="77777777" w:rsidR="007666EA" w:rsidRPr="00ED4F8B" w:rsidRDefault="007666EA" w:rsidP="008841F5">
            <w:pPr>
              <w:pStyle w:val="TAL"/>
              <w:rPr>
                <w:rFonts w:eastAsiaTheme="minorEastAsia"/>
                <w:lang w:val="da-DK"/>
              </w:rPr>
            </w:pPr>
            <w:r w:rsidRPr="00ED4F8B">
              <w:rPr>
                <w:rFonts w:eastAsiaTheme="minorEastAsia"/>
                <w:lang w:val="da-DK"/>
              </w:rPr>
              <w:t>OCNG Patterns</w:t>
            </w:r>
          </w:p>
        </w:tc>
        <w:tc>
          <w:tcPr>
            <w:tcW w:w="1217" w:type="dxa"/>
            <w:tcBorders>
              <w:top w:val="single" w:sz="4" w:space="0" w:color="auto"/>
              <w:left w:val="single" w:sz="4" w:space="0" w:color="auto"/>
              <w:bottom w:val="single" w:sz="4" w:space="0" w:color="auto"/>
              <w:right w:val="single" w:sz="4" w:space="0" w:color="auto"/>
            </w:tcBorders>
          </w:tcPr>
          <w:p w14:paraId="7E85AA00" w14:textId="77777777" w:rsidR="007666EA" w:rsidRPr="00ED4F8B" w:rsidRDefault="007666EA" w:rsidP="008841F5">
            <w:pPr>
              <w:pStyle w:val="TAC"/>
              <w:rPr>
                <w:rFonts w:eastAsiaTheme="minorEastAsia"/>
                <w:lang w:val="da-DK"/>
              </w:rPr>
            </w:pPr>
          </w:p>
        </w:tc>
        <w:tc>
          <w:tcPr>
            <w:tcW w:w="1217" w:type="dxa"/>
            <w:tcBorders>
              <w:top w:val="single" w:sz="4" w:space="0" w:color="auto"/>
              <w:left w:val="single" w:sz="4" w:space="0" w:color="auto"/>
              <w:bottom w:val="single" w:sz="4" w:space="0" w:color="auto"/>
              <w:right w:val="single" w:sz="4" w:space="0" w:color="auto"/>
            </w:tcBorders>
            <w:vAlign w:val="center"/>
          </w:tcPr>
          <w:p w14:paraId="68D7B730" w14:textId="77777777" w:rsidR="007666EA" w:rsidRPr="00ED4F8B" w:rsidRDefault="007666EA" w:rsidP="008841F5">
            <w:pPr>
              <w:pStyle w:val="TAC"/>
              <w:rPr>
                <w:rFonts w:eastAsiaTheme="minorEastAsia"/>
                <w:lang w:val="da-DK"/>
              </w:rPr>
            </w:pPr>
          </w:p>
        </w:tc>
        <w:tc>
          <w:tcPr>
            <w:tcW w:w="4988" w:type="dxa"/>
            <w:gridSpan w:val="3"/>
            <w:tcBorders>
              <w:top w:val="single" w:sz="4" w:space="0" w:color="auto"/>
              <w:left w:val="single" w:sz="4" w:space="0" w:color="auto"/>
              <w:bottom w:val="single" w:sz="4" w:space="0" w:color="auto"/>
              <w:right w:val="single" w:sz="4" w:space="0" w:color="auto"/>
            </w:tcBorders>
            <w:vAlign w:val="center"/>
            <w:hideMark/>
          </w:tcPr>
          <w:p w14:paraId="369B8993" w14:textId="77777777" w:rsidR="007666EA" w:rsidRPr="00ED4F8B" w:rsidRDefault="007666EA" w:rsidP="008841F5">
            <w:pPr>
              <w:pStyle w:val="TAC"/>
              <w:rPr>
                <w:rFonts w:eastAsiaTheme="minorEastAsia"/>
                <w:lang w:val="en-US" w:eastAsia="zh-CN"/>
              </w:rPr>
            </w:pPr>
            <w:r w:rsidRPr="00ED4F8B">
              <w:rPr>
                <w:rFonts w:eastAsia="Malgun Gothic"/>
                <w:szCs w:val="18"/>
              </w:rPr>
              <w:t>OP.1</w:t>
            </w:r>
            <w:r w:rsidRPr="00ED4F8B">
              <w:rPr>
                <w:rFonts w:eastAsiaTheme="minorEastAsia"/>
                <w:lang w:val="en-US"/>
              </w:rPr>
              <w:t xml:space="preserve">  </w:t>
            </w:r>
          </w:p>
        </w:tc>
      </w:tr>
      <w:tr w:rsidR="007666EA" w:rsidRPr="00ED4F8B" w14:paraId="7C40D58D" w14:textId="77777777" w:rsidTr="008841F5">
        <w:trPr>
          <w:jc w:val="center"/>
        </w:trPr>
        <w:tc>
          <w:tcPr>
            <w:tcW w:w="2615" w:type="dxa"/>
            <w:tcBorders>
              <w:top w:val="single" w:sz="4" w:space="0" w:color="auto"/>
              <w:left w:val="single" w:sz="4" w:space="0" w:color="auto"/>
              <w:bottom w:val="single" w:sz="4" w:space="0" w:color="auto"/>
              <w:right w:val="single" w:sz="4" w:space="0" w:color="auto"/>
            </w:tcBorders>
            <w:hideMark/>
          </w:tcPr>
          <w:p w14:paraId="0E2698D0" w14:textId="77777777" w:rsidR="007666EA" w:rsidRPr="00ED4F8B" w:rsidRDefault="007666EA" w:rsidP="008841F5">
            <w:pPr>
              <w:pStyle w:val="TAL"/>
              <w:rPr>
                <w:rFonts w:eastAsiaTheme="minorEastAsia"/>
                <w:lang w:val="en-US"/>
              </w:rPr>
            </w:pPr>
            <w:r w:rsidRPr="00ED4F8B">
              <w:rPr>
                <w:rFonts w:eastAsiaTheme="minorEastAsia"/>
                <w:szCs w:val="18"/>
              </w:rPr>
              <w:t>EPRE ratio of PSS to SSS</w:t>
            </w:r>
          </w:p>
        </w:tc>
        <w:tc>
          <w:tcPr>
            <w:tcW w:w="1217" w:type="dxa"/>
            <w:tcBorders>
              <w:top w:val="single" w:sz="4" w:space="0" w:color="auto"/>
              <w:left w:val="single" w:sz="4" w:space="0" w:color="auto"/>
              <w:bottom w:val="single" w:sz="4" w:space="0" w:color="auto"/>
              <w:right w:val="single" w:sz="4" w:space="0" w:color="auto"/>
            </w:tcBorders>
          </w:tcPr>
          <w:p w14:paraId="79C11BE8" w14:textId="77777777" w:rsidR="007666EA" w:rsidRPr="00ED4F8B" w:rsidRDefault="007666EA" w:rsidP="008841F5">
            <w:pPr>
              <w:pStyle w:val="TAC"/>
              <w:rPr>
                <w:rFonts w:eastAsiaTheme="minorEastAsia"/>
                <w:lang w:val="en-US"/>
              </w:rPr>
            </w:pP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14:paraId="005883E7" w14:textId="77777777" w:rsidR="007666EA" w:rsidRPr="00ED4F8B" w:rsidRDefault="007666EA" w:rsidP="008841F5">
            <w:pPr>
              <w:pStyle w:val="TAC"/>
              <w:rPr>
                <w:rFonts w:eastAsiaTheme="minorEastAsia"/>
                <w:lang w:val="en-US"/>
              </w:rPr>
            </w:pPr>
            <w:r w:rsidRPr="00ED4F8B">
              <w:rPr>
                <w:rFonts w:eastAsiaTheme="minorEastAsia"/>
                <w:lang w:val="en-US"/>
              </w:rPr>
              <w:t>dB</w:t>
            </w:r>
          </w:p>
        </w:tc>
        <w:tc>
          <w:tcPr>
            <w:tcW w:w="1606" w:type="dxa"/>
            <w:vMerge w:val="restart"/>
            <w:tcBorders>
              <w:top w:val="single" w:sz="4" w:space="0" w:color="auto"/>
              <w:left w:val="single" w:sz="4" w:space="0" w:color="auto"/>
              <w:right w:val="single" w:sz="4" w:space="0" w:color="auto"/>
            </w:tcBorders>
            <w:vAlign w:val="center"/>
            <w:hideMark/>
          </w:tcPr>
          <w:p w14:paraId="5EC8E8B1" w14:textId="77777777" w:rsidR="007666EA" w:rsidRPr="00ED4F8B" w:rsidRDefault="007666EA" w:rsidP="008841F5">
            <w:pPr>
              <w:pStyle w:val="TAC"/>
              <w:rPr>
                <w:rFonts w:eastAsiaTheme="minorEastAsia"/>
                <w:lang w:val="en-US"/>
              </w:rPr>
            </w:pPr>
            <w:r w:rsidRPr="00ED4F8B">
              <w:rPr>
                <w:rFonts w:eastAsiaTheme="minorEastAsia"/>
                <w:lang w:val="en-US"/>
              </w:rPr>
              <w:t>0</w:t>
            </w:r>
          </w:p>
        </w:tc>
        <w:tc>
          <w:tcPr>
            <w:tcW w:w="1719" w:type="dxa"/>
            <w:vMerge w:val="restart"/>
            <w:tcBorders>
              <w:top w:val="single" w:sz="4" w:space="0" w:color="auto"/>
              <w:left w:val="single" w:sz="4" w:space="0" w:color="auto"/>
              <w:right w:val="single" w:sz="4" w:space="0" w:color="auto"/>
            </w:tcBorders>
            <w:vAlign w:val="center"/>
          </w:tcPr>
          <w:p w14:paraId="5C93BBD9" w14:textId="77777777" w:rsidR="007666EA" w:rsidRPr="00ED4F8B" w:rsidRDefault="007666EA" w:rsidP="008841F5">
            <w:pPr>
              <w:pStyle w:val="TAC"/>
              <w:rPr>
                <w:rFonts w:eastAsiaTheme="minorEastAsia"/>
                <w:lang w:val="en-US"/>
              </w:rPr>
            </w:pPr>
            <w:r w:rsidRPr="00ED4F8B">
              <w:rPr>
                <w:rFonts w:eastAsiaTheme="minorEastAsia"/>
                <w:lang w:val="en-US"/>
              </w:rPr>
              <w:t>0</w:t>
            </w:r>
          </w:p>
        </w:tc>
        <w:tc>
          <w:tcPr>
            <w:tcW w:w="1663" w:type="dxa"/>
            <w:vMerge w:val="restart"/>
            <w:tcBorders>
              <w:top w:val="single" w:sz="4" w:space="0" w:color="auto"/>
              <w:left w:val="single" w:sz="4" w:space="0" w:color="auto"/>
              <w:right w:val="single" w:sz="4" w:space="0" w:color="auto"/>
            </w:tcBorders>
            <w:vAlign w:val="center"/>
          </w:tcPr>
          <w:p w14:paraId="2A9A4B20" w14:textId="77777777" w:rsidR="007666EA" w:rsidRPr="00ED4F8B" w:rsidRDefault="007666EA" w:rsidP="008841F5">
            <w:pPr>
              <w:pStyle w:val="TAC"/>
              <w:rPr>
                <w:rFonts w:eastAsiaTheme="minorEastAsia"/>
                <w:lang w:val="en-US"/>
              </w:rPr>
            </w:pPr>
            <w:r w:rsidRPr="00ED4F8B">
              <w:rPr>
                <w:rFonts w:eastAsiaTheme="minorEastAsia"/>
                <w:lang w:val="en-US"/>
              </w:rPr>
              <w:t>0</w:t>
            </w:r>
          </w:p>
        </w:tc>
      </w:tr>
      <w:tr w:rsidR="007666EA" w:rsidRPr="00ED4F8B" w14:paraId="4B7A7B60" w14:textId="77777777" w:rsidTr="008841F5">
        <w:trPr>
          <w:jc w:val="center"/>
        </w:trPr>
        <w:tc>
          <w:tcPr>
            <w:tcW w:w="2615" w:type="dxa"/>
            <w:tcBorders>
              <w:top w:val="single" w:sz="4" w:space="0" w:color="auto"/>
              <w:left w:val="single" w:sz="4" w:space="0" w:color="auto"/>
              <w:bottom w:val="single" w:sz="4" w:space="0" w:color="auto"/>
              <w:right w:val="single" w:sz="4" w:space="0" w:color="auto"/>
            </w:tcBorders>
            <w:hideMark/>
          </w:tcPr>
          <w:p w14:paraId="5E4D74A3" w14:textId="77777777" w:rsidR="007666EA" w:rsidRPr="00ED4F8B" w:rsidRDefault="007666EA" w:rsidP="008841F5">
            <w:pPr>
              <w:pStyle w:val="TAL"/>
              <w:rPr>
                <w:rFonts w:eastAsiaTheme="minorEastAsia"/>
                <w:lang w:val="en-US"/>
              </w:rPr>
            </w:pPr>
            <w:r w:rsidRPr="00ED4F8B">
              <w:rPr>
                <w:rFonts w:eastAsiaTheme="minorEastAsia"/>
                <w:szCs w:val="18"/>
              </w:rPr>
              <w:t>EPRE ratio of PBCH_DMRS to SSS</w:t>
            </w:r>
          </w:p>
        </w:tc>
        <w:tc>
          <w:tcPr>
            <w:tcW w:w="1217" w:type="dxa"/>
            <w:tcBorders>
              <w:top w:val="single" w:sz="4" w:space="0" w:color="auto"/>
              <w:left w:val="single" w:sz="4" w:space="0" w:color="auto"/>
              <w:bottom w:val="single" w:sz="4" w:space="0" w:color="auto"/>
              <w:right w:val="single" w:sz="4" w:space="0" w:color="auto"/>
            </w:tcBorders>
          </w:tcPr>
          <w:p w14:paraId="5C807924" w14:textId="77777777" w:rsidR="007666EA" w:rsidRPr="00ED4F8B" w:rsidRDefault="007666EA" w:rsidP="008841F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47B43172" w14:textId="77777777" w:rsidR="007666EA" w:rsidRPr="00ED4F8B" w:rsidRDefault="007666EA" w:rsidP="008841F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66D9B44F" w14:textId="77777777" w:rsidR="007666EA" w:rsidRPr="00ED4F8B" w:rsidRDefault="007666EA" w:rsidP="008841F5">
            <w:pPr>
              <w:pStyle w:val="TAC"/>
              <w:rPr>
                <w:rFonts w:eastAsia="Calibri"/>
                <w:szCs w:val="22"/>
                <w:lang w:val="en-US"/>
              </w:rPr>
            </w:pPr>
          </w:p>
        </w:tc>
        <w:tc>
          <w:tcPr>
            <w:tcW w:w="1719" w:type="dxa"/>
            <w:vMerge/>
            <w:tcBorders>
              <w:left w:val="single" w:sz="4" w:space="0" w:color="auto"/>
              <w:right w:val="single" w:sz="4" w:space="0" w:color="auto"/>
            </w:tcBorders>
            <w:vAlign w:val="center"/>
          </w:tcPr>
          <w:p w14:paraId="48E728FE" w14:textId="77777777" w:rsidR="007666EA" w:rsidRPr="00ED4F8B" w:rsidRDefault="007666EA" w:rsidP="008841F5">
            <w:pPr>
              <w:pStyle w:val="TAC"/>
              <w:rPr>
                <w:rFonts w:eastAsia="Calibri"/>
                <w:szCs w:val="22"/>
                <w:lang w:val="en-US"/>
              </w:rPr>
            </w:pPr>
          </w:p>
        </w:tc>
        <w:tc>
          <w:tcPr>
            <w:tcW w:w="1663" w:type="dxa"/>
            <w:vMerge/>
            <w:tcBorders>
              <w:left w:val="single" w:sz="4" w:space="0" w:color="auto"/>
              <w:right w:val="single" w:sz="4" w:space="0" w:color="auto"/>
            </w:tcBorders>
            <w:vAlign w:val="center"/>
          </w:tcPr>
          <w:p w14:paraId="671C807F" w14:textId="77777777" w:rsidR="007666EA" w:rsidRPr="00ED4F8B" w:rsidRDefault="007666EA" w:rsidP="008841F5">
            <w:pPr>
              <w:pStyle w:val="TAC"/>
              <w:rPr>
                <w:rFonts w:eastAsia="Calibri"/>
                <w:szCs w:val="22"/>
                <w:lang w:val="en-US"/>
              </w:rPr>
            </w:pPr>
          </w:p>
        </w:tc>
      </w:tr>
      <w:tr w:rsidR="007666EA" w:rsidRPr="00ED4F8B" w14:paraId="3F4A69CA" w14:textId="77777777" w:rsidTr="008841F5">
        <w:trPr>
          <w:jc w:val="center"/>
        </w:trPr>
        <w:tc>
          <w:tcPr>
            <w:tcW w:w="2615" w:type="dxa"/>
            <w:tcBorders>
              <w:top w:val="single" w:sz="4" w:space="0" w:color="auto"/>
              <w:left w:val="single" w:sz="4" w:space="0" w:color="auto"/>
              <w:bottom w:val="single" w:sz="4" w:space="0" w:color="auto"/>
              <w:right w:val="single" w:sz="4" w:space="0" w:color="auto"/>
            </w:tcBorders>
            <w:hideMark/>
          </w:tcPr>
          <w:p w14:paraId="34DBF9A7" w14:textId="77777777" w:rsidR="007666EA" w:rsidRPr="00ED4F8B" w:rsidRDefault="007666EA" w:rsidP="008841F5">
            <w:pPr>
              <w:pStyle w:val="TAL"/>
              <w:rPr>
                <w:rFonts w:eastAsiaTheme="minorEastAsia"/>
                <w:lang w:val="en-US"/>
              </w:rPr>
            </w:pPr>
            <w:r w:rsidRPr="00ED4F8B">
              <w:rPr>
                <w:rFonts w:eastAsiaTheme="minorEastAsia"/>
                <w:szCs w:val="18"/>
              </w:rPr>
              <w:t>EPRE ratio of PBCH to PBCH_DMRS</w:t>
            </w:r>
          </w:p>
        </w:tc>
        <w:tc>
          <w:tcPr>
            <w:tcW w:w="1217" w:type="dxa"/>
            <w:tcBorders>
              <w:top w:val="single" w:sz="4" w:space="0" w:color="auto"/>
              <w:left w:val="single" w:sz="4" w:space="0" w:color="auto"/>
              <w:bottom w:val="single" w:sz="4" w:space="0" w:color="auto"/>
              <w:right w:val="single" w:sz="4" w:space="0" w:color="auto"/>
            </w:tcBorders>
          </w:tcPr>
          <w:p w14:paraId="76054518" w14:textId="77777777" w:rsidR="007666EA" w:rsidRPr="00ED4F8B" w:rsidRDefault="007666EA" w:rsidP="008841F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4338AA39" w14:textId="77777777" w:rsidR="007666EA" w:rsidRPr="00ED4F8B" w:rsidRDefault="007666EA" w:rsidP="008841F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6FE713F6" w14:textId="77777777" w:rsidR="007666EA" w:rsidRPr="00ED4F8B" w:rsidRDefault="007666EA" w:rsidP="008841F5">
            <w:pPr>
              <w:pStyle w:val="TAC"/>
              <w:rPr>
                <w:rFonts w:eastAsia="Calibri"/>
                <w:szCs w:val="22"/>
                <w:lang w:val="en-US"/>
              </w:rPr>
            </w:pPr>
          </w:p>
        </w:tc>
        <w:tc>
          <w:tcPr>
            <w:tcW w:w="1719" w:type="dxa"/>
            <w:vMerge/>
            <w:tcBorders>
              <w:left w:val="single" w:sz="4" w:space="0" w:color="auto"/>
              <w:right w:val="single" w:sz="4" w:space="0" w:color="auto"/>
            </w:tcBorders>
            <w:vAlign w:val="center"/>
          </w:tcPr>
          <w:p w14:paraId="0EF5BA9B" w14:textId="77777777" w:rsidR="007666EA" w:rsidRPr="00ED4F8B" w:rsidRDefault="007666EA" w:rsidP="008841F5">
            <w:pPr>
              <w:pStyle w:val="TAC"/>
              <w:rPr>
                <w:rFonts w:eastAsia="Calibri"/>
                <w:szCs w:val="22"/>
                <w:lang w:val="en-US"/>
              </w:rPr>
            </w:pPr>
          </w:p>
        </w:tc>
        <w:tc>
          <w:tcPr>
            <w:tcW w:w="1663" w:type="dxa"/>
            <w:vMerge/>
            <w:tcBorders>
              <w:left w:val="single" w:sz="4" w:space="0" w:color="auto"/>
              <w:right w:val="single" w:sz="4" w:space="0" w:color="auto"/>
            </w:tcBorders>
            <w:vAlign w:val="center"/>
          </w:tcPr>
          <w:p w14:paraId="04049811" w14:textId="77777777" w:rsidR="007666EA" w:rsidRPr="00ED4F8B" w:rsidRDefault="007666EA" w:rsidP="008841F5">
            <w:pPr>
              <w:pStyle w:val="TAC"/>
              <w:rPr>
                <w:rFonts w:eastAsia="Calibri"/>
                <w:szCs w:val="22"/>
                <w:lang w:val="en-US"/>
              </w:rPr>
            </w:pPr>
          </w:p>
        </w:tc>
      </w:tr>
      <w:tr w:rsidR="007666EA" w:rsidRPr="00ED4F8B" w14:paraId="5A249054" w14:textId="77777777" w:rsidTr="008841F5">
        <w:trPr>
          <w:jc w:val="center"/>
        </w:trPr>
        <w:tc>
          <w:tcPr>
            <w:tcW w:w="2615" w:type="dxa"/>
            <w:tcBorders>
              <w:top w:val="single" w:sz="4" w:space="0" w:color="auto"/>
              <w:left w:val="single" w:sz="4" w:space="0" w:color="auto"/>
              <w:bottom w:val="single" w:sz="4" w:space="0" w:color="auto"/>
              <w:right w:val="single" w:sz="4" w:space="0" w:color="auto"/>
            </w:tcBorders>
            <w:hideMark/>
          </w:tcPr>
          <w:p w14:paraId="24C94B44" w14:textId="77777777" w:rsidR="007666EA" w:rsidRPr="00ED4F8B" w:rsidRDefault="007666EA" w:rsidP="008841F5">
            <w:pPr>
              <w:pStyle w:val="TAL"/>
              <w:rPr>
                <w:rFonts w:eastAsiaTheme="minorEastAsia"/>
                <w:lang w:val="en-US"/>
              </w:rPr>
            </w:pPr>
            <w:r w:rsidRPr="00ED4F8B">
              <w:rPr>
                <w:rFonts w:eastAsiaTheme="minorEastAsia"/>
                <w:szCs w:val="18"/>
              </w:rPr>
              <w:t>EPRE ratio of PDCCH_DMRS to SSS</w:t>
            </w:r>
          </w:p>
        </w:tc>
        <w:tc>
          <w:tcPr>
            <w:tcW w:w="1217" w:type="dxa"/>
            <w:tcBorders>
              <w:top w:val="single" w:sz="4" w:space="0" w:color="auto"/>
              <w:left w:val="single" w:sz="4" w:space="0" w:color="auto"/>
              <w:bottom w:val="single" w:sz="4" w:space="0" w:color="auto"/>
              <w:right w:val="single" w:sz="4" w:space="0" w:color="auto"/>
            </w:tcBorders>
          </w:tcPr>
          <w:p w14:paraId="59594439" w14:textId="77777777" w:rsidR="007666EA" w:rsidRPr="00ED4F8B" w:rsidRDefault="007666EA" w:rsidP="008841F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509B1459" w14:textId="77777777" w:rsidR="007666EA" w:rsidRPr="00ED4F8B" w:rsidRDefault="007666EA" w:rsidP="008841F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68688BC5" w14:textId="77777777" w:rsidR="007666EA" w:rsidRPr="00ED4F8B" w:rsidRDefault="007666EA" w:rsidP="008841F5">
            <w:pPr>
              <w:pStyle w:val="TAC"/>
              <w:rPr>
                <w:rFonts w:eastAsia="Calibri"/>
                <w:szCs w:val="22"/>
                <w:lang w:val="en-US"/>
              </w:rPr>
            </w:pPr>
          </w:p>
        </w:tc>
        <w:tc>
          <w:tcPr>
            <w:tcW w:w="1719" w:type="dxa"/>
            <w:vMerge/>
            <w:tcBorders>
              <w:left w:val="single" w:sz="4" w:space="0" w:color="auto"/>
              <w:right w:val="single" w:sz="4" w:space="0" w:color="auto"/>
            </w:tcBorders>
            <w:vAlign w:val="center"/>
          </w:tcPr>
          <w:p w14:paraId="0DC704EC" w14:textId="77777777" w:rsidR="007666EA" w:rsidRPr="00ED4F8B" w:rsidRDefault="007666EA" w:rsidP="008841F5">
            <w:pPr>
              <w:pStyle w:val="TAC"/>
              <w:rPr>
                <w:rFonts w:eastAsia="Calibri"/>
                <w:szCs w:val="22"/>
                <w:lang w:val="en-US"/>
              </w:rPr>
            </w:pPr>
          </w:p>
        </w:tc>
        <w:tc>
          <w:tcPr>
            <w:tcW w:w="1663" w:type="dxa"/>
            <w:vMerge/>
            <w:tcBorders>
              <w:left w:val="single" w:sz="4" w:space="0" w:color="auto"/>
              <w:right w:val="single" w:sz="4" w:space="0" w:color="auto"/>
            </w:tcBorders>
            <w:vAlign w:val="center"/>
          </w:tcPr>
          <w:p w14:paraId="27148AFB" w14:textId="77777777" w:rsidR="007666EA" w:rsidRPr="00ED4F8B" w:rsidRDefault="007666EA" w:rsidP="008841F5">
            <w:pPr>
              <w:pStyle w:val="TAC"/>
              <w:rPr>
                <w:rFonts w:eastAsia="Calibri"/>
                <w:szCs w:val="22"/>
                <w:lang w:val="en-US"/>
              </w:rPr>
            </w:pPr>
          </w:p>
        </w:tc>
      </w:tr>
      <w:tr w:rsidR="007666EA" w:rsidRPr="00ED4F8B" w14:paraId="000F39E6" w14:textId="77777777" w:rsidTr="008841F5">
        <w:trPr>
          <w:jc w:val="center"/>
        </w:trPr>
        <w:tc>
          <w:tcPr>
            <w:tcW w:w="2615" w:type="dxa"/>
            <w:tcBorders>
              <w:top w:val="single" w:sz="4" w:space="0" w:color="auto"/>
              <w:left w:val="single" w:sz="4" w:space="0" w:color="auto"/>
              <w:bottom w:val="single" w:sz="4" w:space="0" w:color="auto"/>
              <w:right w:val="single" w:sz="4" w:space="0" w:color="auto"/>
            </w:tcBorders>
            <w:hideMark/>
          </w:tcPr>
          <w:p w14:paraId="47C1DBDA" w14:textId="77777777" w:rsidR="007666EA" w:rsidRPr="00ED4F8B" w:rsidRDefault="007666EA" w:rsidP="008841F5">
            <w:pPr>
              <w:pStyle w:val="TAL"/>
              <w:rPr>
                <w:rFonts w:eastAsiaTheme="minorEastAsia"/>
                <w:lang w:val="en-US"/>
              </w:rPr>
            </w:pPr>
            <w:r w:rsidRPr="00ED4F8B">
              <w:rPr>
                <w:rFonts w:eastAsiaTheme="minorEastAsia"/>
                <w:szCs w:val="18"/>
              </w:rPr>
              <w:t>EPRE ratio of PDCCH to PDCCH_DMRS</w:t>
            </w:r>
          </w:p>
        </w:tc>
        <w:tc>
          <w:tcPr>
            <w:tcW w:w="1217" w:type="dxa"/>
            <w:tcBorders>
              <w:top w:val="single" w:sz="4" w:space="0" w:color="auto"/>
              <w:left w:val="single" w:sz="4" w:space="0" w:color="auto"/>
              <w:bottom w:val="single" w:sz="4" w:space="0" w:color="auto"/>
              <w:right w:val="single" w:sz="4" w:space="0" w:color="auto"/>
            </w:tcBorders>
          </w:tcPr>
          <w:p w14:paraId="731C2544" w14:textId="77777777" w:rsidR="007666EA" w:rsidRPr="00ED4F8B" w:rsidRDefault="007666EA" w:rsidP="008841F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19CE9133" w14:textId="77777777" w:rsidR="007666EA" w:rsidRPr="00ED4F8B" w:rsidRDefault="007666EA" w:rsidP="008841F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24A50FCB" w14:textId="77777777" w:rsidR="007666EA" w:rsidRPr="00ED4F8B" w:rsidRDefault="007666EA" w:rsidP="008841F5">
            <w:pPr>
              <w:pStyle w:val="TAC"/>
              <w:rPr>
                <w:rFonts w:eastAsia="Calibri"/>
                <w:szCs w:val="22"/>
                <w:lang w:val="en-US"/>
              </w:rPr>
            </w:pPr>
          </w:p>
        </w:tc>
        <w:tc>
          <w:tcPr>
            <w:tcW w:w="1719" w:type="dxa"/>
            <w:vMerge/>
            <w:tcBorders>
              <w:left w:val="single" w:sz="4" w:space="0" w:color="auto"/>
              <w:right w:val="single" w:sz="4" w:space="0" w:color="auto"/>
            </w:tcBorders>
            <w:vAlign w:val="center"/>
          </w:tcPr>
          <w:p w14:paraId="6B5BB669" w14:textId="77777777" w:rsidR="007666EA" w:rsidRPr="00ED4F8B" w:rsidRDefault="007666EA" w:rsidP="008841F5">
            <w:pPr>
              <w:pStyle w:val="TAC"/>
              <w:rPr>
                <w:rFonts w:eastAsia="Calibri"/>
                <w:szCs w:val="22"/>
                <w:lang w:val="en-US"/>
              </w:rPr>
            </w:pPr>
          </w:p>
        </w:tc>
        <w:tc>
          <w:tcPr>
            <w:tcW w:w="1663" w:type="dxa"/>
            <w:vMerge/>
            <w:tcBorders>
              <w:left w:val="single" w:sz="4" w:space="0" w:color="auto"/>
              <w:right w:val="single" w:sz="4" w:space="0" w:color="auto"/>
            </w:tcBorders>
            <w:vAlign w:val="center"/>
          </w:tcPr>
          <w:p w14:paraId="3871C7EA" w14:textId="77777777" w:rsidR="007666EA" w:rsidRPr="00ED4F8B" w:rsidRDefault="007666EA" w:rsidP="008841F5">
            <w:pPr>
              <w:pStyle w:val="TAC"/>
              <w:rPr>
                <w:rFonts w:eastAsia="Calibri"/>
                <w:szCs w:val="22"/>
                <w:lang w:val="en-US"/>
              </w:rPr>
            </w:pPr>
          </w:p>
        </w:tc>
      </w:tr>
      <w:tr w:rsidR="007666EA" w:rsidRPr="00ED4F8B" w14:paraId="343B9041" w14:textId="77777777" w:rsidTr="008841F5">
        <w:trPr>
          <w:jc w:val="center"/>
        </w:trPr>
        <w:tc>
          <w:tcPr>
            <w:tcW w:w="2615" w:type="dxa"/>
            <w:tcBorders>
              <w:top w:val="single" w:sz="4" w:space="0" w:color="auto"/>
              <w:left w:val="single" w:sz="4" w:space="0" w:color="auto"/>
              <w:bottom w:val="single" w:sz="4" w:space="0" w:color="auto"/>
              <w:right w:val="single" w:sz="4" w:space="0" w:color="auto"/>
            </w:tcBorders>
            <w:hideMark/>
          </w:tcPr>
          <w:p w14:paraId="632CD085" w14:textId="77777777" w:rsidR="007666EA" w:rsidRPr="00ED4F8B" w:rsidRDefault="007666EA" w:rsidP="008841F5">
            <w:pPr>
              <w:pStyle w:val="TAL"/>
              <w:rPr>
                <w:rFonts w:eastAsiaTheme="minorEastAsia"/>
                <w:lang w:val="en-US"/>
              </w:rPr>
            </w:pPr>
            <w:r w:rsidRPr="00ED4F8B">
              <w:rPr>
                <w:rFonts w:eastAsiaTheme="minorEastAsia"/>
                <w:szCs w:val="18"/>
              </w:rPr>
              <w:t>EPRE ratio of PDSCH_DMRS to SSS</w:t>
            </w:r>
          </w:p>
        </w:tc>
        <w:tc>
          <w:tcPr>
            <w:tcW w:w="1217" w:type="dxa"/>
            <w:tcBorders>
              <w:top w:val="single" w:sz="4" w:space="0" w:color="auto"/>
              <w:left w:val="single" w:sz="4" w:space="0" w:color="auto"/>
              <w:bottom w:val="single" w:sz="4" w:space="0" w:color="auto"/>
              <w:right w:val="single" w:sz="4" w:space="0" w:color="auto"/>
            </w:tcBorders>
          </w:tcPr>
          <w:p w14:paraId="49485F5A" w14:textId="77777777" w:rsidR="007666EA" w:rsidRPr="00ED4F8B" w:rsidRDefault="007666EA" w:rsidP="008841F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787EC96C" w14:textId="77777777" w:rsidR="007666EA" w:rsidRPr="00ED4F8B" w:rsidRDefault="007666EA" w:rsidP="008841F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33022A3F" w14:textId="77777777" w:rsidR="007666EA" w:rsidRPr="00ED4F8B" w:rsidRDefault="007666EA" w:rsidP="008841F5">
            <w:pPr>
              <w:pStyle w:val="TAC"/>
              <w:rPr>
                <w:rFonts w:eastAsia="Calibri"/>
                <w:szCs w:val="22"/>
                <w:lang w:val="en-US"/>
              </w:rPr>
            </w:pPr>
          </w:p>
        </w:tc>
        <w:tc>
          <w:tcPr>
            <w:tcW w:w="1719" w:type="dxa"/>
            <w:vMerge/>
            <w:tcBorders>
              <w:left w:val="single" w:sz="4" w:space="0" w:color="auto"/>
              <w:right w:val="single" w:sz="4" w:space="0" w:color="auto"/>
            </w:tcBorders>
            <w:vAlign w:val="center"/>
          </w:tcPr>
          <w:p w14:paraId="751B9005" w14:textId="77777777" w:rsidR="007666EA" w:rsidRPr="00ED4F8B" w:rsidRDefault="007666EA" w:rsidP="008841F5">
            <w:pPr>
              <w:pStyle w:val="TAC"/>
              <w:rPr>
                <w:rFonts w:eastAsia="Calibri"/>
                <w:szCs w:val="22"/>
                <w:lang w:val="en-US"/>
              </w:rPr>
            </w:pPr>
          </w:p>
        </w:tc>
        <w:tc>
          <w:tcPr>
            <w:tcW w:w="1663" w:type="dxa"/>
            <w:vMerge/>
            <w:tcBorders>
              <w:left w:val="single" w:sz="4" w:space="0" w:color="auto"/>
              <w:right w:val="single" w:sz="4" w:space="0" w:color="auto"/>
            </w:tcBorders>
            <w:vAlign w:val="center"/>
          </w:tcPr>
          <w:p w14:paraId="3D71078D" w14:textId="77777777" w:rsidR="007666EA" w:rsidRPr="00ED4F8B" w:rsidRDefault="007666EA" w:rsidP="008841F5">
            <w:pPr>
              <w:pStyle w:val="TAC"/>
              <w:rPr>
                <w:rFonts w:eastAsia="Calibri"/>
                <w:szCs w:val="22"/>
                <w:lang w:val="en-US"/>
              </w:rPr>
            </w:pPr>
          </w:p>
        </w:tc>
      </w:tr>
      <w:tr w:rsidR="007666EA" w:rsidRPr="00ED4F8B" w14:paraId="0025D1A3" w14:textId="77777777" w:rsidTr="008841F5">
        <w:trPr>
          <w:jc w:val="center"/>
        </w:trPr>
        <w:tc>
          <w:tcPr>
            <w:tcW w:w="2615" w:type="dxa"/>
            <w:tcBorders>
              <w:top w:val="single" w:sz="4" w:space="0" w:color="auto"/>
              <w:left w:val="single" w:sz="4" w:space="0" w:color="auto"/>
              <w:bottom w:val="single" w:sz="4" w:space="0" w:color="auto"/>
              <w:right w:val="single" w:sz="4" w:space="0" w:color="auto"/>
            </w:tcBorders>
            <w:hideMark/>
          </w:tcPr>
          <w:p w14:paraId="6C19D3E5" w14:textId="77777777" w:rsidR="007666EA" w:rsidRPr="00ED4F8B" w:rsidRDefault="007666EA" w:rsidP="008841F5">
            <w:pPr>
              <w:pStyle w:val="TAL"/>
              <w:rPr>
                <w:rFonts w:eastAsiaTheme="minorEastAsia"/>
                <w:lang w:val="en-US"/>
              </w:rPr>
            </w:pPr>
            <w:r w:rsidRPr="00ED4F8B">
              <w:rPr>
                <w:rFonts w:eastAsiaTheme="minorEastAsia"/>
                <w:szCs w:val="18"/>
              </w:rPr>
              <w:t>EPRE ratio of PDSCH to PDSCH_DMRS</w:t>
            </w:r>
          </w:p>
        </w:tc>
        <w:tc>
          <w:tcPr>
            <w:tcW w:w="1217" w:type="dxa"/>
            <w:tcBorders>
              <w:top w:val="single" w:sz="4" w:space="0" w:color="auto"/>
              <w:left w:val="single" w:sz="4" w:space="0" w:color="auto"/>
              <w:bottom w:val="single" w:sz="4" w:space="0" w:color="auto"/>
              <w:right w:val="single" w:sz="4" w:space="0" w:color="auto"/>
            </w:tcBorders>
          </w:tcPr>
          <w:p w14:paraId="35E2E091" w14:textId="77777777" w:rsidR="007666EA" w:rsidRPr="00ED4F8B" w:rsidRDefault="007666EA" w:rsidP="008841F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5BCDF590" w14:textId="77777777" w:rsidR="007666EA" w:rsidRPr="00ED4F8B" w:rsidRDefault="007666EA" w:rsidP="008841F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07527BD1" w14:textId="77777777" w:rsidR="007666EA" w:rsidRPr="00ED4F8B" w:rsidRDefault="007666EA" w:rsidP="008841F5">
            <w:pPr>
              <w:pStyle w:val="TAC"/>
              <w:rPr>
                <w:rFonts w:eastAsia="Calibri"/>
                <w:szCs w:val="22"/>
                <w:lang w:val="en-US"/>
              </w:rPr>
            </w:pPr>
          </w:p>
        </w:tc>
        <w:tc>
          <w:tcPr>
            <w:tcW w:w="1719" w:type="dxa"/>
            <w:vMerge/>
            <w:tcBorders>
              <w:left w:val="single" w:sz="4" w:space="0" w:color="auto"/>
              <w:right w:val="single" w:sz="4" w:space="0" w:color="auto"/>
            </w:tcBorders>
            <w:vAlign w:val="center"/>
          </w:tcPr>
          <w:p w14:paraId="0264C6FD" w14:textId="77777777" w:rsidR="007666EA" w:rsidRPr="00ED4F8B" w:rsidRDefault="007666EA" w:rsidP="008841F5">
            <w:pPr>
              <w:pStyle w:val="TAC"/>
              <w:rPr>
                <w:rFonts w:eastAsia="Calibri"/>
                <w:szCs w:val="22"/>
                <w:lang w:val="en-US"/>
              </w:rPr>
            </w:pPr>
          </w:p>
        </w:tc>
        <w:tc>
          <w:tcPr>
            <w:tcW w:w="1663" w:type="dxa"/>
            <w:vMerge/>
            <w:tcBorders>
              <w:left w:val="single" w:sz="4" w:space="0" w:color="auto"/>
              <w:right w:val="single" w:sz="4" w:space="0" w:color="auto"/>
            </w:tcBorders>
            <w:vAlign w:val="center"/>
          </w:tcPr>
          <w:p w14:paraId="6F328504" w14:textId="77777777" w:rsidR="007666EA" w:rsidRPr="00ED4F8B" w:rsidRDefault="007666EA" w:rsidP="008841F5">
            <w:pPr>
              <w:pStyle w:val="TAC"/>
              <w:rPr>
                <w:rFonts w:eastAsia="Calibri"/>
                <w:szCs w:val="22"/>
                <w:lang w:val="en-US"/>
              </w:rPr>
            </w:pPr>
          </w:p>
        </w:tc>
      </w:tr>
      <w:tr w:rsidR="007666EA" w:rsidRPr="00ED4F8B" w14:paraId="73D2EF56" w14:textId="77777777" w:rsidTr="008841F5">
        <w:trPr>
          <w:jc w:val="center"/>
        </w:trPr>
        <w:tc>
          <w:tcPr>
            <w:tcW w:w="2615" w:type="dxa"/>
            <w:tcBorders>
              <w:top w:val="single" w:sz="4" w:space="0" w:color="auto"/>
              <w:left w:val="single" w:sz="4" w:space="0" w:color="auto"/>
              <w:bottom w:val="single" w:sz="4" w:space="0" w:color="auto"/>
              <w:right w:val="single" w:sz="4" w:space="0" w:color="auto"/>
            </w:tcBorders>
            <w:hideMark/>
          </w:tcPr>
          <w:p w14:paraId="45E802E7" w14:textId="77777777" w:rsidR="007666EA" w:rsidRPr="00ED4F8B" w:rsidRDefault="007666EA" w:rsidP="008841F5">
            <w:pPr>
              <w:pStyle w:val="TAL"/>
              <w:rPr>
                <w:rFonts w:eastAsiaTheme="minorEastAsia"/>
                <w:lang w:val="en-US"/>
              </w:rPr>
            </w:pPr>
            <w:r w:rsidRPr="00ED4F8B">
              <w:rPr>
                <w:rFonts w:eastAsia="Malgun Gothic"/>
                <w:szCs w:val="18"/>
                <w:lang w:val="en-US"/>
              </w:rPr>
              <w:t>EPRE ratio of OCNG DMRS to SSS</w:t>
            </w:r>
            <w:r w:rsidRPr="00ED4F8B">
              <w:rPr>
                <w:rFonts w:eastAsia="Malgun Gothic"/>
                <w:szCs w:val="18"/>
                <w:vertAlign w:val="superscript"/>
                <w:lang w:val="en-US"/>
              </w:rPr>
              <w:t xml:space="preserve">Note </w:t>
            </w:r>
            <w:r>
              <w:rPr>
                <w:rFonts w:eastAsia="Malgun Gothic"/>
                <w:szCs w:val="18"/>
                <w:vertAlign w:val="superscript"/>
                <w:lang w:val="en-US"/>
              </w:rPr>
              <w:t>1</w:t>
            </w:r>
          </w:p>
        </w:tc>
        <w:tc>
          <w:tcPr>
            <w:tcW w:w="1217" w:type="dxa"/>
            <w:tcBorders>
              <w:top w:val="single" w:sz="4" w:space="0" w:color="auto"/>
              <w:left w:val="single" w:sz="4" w:space="0" w:color="auto"/>
              <w:bottom w:val="single" w:sz="4" w:space="0" w:color="auto"/>
              <w:right w:val="single" w:sz="4" w:space="0" w:color="auto"/>
            </w:tcBorders>
          </w:tcPr>
          <w:p w14:paraId="70C42398" w14:textId="77777777" w:rsidR="007666EA" w:rsidRPr="00ED4F8B" w:rsidRDefault="007666EA" w:rsidP="008841F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2F9677FB" w14:textId="77777777" w:rsidR="007666EA" w:rsidRPr="00ED4F8B" w:rsidRDefault="007666EA" w:rsidP="008841F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3A85921B" w14:textId="77777777" w:rsidR="007666EA" w:rsidRPr="00ED4F8B" w:rsidRDefault="007666EA" w:rsidP="008841F5">
            <w:pPr>
              <w:pStyle w:val="TAC"/>
              <w:rPr>
                <w:rFonts w:eastAsia="Calibri"/>
                <w:szCs w:val="22"/>
                <w:lang w:val="en-US"/>
              </w:rPr>
            </w:pPr>
          </w:p>
        </w:tc>
        <w:tc>
          <w:tcPr>
            <w:tcW w:w="1719" w:type="dxa"/>
            <w:vMerge/>
            <w:tcBorders>
              <w:left w:val="single" w:sz="4" w:space="0" w:color="auto"/>
              <w:right w:val="single" w:sz="4" w:space="0" w:color="auto"/>
            </w:tcBorders>
            <w:vAlign w:val="center"/>
          </w:tcPr>
          <w:p w14:paraId="3142D8F2" w14:textId="77777777" w:rsidR="007666EA" w:rsidRPr="00ED4F8B" w:rsidRDefault="007666EA" w:rsidP="008841F5">
            <w:pPr>
              <w:pStyle w:val="TAC"/>
              <w:rPr>
                <w:rFonts w:eastAsia="Calibri"/>
                <w:szCs w:val="22"/>
                <w:lang w:val="en-US"/>
              </w:rPr>
            </w:pPr>
          </w:p>
        </w:tc>
        <w:tc>
          <w:tcPr>
            <w:tcW w:w="1663" w:type="dxa"/>
            <w:vMerge/>
            <w:tcBorders>
              <w:left w:val="single" w:sz="4" w:space="0" w:color="auto"/>
              <w:right w:val="single" w:sz="4" w:space="0" w:color="auto"/>
            </w:tcBorders>
            <w:vAlign w:val="center"/>
          </w:tcPr>
          <w:p w14:paraId="6C898C29" w14:textId="77777777" w:rsidR="007666EA" w:rsidRPr="00ED4F8B" w:rsidRDefault="007666EA" w:rsidP="008841F5">
            <w:pPr>
              <w:pStyle w:val="TAC"/>
              <w:rPr>
                <w:rFonts w:eastAsia="Calibri"/>
                <w:szCs w:val="22"/>
                <w:lang w:val="en-US"/>
              </w:rPr>
            </w:pPr>
          </w:p>
        </w:tc>
      </w:tr>
      <w:tr w:rsidR="007666EA" w:rsidRPr="00ED4F8B" w14:paraId="4CC65F23" w14:textId="77777777" w:rsidTr="008841F5">
        <w:trPr>
          <w:trHeight w:val="217"/>
          <w:jc w:val="center"/>
        </w:trPr>
        <w:tc>
          <w:tcPr>
            <w:tcW w:w="2615" w:type="dxa"/>
            <w:tcBorders>
              <w:top w:val="single" w:sz="4" w:space="0" w:color="auto"/>
              <w:left w:val="single" w:sz="4" w:space="0" w:color="auto"/>
              <w:right w:val="single" w:sz="4" w:space="0" w:color="auto"/>
            </w:tcBorders>
            <w:hideMark/>
          </w:tcPr>
          <w:p w14:paraId="7E34AC8D" w14:textId="77777777" w:rsidR="007666EA" w:rsidRPr="00ED4F8B" w:rsidRDefault="007666EA" w:rsidP="008841F5">
            <w:pPr>
              <w:pStyle w:val="TAL"/>
              <w:rPr>
                <w:rFonts w:eastAsiaTheme="minorEastAsia"/>
                <w:lang w:val="en-US"/>
              </w:rPr>
            </w:pPr>
            <w:r w:rsidRPr="00ED4F8B">
              <w:rPr>
                <w:rFonts w:eastAsia="Malgun Gothic"/>
                <w:szCs w:val="18"/>
                <w:lang w:val="en-US"/>
              </w:rPr>
              <w:t>EPRE ratio of OCNG to OCNG DMRS</w:t>
            </w:r>
            <w:r w:rsidRPr="00ED4F8B">
              <w:rPr>
                <w:rFonts w:eastAsia="Malgun Gothic"/>
                <w:szCs w:val="18"/>
                <w:vertAlign w:val="superscript"/>
                <w:lang w:val="en-US"/>
              </w:rPr>
              <w:t xml:space="preserve"> Note </w:t>
            </w:r>
            <w:r>
              <w:rPr>
                <w:rFonts w:eastAsia="Malgun Gothic"/>
                <w:szCs w:val="18"/>
                <w:vertAlign w:val="superscript"/>
                <w:lang w:val="en-US"/>
              </w:rPr>
              <w:t>1</w:t>
            </w:r>
          </w:p>
        </w:tc>
        <w:tc>
          <w:tcPr>
            <w:tcW w:w="1217" w:type="dxa"/>
            <w:tcBorders>
              <w:top w:val="single" w:sz="4" w:space="0" w:color="auto"/>
              <w:left w:val="single" w:sz="4" w:space="0" w:color="auto"/>
              <w:right w:val="single" w:sz="4" w:space="0" w:color="auto"/>
            </w:tcBorders>
          </w:tcPr>
          <w:p w14:paraId="45CC963B" w14:textId="77777777" w:rsidR="007666EA" w:rsidRPr="00ED4F8B" w:rsidRDefault="007666EA" w:rsidP="008841F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54AC3CC2" w14:textId="77777777" w:rsidR="007666EA" w:rsidRPr="00ED4F8B" w:rsidRDefault="007666EA" w:rsidP="008841F5">
            <w:pPr>
              <w:pStyle w:val="TAC"/>
              <w:rPr>
                <w:rFonts w:eastAsia="Calibri"/>
                <w:szCs w:val="22"/>
                <w:lang w:val="en-US"/>
              </w:rPr>
            </w:pPr>
          </w:p>
        </w:tc>
        <w:tc>
          <w:tcPr>
            <w:tcW w:w="1606" w:type="dxa"/>
            <w:vMerge/>
            <w:tcBorders>
              <w:left w:val="single" w:sz="4" w:space="0" w:color="auto"/>
              <w:bottom w:val="single" w:sz="4" w:space="0" w:color="auto"/>
              <w:right w:val="single" w:sz="4" w:space="0" w:color="auto"/>
            </w:tcBorders>
            <w:vAlign w:val="center"/>
            <w:hideMark/>
          </w:tcPr>
          <w:p w14:paraId="6EA3CAD2" w14:textId="77777777" w:rsidR="007666EA" w:rsidRPr="00ED4F8B" w:rsidRDefault="007666EA" w:rsidP="008841F5">
            <w:pPr>
              <w:pStyle w:val="TAC"/>
              <w:rPr>
                <w:rFonts w:eastAsia="Calibri"/>
                <w:szCs w:val="22"/>
                <w:lang w:val="en-US"/>
              </w:rPr>
            </w:pPr>
          </w:p>
        </w:tc>
        <w:tc>
          <w:tcPr>
            <w:tcW w:w="1719" w:type="dxa"/>
            <w:vMerge/>
            <w:tcBorders>
              <w:left w:val="single" w:sz="4" w:space="0" w:color="auto"/>
              <w:bottom w:val="single" w:sz="4" w:space="0" w:color="auto"/>
              <w:right w:val="single" w:sz="4" w:space="0" w:color="auto"/>
            </w:tcBorders>
            <w:vAlign w:val="center"/>
          </w:tcPr>
          <w:p w14:paraId="1CA8CD28" w14:textId="77777777" w:rsidR="007666EA" w:rsidRPr="00ED4F8B" w:rsidRDefault="007666EA" w:rsidP="008841F5">
            <w:pPr>
              <w:pStyle w:val="TAC"/>
              <w:rPr>
                <w:rFonts w:eastAsia="Calibri"/>
                <w:szCs w:val="22"/>
                <w:lang w:val="en-US"/>
              </w:rPr>
            </w:pPr>
          </w:p>
        </w:tc>
        <w:tc>
          <w:tcPr>
            <w:tcW w:w="1663" w:type="dxa"/>
            <w:vMerge/>
            <w:tcBorders>
              <w:left w:val="single" w:sz="4" w:space="0" w:color="auto"/>
              <w:bottom w:val="single" w:sz="4" w:space="0" w:color="auto"/>
              <w:right w:val="single" w:sz="4" w:space="0" w:color="auto"/>
            </w:tcBorders>
            <w:vAlign w:val="center"/>
          </w:tcPr>
          <w:p w14:paraId="12D33C8B" w14:textId="77777777" w:rsidR="007666EA" w:rsidRPr="00ED4F8B" w:rsidRDefault="007666EA" w:rsidP="008841F5">
            <w:pPr>
              <w:pStyle w:val="TAC"/>
              <w:rPr>
                <w:rFonts w:eastAsia="Calibri"/>
                <w:szCs w:val="22"/>
                <w:lang w:val="en-US"/>
              </w:rPr>
            </w:pPr>
          </w:p>
        </w:tc>
      </w:tr>
      <w:tr w:rsidR="007666EA" w:rsidRPr="00ED4F8B" w14:paraId="75003C1C" w14:textId="77777777" w:rsidTr="008841F5">
        <w:trPr>
          <w:trHeight w:val="113"/>
          <w:jc w:val="center"/>
        </w:trPr>
        <w:tc>
          <w:tcPr>
            <w:tcW w:w="2615" w:type="dxa"/>
            <w:tcBorders>
              <w:top w:val="single" w:sz="4" w:space="0" w:color="auto"/>
              <w:left w:val="single" w:sz="4" w:space="0" w:color="auto"/>
              <w:bottom w:val="single" w:sz="4" w:space="0" w:color="auto"/>
              <w:right w:val="single" w:sz="4" w:space="0" w:color="auto"/>
            </w:tcBorders>
            <w:vAlign w:val="center"/>
          </w:tcPr>
          <w:p w14:paraId="713C95DB" w14:textId="77777777" w:rsidR="007666EA" w:rsidRPr="00ED4F8B" w:rsidRDefault="007666EA" w:rsidP="008841F5">
            <w:pPr>
              <w:pStyle w:val="TAL"/>
              <w:rPr>
                <w:rFonts w:eastAsia="Calibri"/>
                <w:szCs w:val="22"/>
                <w:lang w:val="en-US"/>
              </w:rPr>
            </w:pPr>
            <w:r w:rsidRPr="00ED4F8B">
              <w:rPr>
                <w:rFonts w:eastAsia="Calibri"/>
                <w:szCs w:val="22"/>
                <w:lang w:val="en-US"/>
              </w:rPr>
              <w:t>Propagation conditions</w:t>
            </w:r>
          </w:p>
        </w:tc>
        <w:tc>
          <w:tcPr>
            <w:tcW w:w="1217" w:type="dxa"/>
            <w:tcBorders>
              <w:top w:val="single" w:sz="4" w:space="0" w:color="auto"/>
              <w:left w:val="single" w:sz="4" w:space="0" w:color="auto"/>
              <w:bottom w:val="single" w:sz="4" w:space="0" w:color="auto"/>
              <w:right w:val="single" w:sz="4" w:space="0" w:color="auto"/>
            </w:tcBorders>
          </w:tcPr>
          <w:p w14:paraId="3C4DF216" w14:textId="77777777" w:rsidR="007666EA" w:rsidRPr="00ED4F8B" w:rsidRDefault="007666EA" w:rsidP="008841F5">
            <w:pPr>
              <w:pStyle w:val="TAC"/>
              <w:rPr>
                <w:rFonts w:eastAsia="Calibri"/>
                <w:szCs w:val="22"/>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14:paraId="154D15D4" w14:textId="77777777" w:rsidR="007666EA" w:rsidRPr="00ED4F8B" w:rsidRDefault="007666EA" w:rsidP="008841F5">
            <w:pPr>
              <w:pStyle w:val="TAC"/>
              <w:rPr>
                <w:rFonts w:eastAsia="Calibri"/>
                <w:szCs w:val="22"/>
                <w:lang w:val="en-US"/>
              </w:rPr>
            </w:pPr>
          </w:p>
        </w:tc>
        <w:tc>
          <w:tcPr>
            <w:tcW w:w="1606" w:type="dxa"/>
            <w:tcBorders>
              <w:left w:val="single" w:sz="4" w:space="0" w:color="auto"/>
              <w:bottom w:val="single" w:sz="4" w:space="0" w:color="auto"/>
              <w:right w:val="single" w:sz="4" w:space="0" w:color="auto"/>
            </w:tcBorders>
            <w:vAlign w:val="center"/>
          </w:tcPr>
          <w:p w14:paraId="494B25B4" w14:textId="77777777" w:rsidR="007666EA" w:rsidRPr="00ED4F8B" w:rsidRDefault="007666EA" w:rsidP="008841F5">
            <w:pPr>
              <w:pStyle w:val="TAC"/>
              <w:rPr>
                <w:rFonts w:eastAsiaTheme="minorEastAsia" w:cs="v4.2.0"/>
              </w:rPr>
            </w:pPr>
            <w:r w:rsidRPr="00ED4F8B">
              <w:rPr>
                <w:rFonts w:eastAsiaTheme="minorEastAsia" w:cs="v4.2.0"/>
              </w:rPr>
              <w:t>N/A</w:t>
            </w:r>
          </w:p>
          <w:p w14:paraId="62F2535D" w14:textId="77777777" w:rsidR="007666EA" w:rsidRPr="00ED4F8B" w:rsidRDefault="007666EA" w:rsidP="008841F5">
            <w:pPr>
              <w:pStyle w:val="TAC"/>
              <w:rPr>
                <w:rFonts w:eastAsiaTheme="minorEastAsia"/>
                <w:lang w:val="en-US"/>
              </w:rPr>
            </w:pPr>
            <w:r w:rsidRPr="00ED4F8B">
              <w:rPr>
                <w:rFonts w:eastAsiaTheme="minorEastAsia" w:cs="v4.2.0"/>
              </w:rPr>
              <w:t>Link only, see clause A.3.7A</w:t>
            </w:r>
          </w:p>
        </w:tc>
        <w:tc>
          <w:tcPr>
            <w:tcW w:w="3382" w:type="dxa"/>
            <w:gridSpan w:val="2"/>
            <w:tcBorders>
              <w:left w:val="single" w:sz="4" w:space="0" w:color="auto"/>
              <w:bottom w:val="single" w:sz="4" w:space="0" w:color="auto"/>
              <w:right w:val="single" w:sz="4" w:space="0" w:color="auto"/>
            </w:tcBorders>
            <w:vAlign w:val="center"/>
          </w:tcPr>
          <w:p w14:paraId="057502FC" w14:textId="77777777" w:rsidR="007666EA" w:rsidRPr="00ED4F8B" w:rsidRDefault="007666EA" w:rsidP="008841F5">
            <w:pPr>
              <w:pStyle w:val="TAC"/>
              <w:rPr>
                <w:rFonts w:eastAsiaTheme="minorEastAsia"/>
                <w:lang w:val="en-US"/>
              </w:rPr>
            </w:pPr>
            <w:r w:rsidRPr="00ED4F8B">
              <w:rPr>
                <w:rFonts w:eastAsiaTheme="minorEastAsia"/>
                <w:lang w:val="en-US"/>
              </w:rPr>
              <w:t>AWGN</w:t>
            </w:r>
          </w:p>
        </w:tc>
      </w:tr>
      <w:tr w:rsidR="007666EA" w:rsidRPr="00ED4F8B" w14:paraId="495BB08D" w14:textId="77777777" w:rsidTr="008841F5">
        <w:trPr>
          <w:cantSplit/>
          <w:jc w:val="center"/>
        </w:trPr>
        <w:tc>
          <w:tcPr>
            <w:tcW w:w="10037" w:type="dxa"/>
            <w:gridSpan w:val="6"/>
            <w:tcBorders>
              <w:top w:val="single" w:sz="4" w:space="0" w:color="auto"/>
              <w:left w:val="single" w:sz="4" w:space="0" w:color="auto"/>
              <w:bottom w:val="single" w:sz="4" w:space="0" w:color="auto"/>
              <w:right w:val="single" w:sz="4" w:space="0" w:color="auto"/>
            </w:tcBorders>
          </w:tcPr>
          <w:p w14:paraId="250EF1B7" w14:textId="77777777" w:rsidR="007666EA" w:rsidRPr="00ED4F8B" w:rsidRDefault="007666EA" w:rsidP="008841F5">
            <w:pPr>
              <w:pStyle w:val="TAN"/>
              <w:rPr>
                <w:rFonts w:eastAsiaTheme="minorEastAsia"/>
                <w:lang w:val="en-US"/>
              </w:rPr>
            </w:pPr>
            <w:r w:rsidRPr="00ED4F8B">
              <w:rPr>
                <w:rFonts w:eastAsiaTheme="minorEastAsia"/>
                <w:lang w:val="en-US"/>
              </w:rPr>
              <w:t xml:space="preserve">Note </w:t>
            </w:r>
            <w:r>
              <w:rPr>
                <w:rFonts w:eastAsiaTheme="minorEastAsia"/>
                <w:lang w:val="en-US"/>
              </w:rPr>
              <w:t>1</w:t>
            </w:r>
            <w:r w:rsidRPr="00ED4F8B">
              <w:rPr>
                <w:rFonts w:eastAsiaTheme="minorEastAsia"/>
                <w:lang w:val="en-US"/>
              </w:rPr>
              <w:t>:</w:t>
            </w:r>
            <w:r w:rsidRPr="00ED4F8B">
              <w:rPr>
                <w:rFonts w:eastAsiaTheme="minorEastAsia"/>
                <w:lang w:val="en-US"/>
              </w:rPr>
              <w:tab/>
              <w:t>OCNG shall be used such that both cells are fully allocated and a constant total transmitted power spectral density is achieved for all OFDM symbols.</w:t>
            </w:r>
          </w:p>
        </w:tc>
      </w:tr>
    </w:tbl>
    <w:p w14:paraId="5D90FE77" w14:textId="77777777" w:rsidR="007666EA" w:rsidRPr="00ED4F8B" w:rsidRDefault="007666EA" w:rsidP="007666EA">
      <w:pPr>
        <w:rPr>
          <w:rFonts w:eastAsiaTheme="minorEastAsia"/>
        </w:rPr>
      </w:pPr>
    </w:p>
    <w:p w14:paraId="1E7F14FE" w14:textId="77777777" w:rsidR="007666EA" w:rsidRPr="00ED4F8B" w:rsidRDefault="007666EA" w:rsidP="007666EA">
      <w:pPr>
        <w:pStyle w:val="TH"/>
        <w:rPr>
          <w:rFonts w:eastAsiaTheme="minorEastAsia"/>
        </w:rPr>
      </w:pPr>
      <w:r w:rsidRPr="00ED4F8B">
        <w:rPr>
          <w:rFonts w:eastAsiaTheme="minorEastAsia"/>
        </w:rPr>
        <w:t>Table A.5.5.</w:t>
      </w:r>
      <w:r>
        <w:rPr>
          <w:rFonts w:eastAsiaTheme="minorEastAsia"/>
        </w:rPr>
        <w:t>6.4.2.1</w:t>
      </w:r>
      <w:r w:rsidRPr="00ED4F8B">
        <w:rPr>
          <w:rFonts w:eastAsiaTheme="minorEastAsia"/>
        </w:rPr>
        <w:t>-4: OTA related test parameters for EN-DC DCI 2_6 based Domant BWP Switch on Multiple NR FR2 SCells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1662"/>
        <w:gridCol w:w="1662"/>
        <w:gridCol w:w="1663"/>
      </w:tblGrid>
      <w:tr w:rsidR="007666EA" w:rsidRPr="00ED4F8B" w14:paraId="483C38BF" w14:textId="77777777" w:rsidTr="008841F5">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C550E1F" w14:textId="77777777" w:rsidR="007666EA" w:rsidRPr="00ED4F8B" w:rsidRDefault="007666EA" w:rsidP="008841F5">
            <w:pPr>
              <w:pStyle w:val="TAH"/>
              <w:rPr>
                <w:rFonts w:eastAsiaTheme="minorEastAsia"/>
                <w:lang w:val="en-US"/>
              </w:rPr>
            </w:pPr>
            <w:r w:rsidRPr="00ED4F8B">
              <w:rPr>
                <w:rFonts w:eastAsiaTheme="minorEastAsia"/>
                <w:lang w:val="en-US"/>
              </w:rPr>
              <w:t>Parameter</w:t>
            </w:r>
            <w:r w:rsidRPr="00ED4F8B">
              <w:rPr>
                <w:rFonts w:eastAsiaTheme="minorEastAsia"/>
                <w:vertAlign w:val="superscript"/>
                <w:lang w:val="en-US"/>
              </w:rPr>
              <w:t>Note 6</w:t>
            </w:r>
          </w:p>
        </w:tc>
        <w:tc>
          <w:tcPr>
            <w:tcW w:w="1926" w:type="dxa"/>
            <w:tcBorders>
              <w:top w:val="single" w:sz="4" w:space="0" w:color="auto"/>
              <w:left w:val="single" w:sz="4" w:space="0" w:color="auto"/>
              <w:bottom w:val="single" w:sz="4" w:space="0" w:color="auto"/>
              <w:right w:val="single" w:sz="4" w:space="0" w:color="auto"/>
            </w:tcBorders>
            <w:vAlign w:val="center"/>
            <w:hideMark/>
          </w:tcPr>
          <w:p w14:paraId="360B776E" w14:textId="77777777" w:rsidR="007666EA" w:rsidRPr="00ED4F8B" w:rsidRDefault="007666EA" w:rsidP="008841F5">
            <w:pPr>
              <w:pStyle w:val="TAH"/>
              <w:rPr>
                <w:rFonts w:eastAsiaTheme="minorEastAsia"/>
                <w:lang w:val="en-US"/>
              </w:rPr>
            </w:pPr>
            <w:r w:rsidRPr="00ED4F8B">
              <w:rPr>
                <w:rFonts w:eastAsiaTheme="minorEastAsia"/>
                <w:lang w:val="en-US"/>
              </w:rPr>
              <w:t>Unit</w:t>
            </w:r>
          </w:p>
        </w:tc>
        <w:tc>
          <w:tcPr>
            <w:tcW w:w="1662" w:type="dxa"/>
            <w:tcBorders>
              <w:top w:val="single" w:sz="4" w:space="0" w:color="auto"/>
              <w:left w:val="single" w:sz="4" w:space="0" w:color="auto"/>
              <w:right w:val="single" w:sz="4" w:space="0" w:color="auto"/>
            </w:tcBorders>
            <w:vAlign w:val="center"/>
          </w:tcPr>
          <w:p w14:paraId="70F18B54" w14:textId="77777777" w:rsidR="007666EA" w:rsidRPr="00ED4F8B" w:rsidRDefault="007666EA" w:rsidP="008841F5">
            <w:pPr>
              <w:pStyle w:val="TAH"/>
              <w:rPr>
                <w:rFonts w:eastAsiaTheme="minorEastAsia"/>
                <w:bCs/>
                <w:lang w:val="en-US"/>
              </w:rPr>
            </w:pPr>
            <w:r w:rsidRPr="00ED4F8B">
              <w:rPr>
                <w:rFonts w:eastAsiaTheme="minorEastAsia"/>
                <w:bCs/>
                <w:lang w:val="en-US"/>
              </w:rPr>
              <w:t>Cell 2</w:t>
            </w:r>
          </w:p>
        </w:tc>
        <w:tc>
          <w:tcPr>
            <w:tcW w:w="1662" w:type="dxa"/>
            <w:tcBorders>
              <w:top w:val="single" w:sz="4" w:space="0" w:color="auto"/>
              <w:left w:val="single" w:sz="4" w:space="0" w:color="auto"/>
              <w:right w:val="single" w:sz="4" w:space="0" w:color="auto"/>
            </w:tcBorders>
            <w:vAlign w:val="center"/>
          </w:tcPr>
          <w:p w14:paraId="7D7B0395" w14:textId="77777777" w:rsidR="007666EA" w:rsidRPr="00ED4F8B" w:rsidDel="00205653" w:rsidRDefault="007666EA" w:rsidP="008841F5">
            <w:pPr>
              <w:pStyle w:val="TAH"/>
              <w:rPr>
                <w:rFonts w:eastAsiaTheme="minorEastAsia"/>
                <w:bCs/>
                <w:lang w:val="en-US"/>
              </w:rPr>
            </w:pPr>
            <w:r w:rsidRPr="00ED4F8B">
              <w:rPr>
                <w:rFonts w:eastAsiaTheme="minorEastAsia"/>
                <w:bCs/>
                <w:lang w:val="en-US"/>
              </w:rPr>
              <w:t>Cell 3,4</w:t>
            </w:r>
          </w:p>
        </w:tc>
        <w:tc>
          <w:tcPr>
            <w:tcW w:w="1663" w:type="dxa"/>
            <w:tcBorders>
              <w:top w:val="single" w:sz="4" w:space="0" w:color="auto"/>
              <w:left w:val="single" w:sz="4" w:space="0" w:color="auto"/>
              <w:right w:val="single" w:sz="4" w:space="0" w:color="auto"/>
            </w:tcBorders>
            <w:vAlign w:val="center"/>
          </w:tcPr>
          <w:p w14:paraId="734564E2" w14:textId="77777777" w:rsidR="007666EA" w:rsidRPr="00ED4F8B" w:rsidRDefault="007666EA" w:rsidP="008841F5">
            <w:pPr>
              <w:pStyle w:val="TAH"/>
              <w:rPr>
                <w:rFonts w:eastAsiaTheme="minorEastAsia"/>
                <w:bCs/>
                <w:lang w:val="en-US"/>
              </w:rPr>
            </w:pPr>
            <w:r w:rsidRPr="00ED4F8B">
              <w:rPr>
                <w:rFonts w:eastAsiaTheme="minorEastAsia"/>
                <w:bCs/>
                <w:lang w:val="en-US"/>
              </w:rPr>
              <w:t>Cell 5</w:t>
            </w:r>
          </w:p>
        </w:tc>
      </w:tr>
      <w:tr w:rsidR="007666EA" w:rsidRPr="00ED4F8B" w14:paraId="0E7DE1CC" w14:textId="77777777" w:rsidTr="008841F5">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4959E0F6" w14:textId="77777777" w:rsidR="007666EA" w:rsidRPr="00ED4F8B" w:rsidRDefault="007666EA" w:rsidP="008841F5">
            <w:pPr>
              <w:pStyle w:val="TAL"/>
              <w:rPr>
                <w:rFonts w:eastAsiaTheme="minorEastAsia"/>
                <w:lang w:val="da-DK"/>
              </w:rPr>
            </w:pPr>
            <w:r w:rsidRPr="00ED4F8B">
              <w:rPr>
                <w:rFonts w:eastAsiaTheme="minorEastAsia"/>
                <w:lang w:val="da-DK"/>
              </w:rPr>
              <w:t>Angle of arrival configuration</w:t>
            </w:r>
          </w:p>
        </w:tc>
        <w:tc>
          <w:tcPr>
            <w:tcW w:w="1926" w:type="dxa"/>
            <w:tcBorders>
              <w:top w:val="single" w:sz="4" w:space="0" w:color="auto"/>
              <w:left w:val="single" w:sz="4" w:space="0" w:color="auto"/>
              <w:bottom w:val="single" w:sz="4" w:space="0" w:color="auto"/>
              <w:right w:val="single" w:sz="4" w:space="0" w:color="auto"/>
            </w:tcBorders>
            <w:vAlign w:val="center"/>
          </w:tcPr>
          <w:p w14:paraId="18181496" w14:textId="77777777" w:rsidR="007666EA" w:rsidRPr="00ED4F8B" w:rsidRDefault="007666EA" w:rsidP="008841F5">
            <w:pPr>
              <w:pStyle w:val="TAC"/>
              <w:rPr>
                <w:rFonts w:eastAsiaTheme="minorEastAsia"/>
                <w:lang w:val="da-DK"/>
              </w:rPr>
            </w:pPr>
          </w:p>
        </w:tc>
        <w:tc>
          <w:tcPr>
            <w:tcW w:w="1662" w:type="dxa"/>
            <w:vMerge w:val="restart"/>
            <w:tcBorders>
              <w:left w:val="single" w:sz="4" w:space="0" w:color="auto"/>
              <w:right w:val="single" w:sz="4" w:space="0" w:color="auto"/>
            </w:tcBorders>
            <w:vAlign w:val="center"/>
          </w:tcPr>
          <w:p w14:paraId="6EDA8273" w14:textId="77777777" w:rsidR="007666EA" w:rsidRPr="00ED4F8B" w:rsidRDefault="007666EA" w:rsidP="008841F5">
            <w:pPr>
              <w:pStyle w:val="TAC"/>
              <w:rPr>
                <w:rFonts w:eastAsiaTheme="minorEastAsia" w:cs="Arial"/>
                <w:lang w:val="en-US" w:eastAsia="zh-CN"/>
              </w:rPr>
            </w:pPr>
            <w:r w:rsidRPr="00ED4F8B">
              <w:rPr>
                <w:rFonts w:eastAsiaTheme="minorEastAsia" w:cs="Arial"/>
                <w:lang w:val="en-US" w:eastAsia="zh-CN"/>
              </w:rPr>
              <w:t>N/A</w:t>
            </w:r>
          </w:p>
          <w:p w14:paraId="4FCB6C50" w14:textId="77777777" w:rsidR="007666EA" w:rsidRPr="00ED4F8B" w:rsidRDefault="007666EA" w:rsidP="008841F5">
            <w:pPr>
              <w:pStyle w:val="TAC"/>
              <w:rPr>
                <w:rFonts w:eastAsiaTheme="minorEastAsia"/>
                <w:lang w:val="en-US"/>
              </w:rPr>
            </w:pPr>
            <w:r w:rsidRPr="00ED4F8B">
              <w:rPr>
                <w:rFonts w:eastAsiaTheme="minorEastAsia" w:cs="Arial"/>
                <w:lang w:val="en-US" w:eastAsia="zh-CN"/>
              </w:rPr>
              <w:t>Link only, see clause A.3.7A</w:t>
            </w:r>
          </w:p>
        </w:tc>
        <w:tc>
          <w:tcPr>
            <w:tcW w:w="3325" w:type="dxa"/>
            <w:gridSpan w:val="2"/>
            <w:tcBorders>
              <w:left w:val="single" w:sz="4" w:space="0" w:color="auto"/>
              <w:right w:val="single" w:sz="4" w:space="0" w:color="auto"/>
            </w:tcBorders>
            <w:vAlign w:val="center"/>
          </w:tcPr>
          <w:p w14:paraId="4A0720B0" w14:textId="77777777" w:rsidR="007666EA" w:rsidRPr="00ED4F8B" w:rsidRDefault="007666EA" w:rsidP="008841F5">
            <w:pPr>
              <w:pStyle w:val="TAC"/>
              <w:rPr>
                <w:rFonts w:eastAsiaTheme="minorEastAsia"/>
                <w:lang w:val="en-US"/>
              </w:rPr>
            </w:pPr>
            <w:r w:rsidRPr="00ED4F8B">
              <w:rPr>
                <w:rFonts w:cs="Arial"/>
                <w:lang w:val="en-US" w:eastAsia="zh-CN"/>
              </w:rPr>
              <w:t>Setup 1 defined in clause A.3.15.1</w:t>
            </w:r>
          </w:p>
        </w:tc>
      </w:tr>
      <w:tr w:rsidR="007666EA" w:rsidRPr="00ED4F8B" w14:paraId="011E4D36" w14:textId="77777777" w:rsidTr="008841F5">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0E4C0B21" w14:textId="77777777" w:rsidR="007666EA" w:rsidRPr="00ED4F8B" w:rsidRDefault="007666EA" w:rsidP="008841F5">
            <w:pPr>
              <w:pStyle w:val="TAL"/>
              <w:rPr>
                <w:rFonts w:eastAsiaTheme="minorEastAsia"/>
                <w:lang w:val="da-DK"/>
              </w:rPr>
            </w:pPr>
            <w:r w:rsidRPr="00ED4F8B">
              <w:rPr>
                <w:rFonts w:eastAsia="Calibri"/>
                <w:szCs w:val="22"/>
                <w:lang w:val="en-US"/>
              </w:rPr>
              <w:t xml:space="preserve">Assumption for UE beams </w:t>
            </w:r>
            <w:r w:rsidRPr="00ED4F8B">
              <w:rPr>
                <w:rFonts w:eastAsia="Calibri"/>
                <w:szCs w:val="22"/>
                <w:vertAlign w:val="superscript"/>
                <w:lang w:val="en-US"/>
              </w:rPr>
              <w:t>Note 7</w:t>
            </w:r>
          </w:p>
        </w:tc>
        <w:tc>
          <w:tcPr>
            <w:tcW w:w="1926" w:type="dxa"/>
            <w:tcBorders>
              <w:top w:val="single" w:sz="4" w:space="0" w:color="auto"/>
              <w:left w:val="single" w:sz="4" w:space="0" w:color="auto"/>
              <w:bottom w:val="single" w:sz="4" w:space="0" w:color="auto"/>
              <w:right w:val="single" w:sz="4" w:space="0" w:color="auto"/>
            </w:tcBorders>
            <w:vAlign w:val="center"/>
          </w:tcPr>
          <w:p w14:paraId="1653B76C" w14:textId="77777777" w:rsidR="007666EA" w:rsidRPr="00ED4F8B" w:rsidRDefault="007666EA" w:rsidP="008841F5">
            <w:pPr>
              <w:pStyle w:val="TAC"/>
              <w:rPr>
                <w:rFonts w:eastAsiaTheme="minorEastAsia"/>
                <w:lang w:val="da-DK"/>
              </w:rPr>
            </w:pPr>
          </w:p>
        </w:tc>
        <w:tc>
          <w:tcPr>
            <w:tcW w:w="1662" w:type="dxa"/>
            <w:vMerge/>
            <w:tcBorders>
              <w:left w:val="single" w:sz="4" w:space="0" w:color="auto"/>
              <w:right w:val="single" w:sz="4" w:space="0" w:color="auto"/>
            </w:tcBorders>
            <w:vAlign w:val="center"/>
          </w:tcPr>
          <w:p w14:paraId="24B07A2F" w14:textId="77777777" w:rsidR="007666EA" w:rsidRPr="00ED4F8B" w:rsidRDefault="007666EA" w:rsidP="008841F5">
            <w:pPr>
              <w:pStyle w:val="TAC"/>
              <w:rPr>
                <w:rFonts w:eastAsiaTheme="minorEastAsia"/>
                <w:lang w:val="en-US"/>
              </w:rPr>
            </w:pPr>
          </w:p>
        </w:tc>
        <w:tc>
          <w:tcPr>
            <w:tcW w:w="1662" w:type="dxa"/>
            <w:tcBorders>
              <w:left w:val="single" w:sz="4" w:space="0" w:color="auto"/>
              <w:right w:val="single" w:sz="4" w:space="0" w:color="auto"/>
            </w:tcBorders>
            <w:vAlign w:val="center"/>
          </w:tcPr>
          <w:p w14:paraId="214C2FA6" w14:textId="77777777" w:rsidR="007666EA" w:rsidRPr="00ED4F8B" w:rsidRDefault="007666EA" w:rsidP="008841F5">
            <w:pPr>
              <w:pStyle w:val="TAC"/>
              <w:rPr>
                <w:rFonts w:eastAsiaTheme="minorEastAsia"/>
                <w:lang w:val="en-US"/>
              </w:rPr>
            </w:pPr>
            <w:r w:rsidRPr="00ED4F8B">
              <w:rPr>
                <w:rFonts w:cs="Arial"/>
                <w:lang w:val="en-US" w:eastAsia="zh-CN"/>
              </w:rPr>
              <w:t>Fine</w:t>
            </w:r>
          </w:p>
        </w:tc>
        <w:tc>
          <w:tcPr>
            <w:tcW w:w="1663" w:type="dxa"/>
            <w:tcBorders>
              <w:left w:val="single" w:sz="4" w:space="0" w:color="auto"/>
              <w:right w:val="single" w:sz="4" w:space="0" w:color="auto"/>
            </w:tcBorders>
          </w:tcPr>
          <w:p w14:paraId="02CCAD3A" w14:textId="77777777" w:rsidR="007666EA" w:rsidRPr="00ED4F8B" w:rsidRDefault="007666EA" w:rsidP="008841F5">
            <w:pPr>
              <w:pStyle w:val="TAC"/>
              <w:rPr>
                <w:rFonts w:eastAsiaTheme="minorEastAsia"/>
                <w:lang w:val="en-US"/>
              </w:rPr>
            </w:pPr>
            <w:r w:rsidRPr="00ED4F8B">
              <w:rPr>
                <w:rFonts w:cs="Arial"/>
                <w:lang w:val="en-US" w:eastAsia="zh-CN"/>
              </w:rPr>
              <w:t>Fine</w:t>
            </w:r>
          </w:p>
        </w:tc>
      </w:tr>
      <w:tr w:rsidR="007666EA" w:rsidRPr="00ED4F8B" w14:paraId="29E328E4" w14:textId="77777777" w:rsidTr="008841F5">
        <w:trPr>
          <w:trHeight w:val="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0284BA82" w14:textId="77777777" w:rsidR="007666EA" w:rsidRPr="00ED4F8B" w:rsidRDefault="007666EA" w:rsidP="008841F5">
            <w:pPr>
              <w:pStyle w:val="TAL"/>
              <w:rPr>
                <w:rFonts w:eastAsiaTheme="minorEastAsia"/>
                <w:lang w:val="en-US"/>
              </w:rPr>
            </w:pPr>
            <w:r w:rsidRPr="00ED4F8B">
              <w:rPr>
                <w:rFonts w:eastAsia="Calibri"/>
                <w:position w:val="-12"/>
                <w:szCs w:val="22"/>
                <w:lang w:val="en-US"/>
              </w:rPr>
              <w:object w:dxaOrig="405" w:dyaOrig="345" w14:anchorId="2697899A">
                <v:shape id="_x0000_i1038" type="#_x0000_t75" style="width:24pt;height:15.75pt" o:ole="" fillcolor="window">
                  <v:imagedata r:id="rId17" o:title=""/>
                </v:shape>
                <o:OLEObject Type="Embed" ProgID="Equation.3" ShapeID="_x0000_i1038" DrawAspect="Content" ObjectID="_1692116602" r:id="rId35"/>
              </w:object>
            </w:r>
            <w:r w:rsidRPr="00ED4F8B">
              <w:rPr>
                <w:rFonts w:eastAsiaTheme="minorEastAsia"/>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hideMark/>
          </w:tcPr>
          <w:p w14:paraId="38F3C5F1" w14:textId="77777777" w:rsidR="007666EA" w:rsidRPr="00ED4F8B" w:rsidRDefault="007666EA" w:rsidP="008841F5">
            <w:pPr>
              <w:pStyle w:val="TAC"/>
              <w:rPr>
                <w:rFonts w:eastAsiaTheme="minorEastAsia"/>
                <w:lang w:val="en-US"/>
              </w:rPr>
            </w:pPr>
            <w:r w:rsidRPr="00ED4F8B">
              <w:rPr>
                <w:rFonts w:eastAsiaTheme="minorEastAsia"/>
                <w:lang w:val="en-US"/>
              </w:rPr>
              <w:t>dBm/15kHz</w:t>
            </w:r>
            <w:r w:rsidRPr="00ED4F8B">
              <w:rPr>
                <w:rFonts w:eastAsiaTheme="minorEastAsia"/>
                <w:vertAlign w:val="superscript"/>
                <w:lang w:val="en-US"/>
              </w:rPr>
              <w:t>Note4</w:t>
            </w:r>
          </w:p>
        </w:tc>
        <w:tc>
          <w:tcPr>
            <w:tcW w:w="1662" w:type="dxa"/>
            <w:vMerge/>
            <w:tcBorders>
              <w:left w:val="single" w:sz="4" w:space="0" w:color="auto"/>
              <w:right w:val="single" w:sz="4" w:space="0" w:color="auto"/>
            </w:tcBorders>
            <w:vAlign w:val="center"/>
          </w:tcPr>
          <w:p w14:paraId="7AFD8885" w14:textId="77777777" w:rsidR="007666EA" w:rsidRPr="00ED4F8B" w:rsidRDefault="007666EA" w:rsidP="008841F5">
            <w:pPr>
              <w:pStyle w:val="TAC"/>
              <w:rPr>
                <w:rFonts w:eastAsiaTheme="minorEastAsia"/>
                <w:lang w:val="en-US"/>
              </w:rPr>
            </w:pPr>
          </w:p>
        </w:tc>
        <w:tc>
          <w:tcPr>
            <w:tcW w:w="1662" w:type="dxa"/>
            <w:tcBorders>
              <w:left w:val="single" w:sz="4" w:space="0" w:color="auto"/>
              <w:right w:val="single" w:sz="4" w:space="0" w:color="auto"/>
            </w:tcBorders>
            <w:vAlign w:val="center"/>
          </w:tcPr>
          <w:p w14:paraId="6B6B54CB" w14:textId="77777777" w:rsidR="007666EA" w:rsidRPr="00ED4F8B" w:rsidRDefault="007666EA" w:rsidP="008841F5">
            <w:pPr>
              <w:pStyle w:val="TAC"/>
              <w:rPr>
                <w:rFonts w:eastAsiaTheme="minorEastAsia"/>
                <w:lang w:val="en-US"/>
              </w:rPr>
            </w:pPr>
            <w:del w:id="289" w:author="R4-2114169" w:date="2021-07-29T19:25:00Z">
              <w:r w:rsidRPr="00ED4F8B" w:rsidDel="00B26E3C">
                <w:rPr>
                  <w:rFonts w:cs="Arial"/>
                  <w:lang w:val="en-US" w:eastAsia="zh-CN"/>
                </w:rPr>
                <w:delText>[</w:delText>
              </w:r>
            </w:del>
            <w:r w:rsidRPr="00ED4F8B">
              <w:rPr>
                <w:rFonts w:cs="Arial"/>
                <w:lang w:val="en-US" w:eastAsia="zh-CN"/>
              </w:rPr>
              <w:t>-111.7</w:t>
            </w:r>
            <w:del w:id="290" w:author="R4-2114169" w:date="2021-07-29T19:25:00Z">
              <w:r w:rsidRPr="00ED4F8B" w:rsidDel="00B26E3C">
                <w:rPr>
                  <w:rFonts w:cs="Arial"/>
                  <w:lang w:val="en-US" w:eastAsia="zh-CN"/>
                </w:rPr>
                <w:delText>112]</w:delText>
              </w:r>
            </w:del>
          </w:p>
        </w:tc>
        <w:tc>
          <w:tcPr>
            <w:tcW w:w="1663" w:type="dxa"/>
            <w:tcBorders>
              <w:left w:val="single" w:sz="4" w:space="0" w:color="auto"/>
              <w:right w:val="single" w:sz="4" w:space="0" w:color="auto"/>
            </w:tcBorders>
            <w:vAlign w:val="center"/>
          </w:tcPr>
          <w:p w14:paraId="0FA0E0F7" w14:textId="77777777" w:rsidR="007666EA" w:rsidRPr="00ED4F8B" w:rsidRDefault="007666EA" w:rsidP="008841F5">
            <w:pPr>
              <w:pStyle w:val="TAC"/>
              <w:rPr>
                <w:rFonts w:eastAsiaTheme="minorEastAsia"/>
                <w:lang w:val="en-US"/>
              </w:rPr>
            </w:pPr>
            <w:del w:id="291" w:author="R4-2114169" w:date="2021-07-29T19:25:00Z">
              <w:r w:rsidRPr="00ED4F8B" w:rsidDel="00B26E3C">
                <w:rPr>
                  <w:rFonts w:cs="Arial"/>
                  <w:lang w:val="en-US" w:eastAsia="zh-CN"/>
                </w:rPr>
                <w:delText>[</w:delText>
              </w:r>
            </w:del>
            <w:r w:rsidRPr="00ED4F8B">
              <w:rPr>
                <w:rFonts w:cs="Arial"/>
                <w:lang w:val="en-US" w:eastAsia="zh-CN"/>
              </w:rPr>
              <w:t>-111.7</w:t>
            </w:r>
            <w:del w:id="292" w:author="R4-2114169" w:date="2021-07-29T19:25:00Z">
              <w:r w:rsidRPr="00ED4F8B" w:rsidDel="00B26E3C">
                <w:rPr>
                  <w:rFonts w:cs="Arial"/>
                  <w:lang w:val="en-US" w:eastAsia="zh-CN"/>
                </w:rPr>
                <w:delText>112]</w:delText>
              </w:r>
            </w:del>
          </w:p>
        </w:tc>
      </w:tr>
      <w:tr w:rsidR="007666EA" w:rsidRPr="00ED4F8B" w14:paraId="078580E1" w14:textId="77777777" w:rsidTr="008841F5">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0AA47F69" w14:textId="77777777" w:rsidR="007666EA" w:rsidRPr="00ED4F8B" w:rsidRDefault="007666EA" w:rsidP="008841F5">
            <w:pPr>
              <w:pStyle w:val="TAL"/>
              <w:rPr>
                <w:rFonts w:eastAsiaTheme="minorEastAsia"/>
                <w:lang w:val="en-US"/>
              </w:rPr>
            </w:pPr>
            <w:r w:rsidRPr="00ED4F8B">
              <w:rPr>
                <w:rFonts w:eastAsia="Calibri"/>
                <w:position w:val="-12"/>
                <w:szCs w:val="22"/>
                <w:lang w:val="en-US"/>
              </w:rPr>
              <w:object w:dxaOrig="405" w:dyaOrig="345" w14:anchorId="1E869C15">
                <v:shape id="_x0000_i1039" type="#_x0000_t75" style="width:24pt;height:15.75pt" o:ole="" fillcolor="window">
                  <v:imagedata r:id="rId17" o:title=""/>
                </v:shape>
                <o:OLEObject Type="Embed" ProgID="Equation.3" ShapeID="_x0000_i1039" DrawAspect="Content" ObjectID="_1692116603" r:id="rId36"/>
              </w:object>
            </w:r>
            <w:r w:rsidRPr="00ED4F8B">
              <w:rPr>
                <w:rFonts w:eastAsiaTheme="minorEastAsia"/>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hideMark/>
          </w:tcPr>
          <w:p w14:paraId="63B884AF" w14:textId="77777777" w:rsidR="007666EA" w:rsidRPr="00ED4F8B" w:rsidRDefault="007666EA" w:rsidP="008841F5">
            <w:pPr>
              <w:pStyle w:val="TAC"/>
              <w:rPr>
                <w:rFonts w:eastAsiaTheme="minorEastAsia"/>
                <w:lang w:val="en-US"/>
              </w:rPr>
            </w:pPr>
            <w:r w:rsidRPr="00ED4F8B">
              <w:rPr>
                <w:rFonts w:eastAsiaTheme="minorEastAsia"/>
                <w:lang w:val="en-US"/>
              </w:rPr>
              <w:t>dBm/SCS</w:t>
            </w:r>
            <w:r w:rsidRPr="00ED4F8B">
              <w:rPr>
                <w:rFonts w:eastAsiaTheme="minorEastAsia"/>
                <w:vertAlign w:val="superscript"/>
                <w:lang w:val="en-US"/>
              </w:rPr>
              <w:t>Note3</w:t>
            </w:r>
          </w:p>
        </w:tc>
        <w:tc>
          <w:tcPr>
            <w:tcW w:w="1662" w:type="dxa"/>
            <w:vMerge/>
            <w:tcBorders>
              <w:left w:val="single" w:sz="4" w:space="0" w:color="auto"/>
              <w:right w:val="single" w:sz="4" w:space="0" w:color="auto"/>
            </w:tcBorders>
            <w:vAlign w:val="center"/>
          </w:tcPr>
          <w:p w14:paraId="38C7077D" w14:textId="77777777" w:rsidR="007666EA" w:rsidRPr="00ED4F8B" w:rsidRDefault="007666EA" w:rsidP="008841F5">
            <w:pPr>
              <w:pStyle w:val="TAC"/>
              <w:rPr>
                <w:rFonts w:eastAsiaTheme="minorEastAsia"/>
                <w:lang w:val="en-US"/>
              </w:rPr>
            </w:pPr>
          </w:p>
        </w:tc>
        <w:tc>
          <w:tcPr>
            <w:tcW w:w="1662" w:type="dxa"/>
            <w:tcBorders>
              <w:left w:val="single" w:sz="4" w:space="0" w:color="auto"/>
              <w:right w:val="single" w:sz="4" w:space="0" w:color="auto"/>
            </w:tcBorders>
            <w:vAlign w:val="center"/>
          </w:tcPr>
          <w:p w14:paraId="46771F0D" w14:textId="77777777" w:rsidR="007666EA" w:rsidRPr="00ED4F8B" w:rsidRDefault="007666EA" w:rsidP="008841F5">
            <w:pPr>
              <w:pStyle w:val="TAC"/>
              <w:rPr>
                <w:rFonts w:eastAsiaTheme="minorEastAsia"/>
                <w:lang w:val="en-US"/>
              </w:rPr>
            </w:pPr>
            <w:del w:id="293" w:author="R4-2114169" w:date="2021-07-29T19:25:00Z">
              <w:r w:rsidRPr="00ED4F8B" w:rsidDel="00B26E3C">
                <w:rPr>
                  <w:lang w:val="en-US" w:eastAsia="zh-CN"/>
                </w:rPr>
                <w:delText>[</w:delText>
              </w:r>
            </w:del>
            <w:r w:rsidRPr="00ED4F8B">
              <w:rPr>
                <w:rFonts w:hint="eastAsia"/>
                <w:lang w:val="en-US" w:eastAsia="zh-CN"/>
              </w:rPr>
              <w:t>-</w:t>
            </w:r>
            <w:r w:rsidRPr="00ED4F8B">
              <w:rPr>
                <w:lang w:val="en-US" w:eastAsia="zh-CN"/>
              </w:rPr>
              <w:t>102.7</w:t>
            </w:r>
            <w:del w:id="294" w:author="R4-2114169" w:date="2021-07-29T19:25:00Z">
              <w:r w:rsidRPr="00ED4F8B" w:rsidDel="00B26E3C">
                <w:rPr>
                  <w:rFonts w:hint="eastAsia"/>
                  <w:lang w:val="en-US" w:eastAsia="zh-CN"/>
                </w:rPr>
                <w:delText>103</w:delText>
              </w:r>
              <w:r w:rsidRPr="00ED4F8B" w:rsidDel="00B26E3C">
                <w:rPr>
                  <w:lang w:val="en-US" w:eastAsia="zh-CN"/>
                </w:rPr>
                <w:delText>]</w:delText>
              </w:r>
            </w:del>
          </w:p>
        </w:tc>
        <w:tc>
          <w:tcPr>
            <w:tcW w:w="1663" w:type="dxa"/>
            <w:tcBorders>
              <w:left w:val="single" w:sz="4" w:space="0" w:color="auto"/>
              <w:right w:val="single" w:sz="4" w:space="0" w:color="auto"/>
            </w:tcBorders>
            <w:vAlign w:val="center"/>
          </w:tcPr>
          <w:p w14:paraId="62EF0AFD" w14:textId="77777777" w:rsidR="007666EA" w:rsidRPr="00ED4F8B" w:rsidRDefault="007666EA" w:rsidP="008841F5">
            <w:pPr>
              <w:pStyle w:val="TAC"/>
              <w:rPr>
                <w:rFonts w:eastAsiaTheme="minorEastAsia"/>
                <w:lang w:val="en-US"/>
              </w:rPr>
            </w:pPr>
            <w:del w:id="295" w:author="R4-2114169" w:date="2021-07-29T19:25:00Z">
              <w:r w:rsidRPr="00ED4F8B" w:rsidDel="00B26E3C">
                <w:rPr>
                  <w:lang w:val="en-US" w:eastAsia="zh-CN"/>
                </w:rPr>
                <w:delText>[</w:delText>
              </w:r>
            </w:del>
            <w:r w:rsidRPr="00ED4F8B">
              <w:rPr>
                <w:rFonts w:hint="eastAsia"/>
                <w:lang w:val="en-US" w:eastAsia="zh-CN"/>
              </w:rPr>
              <w:t>-</w:t>
            </w:r>
            <w:r w:rsidRPr="00ED4F8B">
              <w:rPr>
                <w:lang w:val="en-US" w:eastAsia="zh-CN"/>
              </w:rPr>
              <w:t>102.7</w:t>
            </w:r>
            <w:del w:id="296" w:author="R4-2114169" w:date="2021-07-29T19:26:00Z">
              <w:r w:rsidRPr="00ED4F8B" w:rsidDel="00B26E3C">
                <w:rPr>
                  <w:rFonts w:hint="eastAsia"/>
                  <w:lang w:val="en-US" w:eastAsia="zh-CN"/>
                </w:rPr>
                <w:delText>103</w:delText>
              </w:r>
            </w:del>
            <w:del w:id="297" w:author="R4-2114169" w:date="2021-07-29T19:25:00Z">
              <w:r w:rsidRPr="00ED4F8B" w:rsidDel="00B26E3C">
                <w:rPr>
                  <w:lang w:val="en-US" w:eastAsia="zh-CN"/>
                </w:rPr>
                <w:delText>]</w:delText>
              </w:r>
            </w:del>
          </w:p>
        </w:tc>
      </w:tr>
      <w:tr w:rsidR="007666EA" w:rsidRPr="00ED4F8B" w14:paraId="329DAFE9" w14:textId="77777777" w:rsidTr="008841F5">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27ADD99C" w14:textId="77777777" w:rsidR="007666EA" w:rsidRPr="00ED4F8B" w:rsidRDefault="007666EA" w:rsidP="008841F5">
            <w:pPr>
              <w:pStyle w:val="TAL"/>
              <w:rPr>
                <w:rFonts w:eastAsia="Calibri"/>
                <w:szCs w:val="22"/>
                <w:lang w:val="en-US"/>
              </w:rPr>
            </w:pPr>
            <w:r w:rsidRPr="00ED4F8B">
              <w:rPr>
                <w:rFonts w:eastAsia="Calibri"/>
                <w:position w:val="-12"/>
                <w:szCs w:val="22"/>
                <w:lang w:val="en-US"/>
              </w:rPr>
              <w:object w:dxaOrig="810" w:dyaOrig="390" w14:anchorId="2D1EA1E1">
                <v:shape id="_x0000_i1040" type="#_x0000_t75" style="width:42.75pt;height:21.75pt" o:ole="" fillcolor="window">
                  <v:imagedata r:id="rId22" o:title=""/>
                </v:shape>
                <o:OLEObject Type="Embed" ProgID="Equation.3" ShapeID="_x0000_i1040" DrawAspect="Content" ObjectID="_1692116604" r:id="rId37"/>
              </w:object>
            </w:r>
          </w:p>
        </w:tc>
        <w:tc>
          <w:tcPr>
            <w:tcW w:w="1926" w:type="dxa"/>
            <w:tcBorders>
              <w:top w:val="single" w:sz="4" w:space="0" w:color="auto"/>
              <w:left w:val="single" w:sz="4" w:space="0" w:color="auto"/>
              <w:bottom w:val="single" w:sz="4" w:space="0" w:color="auto"/>
              <w:right w:val="single" w:sz="4" w:space="0" w:color="auto"/>
            </w:tcBorders>
            <w:vAlign w:val="center"/>
          </w:tcPr>
          <w:p w14:paraId="5381ED0B" w14:textId="77777777" w:rsidR="007666EA" w:rsidRPr="00ED4F8B" w:rsidRDefault="007666EA" w:rsidP="008841F5">
            <w:pPr>
              <w:pStyle w:val="TAC"/>
              <w:rPr>
                <w:rFonts w:eastAsiaTheme="minorEastAsia"/>
                <w:lang w:val="en-US"/>
              </w:rPr>
            </w:pPr>
            <w:r w:rsidRPr="00ED4F8B">
              <w:rPr>
                <w:rFonts w:eastAsiaTheme="minorEastAsia"/>
                <w:lang w:val="en-US"/>
              </w:rPr>
              <w:t>dB</w:t>
            </w:r>
          </w:p>
        </w:tc>
        <w:tc>
          <w:tcPr>
            <w:tcW w:w="1662" w:type="dxa"/>
            <w:vMerge/>
            <w:tcBorders>
              <w:left w:val="single" w:sz="4" w:space="0" w:color="auto"/>
              <w:right w:val="single" w:sz="4" w:space="0" w:color="auto"/>
            </w:tcBorders>
            <w:vAlign w:val="center"/>
          </w:tcPr>
          <w:p w14:paraId="3A6FA1C1" w14:textId="77777777" w:rsidR="007666EA" w:rsidRPr="00ED4F8B" w:rsidDel="00205653" w:rsidRDefault="007666EA" w:rsidP="008841F5">
            <w:pPr>
              <w:pStyle w:val="TAC"/>
              <w:rPr>
                <w:rFonts w:eastAsiaTheme="minorEastAsia"/>
                <w:lang w:val="en-US"/>
              </w:rPr>
            </w:pPr>
          </w:p>
        </w:tc>
        <w:tc>
          <w:tcPr>
            <w:tcW w:w="1662" w:type="dxa"/>
            <w:tcBorders>
              <w:left w:val="single" w:sz="4" w:space="0" w:color="auto"/>
              <w:right w:val="single" w:sz="4" w:space="0" w:color="auto"/>
            </w:tcBorders>
            <w:vAlign w:val="center"/>
          </w:tcPr>
          <w:p w14:paraId="679D2C06" w14:textId="77777777" w:rsidR="007666EA" w:rsidRPr="00ED4F8B" w:rsidDel="00205653" w:rsidRDefault="007666EA" w:rsidP="008841F5">
            <w:pPr>
              <w:pStyle w:val="TAC"/>
              <w:rPr>
                <w:rFonts w:eastAsiaTheme="minorEastAsia"/>
                <w:lang w:val="en-US"/>
              </w:rPr>
            </w:pPr>
            <w:del w:id="298" w:author="R4-2114169" w:date="2021-07-29T19:26:00Z">
              <w:r w:rsidRPr="00ED4F8B" w:rsidDel="00B26E3C">
                <w:rPr>
                  <w:lang w:val="en-US" w:eastAsia="zh-CN"/>
                </w:rPr>
                <w:delText>[</w:delText>
              </w:r>
            </w:del>
            <w:r w:rsidRPr="00ED4F8B">
              <w:rPr>
                <w:lang w:val="en-US" w:eastAsia="zh-CN"/>
              </w:rPr>
              <w:t>7</w:t>
            </w:r>
            <w:del w:id="299" w:author="R4-2114169" w:date="2021-07-29T19:26:00Z">
              <w:r w:rsidRPr="00ED4F8B" w:rsidDel="00B26E3C">
                <w:rPr>
                  <w:lang w:val="en-US" w:eastAsia="zh-CN"/>
                </w:rPr>
                <w:delText>]</w:delText>
              </w:r>
            </w:del>
          </w:p>
        </w:tc>
        <w:tc>
          <w:tcPr>
            <w:tcW w:w="1663" w:type="dxa"/>
            <w:tcBorders>
              <w:left w:val="single" w:sz="4" w:space="0" w:color="auto"/>
              <w:right w:val="single" w:sz="4" w:space="0" w:color="auto"/>
            </w:tcBorders>
            <w:vAlign w:val="center"/>
          </w:tcPr>
          <w:p w14:paraId="13AEC3E4" w14:textId="77777777" w:rsidR="007666EA" w:rsidRPr="00ED4F8B" w:rsidDel="00205653" w:rsidRDefault="007666EA" w:rsidP="008841F5">
            <w:pPr>
              <w:pStyle w:val="TAC"/>
              <w:rPr>
                <w:rFonts w:eastAsiaTheme="minorEastAsia"/>
                <w:lang w:val="en-US"/>
              </w:rPr>
            </w:pPr>
            <w:del w:id="300" w:author="R4-2114169" w:date="2021-07-29T19:26:00Z">
              <w:r w:rsidRPr="00ED4F8B" w:rsidDel="00B26E3C">
                <w:rPr>
                  <w:lang w:val="en-US" w:eastAsia="zh-CN"/>
                </w:rPr>
                <w:delText>[</w:delText>
              </w:r>
            </w:del>
            <w:r w:rsidRPr="00ED4F8B">
              <w:rPr>
                <w:lang w:val="en-US" w:eastAsia="zh-CN"/>
              </w:rPr>
              <w:t>7</w:t>
            </w:r>
            <w:del w:id="301" w:author="R4-2114169" w:date="2021-07-29T19:26:00Z">
              <w:r w:rsidRPr="00ED4F8B" w:rsidDel="00B26E3C">
                <w:rPr>
                  <w:lang w:val="en-US" w:eastAsia="zh-CN"/>
                </w:rPr>
                <w:delText>]</w:delText>
              </w:r>
            </w:del>
          </w:p>
        </w:tc>
      </w:tr>
      <w:tr w:rsidR="007666EA" w:rsidRPr="00ED4F8B" w14:paraId="7C3911BD" w14:textId="77777777" w:rsidTr="008841F5">
        <w:trPr>
          <w:trHeight w:val="353"/>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66724C51" w14:textId="77777777" w:rsidR="007666EA" w:rsidRPr="00ED4F8B" w:rsidRDefault="007666EA" w:rsidP="008841F5">
            <w:pPr>
              <w:pStyle w:val="TAL"/>
              <w:rPr>
                <w:rFonts w:eastAsiaTheme="minorEastAsia"/>
                <w:lang w:val="en-US"/>
              </w:rPr>
            </w:pPr>
            <w:r w:rsidRPr="00ED4F8B">
              <w:rPr>
                <w:rFonts w:eastAsiaTheme="minorEastAsia"/>
                <w:lang w:val="en-US"/>
              </w:rPr>
              <w:t>SS-RSRP</w:t>
            </w:r>
            <w:r w:rsidRPr="00ED4F8B">
              <w:rPr>
                <w:rFonts w:eastAsiaTheme="minorEastAsia"/>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hideMark/>
          </w:tcPr>
          <w:p w14:paraId="49E6B4FD" w14:textId="77777777" w:rsidR="007666EA" w:rsidRPr="00ED4F8B" w:rsidRDefault="007666EA" w:rsidP="008841F5">
            <w:pPr>
              <w:pStyle w:val="TAC"/>
              <w:rPr>
                <w:rFonts w:eastAsiaTheme="minorEastAsia"/>
                <w:lang w:val="en-US"/>
              </w:rPr>
            </w:pPr>
            <w:r w:rsidRPr="00ED4F8B">
              <w:rPr>
                <w:rFonts w:eastAsiaTheme="minorEastAsia"/>
                <w:lang w:val="en-US"/>
              </w:rPr>
              <w:t>dBm/SCS</w:t>
            </w:r>
            <w:r w:rsidRPr="00ED4F8B">
              <w:rPr>
                <w:rFonts w:eastAsiaTheme="minorEastAsia"/>
                <w:vertAlign w:val="superscript"/>
                <w:lang w:val="en-US"/>
              </w:rPr>
              <w:t xml:space="preserve"> Note4</w:t>
            </w:r>
          </w:p>
        </w:tc>
        <w:tc>
          <w:tcPr>
            <w:tcW w:w="1662" w:type="dxa"/>
            <w:vMerge/>
            <w:tcBorders>
              <w:left w:val="single" w:sz="4" w:space="0" w:color="auto"/>
              <w:right w:val="single" w:sz="4" w:space="0" w:color="auto"/>
            </w:tcBorders>
            <w:vAlign w:val="center"/>
          </w:tcPr>
          <w:p w14:paraId="32BA2787" w14:textId="77777777" w:rsidR="007666EA" w:rsidRPr="00ED4F8B" w:rsidRDefault="007666EA" w:rsidP="008841F5">
            <w:pPr>
              <w:pStyle w:val="TAC"/>
              <w:rPr>
                <w:rFonts w:eastAsiaTheme="minorEastAsia"/>
                <w:lang w:val="en-US"/>
              </w:rPr>
            </w:pPr>
          </w:p>
        </w:tc>
        <w:tc>
          <w:tcPr>
            <w:tcW w:w="1662" w:type="dxa"/>
            <w:tcBorders>
              <w:left w:val="single" w:sz="4" w:space="0" w:color="auto"/>
              <w:right w:val="single" w:sz="4" w:space="0" w:color="auto"/>
            </w:tcBorders>
            <w:vAlign w:val="center"/>
          </w:tcPr>
          <w:p w14:paraId="2A8B22D0" w14:textId="77777777" w:rsidR="007666EA" w:rsidRPr="00ED4F8B" w:rsidRDefault="007666EA" w:rsidP="008841F5">
            <w:pPr>
              <w:pStyle w:val="TAC"/>
              <w:rPr>
                <w:rFonts w:eastAsiaTheme="minorEastAsia"/>
                <w:lang w:val="en-US"/>
              </w:rPr>
            </w:pPr>
            <w:del w:id="302" w:author="R4-2114169" w:date="2021-07-29T19:26:00Z">
              <w:r w:rsidRPr="00ED4F8B" w:rsidDel="00B26E3C">
                <w:rPr>
                  <w:lang w:val="en-US" w:eastAsia="zh-CN"/>
                </w:rPr>
                <w:delText>[</w:delText>
              </w:r>
            </w:del>
            <w:r w:rsidRPr="00ED4F8B">
              <w:rPr>
                <w:rFonts w:hint="eastAsia"/>
                <w:lang w:val="en-US" w:eastAsia="zh-CN"/>
              </w:rPr>
              <w:t>-</w:t>
            </w:r>
            <w:r w:rsidRPr="00ED4F8B">
              <w:rPr>
                <w:lang w:val="en-US" w:eastAsia="zh-CN"/>
              </w:rPr>
              <w:t>95.7</w:t>
            </w:r>
            <w:del w:id="303" w:author="R4-2114169" w:date="2021-07-29T19:26:00Z">
              <w:r w:rsidRPr="00ED4F8B" w:rsidDel="00B26E3C">
                <w:rPr>
                  <w:rFonts w:hint="eastAsia"/>
                  <w:lang w:val="en-US" w:eastAsia="zh-CN"/>
                </w:rPr>
                <w:delText>85</w:delText>
              </w:r>
              <w:r w:rsidRPr="00ED4F8B" w:rsidDel="00B26E3C">
                <w:rPr>
                  <w:lang w:val="en-US" w:eastAsia="zh-CN"/>
                </w:rPr>
                <w:delText>]</w:delText>
              </w:r>
            </w:del>
          </w:p>
        </w:tc>
        <w:tc>
          <w:tcPr>
            <w:tcW w:w="1663" w:type="dxa"/>
            <w:tcBorders>
              <w:left w:val="single" w:sz="4" w:space="0" w:color="auto"/>
              <w:right w:val="single" w:sz="4" w:space="0" w:color="auto"/>
            </w:tcBorders>
            <w:vAlign w:val="center"/>
          </w:tcPr>
          <w:p w14:paraId="36C344F4" w14:textId="77777777" w:rsidR="007666EA" w:rsidRPr="00ED4F8B" w:rsidRDefault="007666EA" w:rsidP="008841F5">
            <w:pPr>
              <w:pStyle w:val="TAC"/>
              <w:rPr>
                <w:rFonts w:eastAsiaTheme="minorEastAsia"/>
                <w:lang w:val="en-US"/>
              </w:rPr>
            </w:pPr>
            <w:del w:id="304" w:author="R4-2114169" w:date="2021-07-29T19:26:00Z">
              <w:r w:rsidRPr="00ED4F8B" w:rsidDel="00B26E3C">
                <w:rPr>
                  <w:lang w:val="en-US" w:eastAsia="zh-CN"/>
                </w:rPr>
                <w:delText>[</w:delText>
              </w:r>
            </w:del>
            <w:r w:rsidRPr="00ED4F8B">
              <w:rPr>
                <w:rFonts w:hint="eastAsia"/>
                <w:lang w:val="en-US" w:eastAsia="zh-CN"/>
              </w:rPr>
              <w:t>-</w:t>
            </w:r>
            <w:r w:rsidRPr="00ED4F8B">
              <w:rPr>
                <w:lang w:val="en-US" w:eastAsia="zh-CN"/>
              </w:rPr>
              <w:t>95.7</w:t>
            </w:r>
            <w:del w:id="305" w:author="R4-2114169" w:date="2021-07-29T19:26:00Z">
              <w:r w:rsidRPr="00ED4F8B" w:rsidDel="00B26E3C">
                <w:rPr>
                  <w:rFonts w:hint="eastAsia"/>
                  <w:lang w:val="en-US" w:eastAsia="zh-CN"/>
                </w:rPr>
                <w:delText>85</w:delText>
              </w:r>
              <w:r w:rsidRPr="00ED4F8B" w:rsidDel="00B26E3C">
                <w:rPr>
                  <w:lang w:val="en-US" w:eastAsia="zh-CN"/>
                </w:rPr>
                <w:delText>]</w:delText>
              </w:r>
            </w:del>
          </w:p>
        </w:tc>
      </w:tr>
      <w:tr w:rsidR="007666EA" w:rsidRPr="00ED4F8B" w14:paraId="30D72BC8" w14:textId="77777777" w:rsidTr="008841F5">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346A7C58" w14:textId="77777777" w:rsidR="007666EA" w:rsidRPr="00ED4F8B" w:rsidRDefault="007666EA" w:rsidP="008841F5">
            <w:pPr>
              <w:pStyle w:val="TAL"/>
              <w:rPr>
                <w:rFonts w:eastAsiaTheme="minorEastAsia"/>
                <w:lang w:val="en-US"/>
              </w:rPr>
            </w:pPr>
            <w:r w:rsidRPr="00ED4F8B">
              <w:rPr>
                <w:rFonts w:eastAsia="Calibri"/>
                <w:position w:val="-12"/>
                <w:szCs w:val="22"/>
                <w:lang w:val="en-US"/>
              </w:rPr>
              <w:object w:dxaOrig="615" w:dyaOrig="390" w14:anchorId="0B34FCD3">
                <v:shape id="_x0000_i1041" type="#_x0000_t75" style="width:29.25pt;height:21.75pt" o:ole="" fillcolor="window">
                  <v:imagedata r:id="rId20" o:title=""/>
                </v:shape>
                <o:OLEObject Type="Embed" ProgID="Equation.3" ShapeID="_x0000_i1041" DrawAspect="Content" ObjectID="_1692116605" r:id="rId38"/>
              </w:object>
            </w:r>
          </w:p>
        </w:tc>
        <w:tc>
          <w:tcPr>
            <w:tcW w:w="1926" w:type="dxa"/>
            <w:tcBorders>
              <w:top w:val="single" w:sz="4" w:space="0" w:color="auto"/>
              <w:left w:val="single" w:sz="4" w:space="0" w:color="auto"/>
              <w:bottom w:val="single" w:sz="4" w:space="0" w:color="auto"/>
              <w:right w:val="single" w:sz="4" w:space="0" w:color="auto"/>
            </w:tcBorders>
            <w:vAlign w:val="center"/>
            <w:hideMark/>
          </w:tcPr>
          <w:p w14:paraId="7430F908" w14:textId="77777777" w:rsidR="007666EA" w:rsidRPr="00ED4F8B" w:rsidRDefault="007666EA" w:rsidP="008841F5">
            <w:pPr>
              <w:pStyle w:val="TAC"/>
              <w:rPr>
                <w:rFonts w:eastAsiaTheme="minorEastAsia"/>
                <w:lang w:val="en-US"/>
              </w:rPr>
            </w:pPr>
            <w:r w:rsidRPr="00ED4F8B">
              <w:rPr>
                <w:rFonts w:eastAsiaTheme="minorEastAsia"/>
                <w:lang w:val="en-US"/>
              </w:rPr>
              <w:t>dB</w:t>
            </w:r>
          </w:p>
        </w:tc>
        <w:tc>
          <w:tcPr>
            <w:tcW w:w="1662" w:type="dxa"/>
            <w:vMerge/>
            <w:tcBorders>
              <w:left w:val="single" w:sz="4" w:space="0" w:color="auto"/>
              <w:right w:val="single" w:sz="4" w:space="0" w:color="auto"/>
            </w:tcBorders>
            <w:vAlign w:val="center"/>
          </w:tcPr>
          <w:p w14:paraId="15CEA989" w14:textId="77777777" w:rsidR="007666EA" w:rsidRPr="00ED4F8B" w:rsidRDefault="007666EA" w:rsidP="008841F5">
            <w:pPr>
              <w:pStyle w:val="TAC"/>
              <w:rPr>
                <w:rFonts w:eastAsiaTheme="minorEastAsia"/>
                <w:lang w:val="en-US"/>
              </w:rPr>
            </w:pPr>
          </w:p>
        </w:tc>
        <w:tc>
          <w:tcPr>
            <w:tcW w:w="1662" w:type="dxa"/>
            <w:tcBorders>
              <w:left w:val="single" w:sz="4" w:space="0" w:color="auto"/>
              <w:right w:val="single" w:sz="4" w:space="0" w:color="auto"/>
            </w:tcBorders>
            <w:vAlign w:val="center"/>
          </w:tcPr>
          <w:p w14:paraId="344AA98A" w14:textId="77777777" w:rsidR="007666EA" w:rsidRPr="00ED4F8B" w:rsidRDefault="007666EA" w:rsidP="008841F5">
            <w:pPr>
              <w:pStyle w:val="TAC"/>
              <w:rPr>
                <w:rFonts w:eastAsiaTheme="minorEastAsia"/>
                <w:lang w:val="en-US"/>
              </w:rPr>
            </w:pPr>
            <w:del w:id="306" w:author="R4-2114169" w:date="2021-07-29T19:26:00Z">
              <w:r w:rsidRPr="00ED4F8B" w:rsidDel="00B26E3C">
                <w:rPr>
                  <w:rFonts w:cs="Arial"/>
                  <w:lang w:val="en-US" w:eastAsia="zh-CN"/>
                </w:rPr>
                <w:delText>[</w:delText>
              </w:r>
            </w:del>
            <w:r w:rsidRPr="00ED4F8B">
              <w:rPr>
                <w:rFonts w:cs="Arial"/>
                <w:lang w:val="en-US" w:eastAsia="zh-CN"/>
              </w:rPr>
              <w:t>7</w:t>
            </w:r>
            <w:del w:id="307" w:author="R4-2114169" w:date="2021-07-29T19:26:00Z">
              <w:r w:rsidRPr="00ED4F8B" w:rsidDel="00B26E3C">
                <w:rPr>
                  <w:rFonts w:cs="Arial"/>
                  <w:lang w:val="en-US" w:eastAsia="zh-CN"/>
                </w:rPr>
                <w:delText>18]</w:delText>
              </w:r>
            </w:del>
          </w:p>
        </w:tc>
        <w:tc>
          <w:tcPr>
            <w:tcW w:w="1663" w:type="dxa"/>
            <w:tcBorders>
              <w:left w:val="single" w:sz="4" w:space="0" w:color="auto"/>
              <w:right w:val="single" w:sz="4" w:space="0" w:color="auto"/>
            </w:tcBorders>
            <w:vAlign w:val="center"/>
          </w:tcPr>
          <w:p w14:paraId="2F56D286" w14:textId="77777777" w:rsidR="007666EA" w:rsidRPr="00ED4F8B" w:rsidRDefault="007666EA" w:rsidP="008841F5">
            <w:pPr>
              <w:pStyle w:val="TAC"/>
              <w:rPr>
                <w:rFonts w:eastAsiaTheme="minorEastAsia"/>
                <w:lang w:val="en-US"/>
              </w:rPr>
            </w:pPr>
            <w:del w:id="308" w:author="R4-2114169" w:date="2021-07-29T19:26:00Z">
              <w:r w:rsidRPr="00ED4F8B" w:rsidDel="00B26E3C">
                <w:rPr>
                  <w:rFonts w:cs="Arial"/>
                  <w:lang w:val="en-US" w:eastAsia="zh-CN"/>
                </w:rPr>
                <w:delText>[</w:delText>
              </w:r>
            </w:del>
            <w:r w:rsidRPr="00ED4F8B">
              <w:rPr>
                <w:rFonts w:cs="Arial"/>
                <w:lang w:val="en-US" w:eastAsia="zh-CN"/>
              </w:rPr>
              <w:t>7</w:t>
            </w:r>
            <w:del w:id="309" w:author="R4-2114169" w:date="2021-07-29T19:26:00Z">
              <w:r w:rsidRPr="00ED4F8B" w:rsidDel="00B26E3C">
                <w:rPr>
                  <w:rFonts w:cs="Arial"/>
                  <w:lang w:val="en-US" w:eastAsia="zh-CN"/>
                </w:rPr>
                <w:delText>18]</w:delText>
              </w:r>
            </w:del>
          </w:p>
        </w:tc>
      </w:tr>
      <w:tr w:rsidR="007666EA" w:rsidRPr="00ED4F8B" w14:paraId="6C1502F9" w14:textId="77777777" w:rsidTr="008841F5">
        <w:trPr>
          <w:trHeight w:val="5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9B76DF9" w14:textId="77777777" w:rsidR="007666EA" w:rsidRPr="00ED4F8B" w:rsidRDefault="007666EA" w:rsidP="008841F5">
            <w:pPr>
              <w:pStyle w:val="TAL"/>
              <w:rPr>
                <w:rFonts w:eastAsiaTheme="minorEastAsia"/>
                <w:lang w:val="en-US"/>
              </w:rPr>
            </w:pPr>
            <w:r w:rsidRPr="00ED4F8B">
              <w:rPr>
                <w:rFonts w:eastAsiaTheme="minorEastAsia"/>
                <w:lang w:val="en-US"/>
              </w:rPr>
              <w:t>Io</w:t>
            </w:r>
            <w:r w:rsidRPr="00ED4F8B">
              <w:rPr>
                <w:rFonts w:eastAsiaTheme="minorEastAsia"/>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hideMark/>
          </w:tcPr>
          <w:p w14:paraId="1D02CCE4" w14:textId="77777777" w:rsidR="007666EA" w:rsidRPr="00ED4F8B" w:rsidRDefault="007666EA" w:rsidP="008841F5">
            <w:pPr>
              <w:pStyle w:val="TAC"/>
              <w:rPr>
                <w:rFonts w:eastAsiaTheme="minorEastAsia"/>
                <w:lang w:val="en-US"/>
              </w:rPr>
            </w:pPr>
            <w:r w:rsidRPr="00ED4F8B">
              <w:rPr>
                <w:rFonts w:eastAsiaTheme="minorEastAsia"/>
                <w:lang w:val="en-US"/>
              </w:rPr>
              <w:t>dBm/95.04 MHz</w:t>
            </w:r>
            <w:r w:rsidRPr="00ED4F8B">
              <w:rPr>
                <w:rFonts w:eastAsiaTheme="minorEastAsia"/>
                <w:vertAlign w:val="superscript"/>
                <w:lang w:val="en-US"/>
              </w:rPr>
              <w:t xml:space="preserve"> Note4</w:t>
            </w:r>
          </w:p>
        </w:tc>
        <w:tc>
          <w:tcPr>
            <w:tcW w:w="1662" w:type="dxa"/>
            <w:vMerge/>
            <w:tcBorders>
              <w:left w:val="single" w:sz="4" w:space="0" w:color="auto"/>
              <w:right w:val="single" w:sz="4" w:space="0" w:color="auto"/>
            </w:tcBorders>
            <w:vAlign w:val="center"/>
          </w:tcPr>
          <w:p w14:paraId="0F7AFBBB" w14:textId="77777777" w:rsidR="007666EA" w:rsidRPr="00ED4F8B" w:rsidRDefault="007666EA" w:rsidP="008841F5">
            <w:pPr>
              <w:pStyle w:val="TAC"/>
              <w:rPr>
                <w:rFonts w:eastAsiaTheme="minorEastAsia"/>
                <w:lang w:val="en-US"/>
              </w:rPr>
            </w:pPr>
          </w:p>
        </w:tc>
        <w:tc>
          <w:tcPr>
            <w:tcW w:w="1662" w:type="dxa"/>
            <w:tcBorders>
              <w:left w:val="single" w:sz="4" w:space="0" w:color="auto"/>
              <w:right w:val="single" w:sz="4" w:space="0" w:color="auto"/>
            </w:tcBorders>
            <w:vAlign w:val="center"/>
          </w:tcPr>
          <w:p w14:paraId="7C17F18C" w14:textId="77777777" w:rsidR="007666EA" w:rsidRPr="00ED4F8B" w:rsidRDefault="007666EA" w:rsidP="008841F5">
            <w:pPr>
              <w:pStyle w:val="TAC"/>
              <w:rPr>
                <w:rFonts w:eastAsiaTheme="minorEastAsia"/>
                <w:lang w:val="en-US"/>
              </w:rPr>
            </w:pPr>
            <w:del w:id="310" w:author="R4-2114169" w:date="2021-07-29T19:26:00Z">
              <w:r w:rsidRPr="00ED4F8B" w:rsidDel="00B26E3C">
                <w:rPr>
                  <w:lang w:val="en-US" w:eastAsia="zh-CN"/>
                </w:rPr>
                <w:delText>[</w:delText>
              </w:r>
            </w:del>
            <w:r w:rsidRPr="00ED4F8B">
              <w:rPr>
                <w:rFonts w:hint="eastAsia"/>
                <w:lang w:val="en-US" w:eastAsia="zh-CN"/>
              </w:rPr>
              <w:t>-</w:t>
            </w:r>
            <w:r w:rsidRPr="00ED4F8B">
              <w:rPr>
                <w:lang w:val="en-US" w:eastAsia="zh-CN"/>
              </w:rPr>
              <w:t>65.9</w:t>
            </w:r>
            <w:del w:id="311" w:author="R4-2114169" w:date="2021-07-29T19:26:00Z">
              <w:r w:rsidRPr="00ED4F8B" w:rsidDel="00B26E3C">
                <w:rPr>
                  <w:rFonts w:hint="eastAsia"/>
                  <w:lang w:val="en-US" w:eastAsia="zh-CN"/>
                </w:rPr>
                <w:delText>56</w:delText>
              </w:r>
              <w:r w:rsidRPr="00ED4F8B" w:rsidDel="00B26E3C">
                <w:rPr>
                  <w:lang w:val="en-US" w:eastAsia="zh-CN"/>
                </w:rPr>
                <w:delText>]</w:delText>
              </w:r>
            </w:del>
          </w:p>
        </w:tc>
        <w:tc>
          <w:tcPr>
            <w:tcW w:w="1663" w:type="dxa"/>
            <w:tcBorders>
              <w:left w:val="single" w:sz="4" w:space="0" w:color="auto"/>
              <w:right w:val="single" w:sz="4" w:space="0" w:color="auto"/>
            </w:tcBorders>
            <w:vAlign w:val="center"/>
          </w:tcPr>
          <w:p w14:paraId="3D9A860A" w14:textId="77777777" w:rsidR="007666EA" w:rsidRPr="00ED4F8B" w:rsidRDefault="007666EA" w:rsidP="008841F5">
            <w:pPr>
              <w:pStyle w:val="TAC"/>
              <w:rPr>
                <w:rFonts w:eastAsiaTheme="minorEastAsia"/>
                <w:lang w:val="en-US"/>
              </w:rPr>
            </w:pPr>
            <w:del w:id="312" w:author="R4-2114169" w:date="2021-07-29T19:26:00Z">
              <w:r w:rsidRPr="00ED4F8B" w:rsidDel="00B26E3C">
                <w:rPr>
                  <w:lang w:val="en-US" w:eastAsia="zh-CN"/>
                </w:rPr>
                <w:delText>[</w:delText>
              </w:r>
            </w:del>
            <w:r w:rsidRPr="00ED4F8B">
              <w:rPr>
                <w:rFonts w:hint="eastAsia"/>
                <w:lang w:val="en-US" w:eastAsia="zh-CN"/>
              </w:rPr>
              <w:t>-</w:t>
            </w:r>
            <w:r w:rsidRPr="00ED4F8B">
              <w:rPr>
                <w:lang w:val="en-US" w:eastAsia="zh-CN"/>
              </w:rPr>
              <w:t>65.9</w:t>
            </w:r>
            <w:del w:id="313" w:author="R4-2114169" w:date="2021-07-29T19:26:00Z">
              <w:r w:rsidRPr="00ED4F8B" w:rsidDel="00B26E3C">
                <w:rPr>
                  <w:rFonts w:hint="eastAsia"/>
                  <w:lang w:val="en-US" w:eastAsia="zh-CN"/>
                </w:rPr>
                <w:delText>56</w:delText>
              </w:r>
              <w:r w:rsidRPr="00ED4F8B" w:rsidDel="00B26E3C">
                <w:rPr>
                  <w:lang w:val="en-US" w:eastAsia="zh-CN"/>
                </w:rPr>
                <w:delText>]</w:delText>
              </w:r>
            </w:del>
          </w:p>
        </w:tc>
      </w:tr>
      <w:tr w:rsidR="007666EA" w:rsidRPr="00ED4F8B" w14:paraId="75061745" w14:textId="77777777" w:rsidTr="008841F5">
        <w:trPr>
          <w:cantSplit/>
          <w:jc w:val="center"/>
        </w:trPr>
        <w:tc>
          <w:tcPr>
            <w:tcW w:w="9885" w:type="dxa"/>
            <w:gridSpan w:val="5"/>
            <w:tcBorders>
              <w:top w:val="single" w:sz="4" w:space="0" w:color="auto"/>
              <w:left w:val="single" w:sz="4" w:space="0" w:color="auto"/>
              <w:bottom w:val="single" w:sz="4" w:space="0" w:color="auto"/>
              <w:right w:val="single" w:sz="4" w:space="0" w:color="auto"/>
            </w:tcBorders>
            <w:vAlign w:val="center"/>
            <w:hideMark/>
          </w:tcPr>
          <w:p w14:paraId="7D200663" w14:textId="77777777" w:rsidR="007666EA" w:rsidRPr="00ED4F8B" w:rsidRDefault="007666EA" w:rsidP="008841F5">
            <w:pPr>
              <w:pStyle w:val="TAN"/>
              <w:rPr>
                <w:rFonts w:eastAsiaTheme="minorEastAsia"/>
                <w:lang w:val="en-US"/>
              </w:rPr>
            </w:pPr>
            <w:r w:rsidRPr="00ED4F8B">
              <w:rPr>
                <w:rFonts w:eastAsiaTheme="minorEastAsia"/>
                <w:lang w:val="en-US"/>
              </w:rPr>
              <w:t>Note 1:</w:t>
            </w:r>
            <w:r w:rsidRPr="00ED4F8B">
              <w:rPr>
                <w:rFonts w:eastAsiaTheme="minorEastAsia"/>
                <w:lang w:val="en-US"/>
              </w:rPr>
              <w:tab/>
              <w:t xml:space="preserve">Interference from other cells and noise sources not specified in the test is assumed to be constant over subcarriers and time and shall be modelled as AWGN of appropriate power for </w:t>
            </w:r>
            <w:r w:rsidRPr="00ED4F8B">
              <w:rPr>
                <w:rFonts w:eastAsia="Calibri" w:cs="v4.2.0"/>
                <w:position w:val="-12"/>
                <w:szCs w:val="22"/>
                <w:lang w:val="en-US"/>
              </w:rPr>
              <w:object w:dxaOrig="405" w:dyaOrig="345" w14:anchorId="0AD3D417">
                <v:shape id="_x0000_i1042" type="#_x0000_t75" style="width:21.75pt;height:14.25pt" o:ole="" fillcolor="window">
                  <v:imagedata r:id="rId17" o:title=""/>
                </v:shape>
                <o:OLEObject Type="Embed" ProgID="Equation.3" ShapeID="_x0000_i1042" DrawAspect="Content" ObjectID="_1692116606" r:id="rId39"/>
              </w:object>
            </w:r>
            <w:r w:rsidRPr="00ED4F8B">
              <w:rPr>
                <w:rFonts w:eastAsiaTheme="minorEastAsia"/>
                <w:lang w:val="en-US"/>
              </w:rPr>
              <w:t xml:space="preserve"> to be fulfilled.</w:t>
            </w:r>
          </w:p>
          <w:p w14:paraId="50A1EE96" w14:textId="77777777" w:rsidR="007666EA" w:rsidRPr="00ED4F8B" w:rsidRDefault="007666EA" w:rsidP="008841F5">
            <w:pPr>
              <w:pStyle w:val="TAN"/>
              <w:rPr>
                <w:rFonts w:eastAsiaTheme="minorEastAsia"/>
                <w:lang w:val="en-US"/>
              </w:rPr>
            </w:pPr>
            <w:r w:rsidRPr="00ED4F8B">
              <w:rPr>
                <w:rFonts w:eastAsiaTheme="minorEastAsia"/>
                <w:lang w:val="en-US"/>
              </w:rPr>
              <w:t>Note 2:</w:t>
            </w:r>
            <w:r w:rsidRPr="00ED4F8B">
              <w:rPr>
                <w:rFonts w:eastAsiaTheme="minorEastAsia"/>
                <w:lang w:val="en-US"/>
              </w:rPr>
              <w:tab/>
              <w:t>SS-RSRP and Io levels have been derived from other parameters for information purposes. They are not settable parameters themselves.</w:t>
            </w:r>
          </w:p>
          <w:p w14:paraId="6F4ADC9C" w14:textId="77777777" w:rsidR="007666EA" w:rsidRPr="00ED4F8B" w:rsidRDefault="007666EA" w:rsidP="008841F5">
            <w:pPr>
              <w:pStyle w:val="TAN"/>
              <w:rPr>
                <w:rFonts w:eastAsiaTheme="minorEastAsia"/>
                <w:lang w:val="en-US"/>
              </w:rPr>
            </w:pPr>
            <w:r w:rsidRPr="00ED4F8B">
              <w:rPr>
                <w:rFonts w:eastAsiaTheme="minorEastAsia"/>
                <w:lang w:val="en-US"/>
              </w:rPr>
              <w:t>Note 3:</w:t>
            </w:r>
            <w:r w:rsidRPr="00ED4F8B">
              <w:rPr>
                <w:rFonts w:eastAsiaTheme="minorEastAsia"/>
                <w:lang w:val="en-US"/>
              </w:rPr>
              <w:tab/>
              <w:t>SS-RSRP minimum requirements are specified assuming independent interference and noise at each receiver antenna port.</w:t>
            </w:r>
          </w:p>
          <w:p w14:paraId="25FE50FF" w14:textId="77777777" w:rsidR="007666EA" w:rsidRPr="00ED4F8B" w:rsidRDefault="007666EA" w:rsidP="008841F5">
            <w:pPr>
              <w:pStyle w:val="TAN"/>
              <w:rPr>
                <w:rFonts w:eastAsiaTheme="minorEastAsia"/>
                <w:lang w:val="en-US"/>
              </w:rPr>
            </w:pPr>
            <w:r w:rsidRPr="00ED4F8B">
              <w:rPr>
                <w:rFonts w:eastAsiaTheme="minorEastAsia"/>
                <w:lang w:val="en-US"/>
              </w:rPr>
              <w:t>Note 4:</w:t>
            </w:r>
            <w:r w:rsidRPr="00ED4F8B">
              <w:rPr>
                <w:rFonts w:eastAsiaTheme="minorEastAsia"/>
                <w:lang w:val="en-US"/>
              </w:rPr>
              <w:tab/>
              <w:t>Equivalent power received by an antenna with 0dBi gain at the centre of the quiet zone</w:t>
            </w:r>
          </w:p>
          <w:p w14:paraId="28761816" w14:textId="77777777" w:rsidR="007666EA" w:rsidRPr="00ED4F8B" w:rsidRDefault="007666EA" w:rsidP="008841F5">
            <w:pPr>
              <w:pStyle w:val="TAN"/>
              <w:rPr>
                <w:rFonts w:eastAsiaTheme="minorEastAsia"/>
                <w:lang w:val="en-US"/>
              </w:rPr>
            </w:pPr>
            <w:r w:rsidRPr="00ED4F8B">
              <w:rPr>
                <w:rFonts w:eastAsiaTheme="minorEastAsia"/>
                <w:lang w:val="en-US"/>
              </w:rPr>
              <w:t>Note 5:</w:t>
            </w:r>
            <w:r w:rsidRPr="00ED4F8B">
              <w:rPr>
                <w:rFonts w:eastAsiaTheme="minorEastAsia"/>
                <w:lang w:val="en-US"/>
              </w:rPr>
              <w:tab/>
              <w:t>As observed with 0dBi gain antenna at the centre of the quiet zone</w:t>
            </w:r>
          </w:p>
          <w:p w14:paraId="5586C87A" w14:textId="77777777" w:rsidR="007666EA" w:rsidRPr="00ED4F8B" w:rsidRDefault="007666EA" w:rsidP="008841F5">
            <w:pPr>
              <w:pStyle w:val="TAN"/>
              <w:rPr>
                <w:rFonts w:eastAsiaTheme="minorEastAsia"/>
                <w:lang w:val="en-US"/>
              </w:rPr>
            </w:pPr>
            <w:r w:rsidRPr="00ED4F8B">
              <w:rPr>
                <w:rFonts w:eastAsiaTheme="minorEastAsia"/>
                <w:lang w:val="en-US"/>
              </w:rPr>
              <w:t>Note 6:</w:t>
            </w:r>
            <w:r w:rsidRPr="00ED4F8B">
              <w:rPr>
                <w:rFonts w:eastAsiaTheme="minorEastAsia"/>
                <w:lang w:val="en-US"/>
              </w:rPr>
              <w:tab/>
              <w:t>All parameters apply for configuration 1 and 2</w:t>
            </w:r>
          </w:p>
          <w:p w14:paraId="2EC5CAE9" w14:textId="77777777" w:rsidR="007666EA" w:rsidRPr="00ED4F8B" w:rsidRDefault="007666EA" w:rsidP="008841F5">
            <w:pPr>
              <w:pStyle w:val="TAN"/>
              <w:rPr>
                <w:rFonts w:eastAsiaTheme="minorEastAsia"/>
                <w:lang w:val="en-US"/>
              </w:rPr>
            </w:pPr>
            <w:r w:rsidRPr="00ED4F8B">
              <w:rPr>
                <w:rFonts w:eastAsiaTheme="minorEastAsia"/>
                <w:lang w:val="en-US"/>
              </w:rPr>
              <w:t>Note 7:</w:t>
            </w:r>
            <w:r w:rsidRPr="00ED4F8B">
              <w:rPr>
                <w:rFonts w:eastAsiaTheme="minorEastAsia"/>
                <w:lang w:val="en-US"/>
              </w:rPr>
              <w:tab/>
              <w:t>Information about types of UE beam is given in B.2.1.3 and does not limit UE implementation or test system implementation.</w:t>
            </w:r>
          </w:p>
        </w:tc>
      </w:tr>
    </w:tbl>
    <w:p w14:paraId="05B7AEFA" w14:textId="77777777" w:rsidR="007666EA" w:rsidRPr="00ED4F8B" w:rsidRDefault="007666EA" w:rsidP="007666EA">
      <w:pPr>
        <w:rPr>
          <w:rFonts w:eastAsiaTheme="minorEastAsia"/>
          <w:lang w:eastAsia="zh-CN"/>
        </w:rPr>
      </w:pPr>
    </w:p>
    <w:p w14:paraId="72C05880" w14:textId="77777777" w:rsidR="007666EA" w:rsidRPr="00ED4F8B" w:rsidRDefault="007666EA" w:rsidP="007666EA">
      <w:pPr>
        <w:pStyle w:val="6"/>
        <w:rPr>
          <w:lang w:eastAsia="zh-CN"/>
        </w:rPr>
      </w:pPr>
      <w:r w:rsidRPr="00ED4F8B">
        <w:rPr>
          <w:lang w:eastAsia="zh-CN"/>
        </w:rPr>
        <w:lastRenderedPageBreak/>
        <w:t>A.5.5.</w:t>
      </w:r>
      <w:r>
        <w:rPr>
          <w:lang w:eastAsia="zh-CN"/>
        </w:rPr>
        <w:t>6.4.2.2</w:t>
      </w:r>
      <w:r w:rsidRPr="00ED4F8B">
        <w:rPr>
          <w:lang w:eastAsia="zh-CN"/>
        </w:rPr>
        <w:tab/>
        <w:t>Test Requirements</w:t>
      </w:r>
    </w:p>
    <w:p w14:paraId="581022BB" w14:textId="77777777" w:rsidR="007666EA" w:rsidRPr="00ED4F8B" w:rsidRDefault="007666EA" w:rsidP="007666EA">
      <w:pPr>
        <w:rPr>
          <w:rFonts w:eastAsiaTheme="minorEastAsia"/>
          <w:lang w:eastAsia="zh-CN"/>
        </w:rPr>
      </w:pPr>
      <w:r w:rsidRPr="00ED4F8B">
        <w:rPr>
          <w:rFonts w:eastAsiaTheme="minorEastAsia"/>
          <w:lang w:eastAsia="zh-CN"/>
        </w:rPr>
        <w:t>During T1, the UE shall start to send the ACK for PSCell in the DL slot right after PSCell’s DL slot (</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lang w:eastAsia="zh-CN"/>
        </w:rPr>
        <w:t>.</w:t>
      </w:r>
    </w:p>
    <w:p w14:paraId="7E114010" w14:textId="77777777" w:rsidR="007666EA" w:rsidRPr="00ED4F8B" w:rsidRDefault="007666EA" w:rsidP="007666EA">
      <w:pPr>
        <w:rPr>
          <w:rFonts w:eastAsiaTheme="minorEastAsia"/>
          <w:lang w:eastAsia="zh-CN"/>
        </w:rPr>
      </w:pPr>
      <w:r w:rsidRPr="00ED4F8B">
        <w:rPr>
          <w:rFonts w:eastAsiaTheme="minorEastAsia"/>
          <w:lang w:eastAsia="zh-CN"/>
        </w:rPr>
        <w:t xml:space="preserve">During T2, the UE shall transmit at least </w:t>
      </w:r>
      <w:del w:id="314" w:author="R4-2114169" w:date="2021-07-29T19:26:00Z">
        <w:r w:rsidRPr="00ED4F8B" w:rsidDel="00B26E3C">
          <w:rPr>
            <w:rFonts w:eastAsiaTheme="minorEastAsia"/>
            <w:lang w:eastAsia="zh-CN"/>
          </w:rPr>
          <w:delText>[</w:delText>
        </w:r>
      </w:del>
      <w:r w:rsidRPr="00ED4F8B">
        <w:rPr>
          <w:rFonts w:eastAsiaTheme="minorEastAsia"/>
          <w:lang w:eastAsia="zh-CN"/>
        </w:rPr>
        <w:t>98.5</w:t>
      </w:r>
      <w:del w:id="315" w:author="R4-2114169" w:date="2021-07-29T19:26:00Z">
        <w:r w:rsidRPr="00ED4F8B" w:rsidDel="00B26E3C">
          <w:rPr>
            <w:rFonts w:eastAsiaTheme="minorEastAsia"/>
            <w:lang w:eastAsia="zh-CN"/>
          </w:rPr>
          <w:delText>]</w:delText>
        </w:r>
      </w:del>
      <w:r w:rsidRPr="00ED4F8B">
        <w:rPr>
          <w:rFonts w:eastAsiaTheme="minorEastAsia"/>
          <w:lang w:eastAsia="zh-CN"/>
        </w:rPr>
        <w:t>% of ACK/NACK on NR PCell.</w:t>
      </w:r>
    </w:p>
    <w:p w14:paraId="76D3A7BC" w14:textId="77777777" w:rsidR="007666EA" w:rsidRPr="00ED4F8B" w:rsidRDefault="007666EA" w:rsidP="007666EA">
      <w:pPr>
        <w:rPr>
          <w:rFonts w:eastAsiaTheme="minorEastAsia"/>
          <w:lang w:eastAsia="zh-CN"/>
        </w:rPr>
      </w:pPr>
      <w:r w:rsidRPr="00ED4F8B">
        <w:rPr>
          <w:rFonts w:eastAsiaTheme="minorEastAsia"/>
          <w:lang w:eastAsia="zh-CN"/>
        </w:rPr>
        <w:t>During T4, the UE shall start to send the ACK for PSCell in the DL slot right after PSCell’s DL slot (</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lang w:eastAsia="zh-CN"/>
        </w:rPr>
        <w:t>.</w:t>
      </w:r>
    </w:p>
    <w:p w14:paraId="30D6D64D" w14:textId="77777777" w:rsidR="007666EA" w:rsidRPr="00ED4F8B" w:rsidRDefault="007666EA" w:rsidP="007666EA">
      <w:pPr>
        <w:rPr>
          <w:rFonts w:eastAsiaTheme="minorEastAsia"/>
        </w:rPr>
      </w:pPr>
      <w:r w:rsidRPr="00ED4F8B">
        <w:rPr>
          <w:rFonts w:eastAsiaTheme="minorEastAsia"/>
        </w:rPr>
        <w:t>The rate of correct events observed during repeated tests shall be at least 90%.</w:t>
      </w:r>
    </w:p>
    <w:p w14:paraId="3CE81D51" w14:textId="77777777" w:rsidR="007666EA" w:rsidRPr="00ED4F8B" w:rsidRDefault="007666EA" w:rsidP="007666EA">
      <w:pPr>
        <w:rPr>
          <w:rFonts w:eastAsiaTheme="minorEastAsia"/>
          <w:lang w:eastAsia="zh-CN"/>
        </w:rPr>
      </w:pPr>
      <w:r w:rsidRPr="00ED4F8B">
        <w:rPr>
          <w:rFonts w:eastAsiaTheme="minorEastAsia"/>
          <w:lang w:eastAsia="zh-CN"/>
        </w:rPr>
        <w:t>During T1, the start of the interruption of PCell and SCell (Cell 5) during dormant BWP switch on SCells (Cell 3,4) shall not happen outside the dormant BWP switch delay.</w:t>
      </w:r>
    </w:p>
    <w:p w14:paraId="2FB981FF" w14:textId="77777777" w:rsidR="007666EA" w:rsidRPr="00591253" w:rsidRDefault="007666EA" w:rsidP="007666EA">
      <w:pPr>
        <w:rPr>
          <w:rFonts w:eastAsiaTheme="minorEastAsia"/>
          <w:lang w:eastAsia="zh-CN"/>
        </w:rPr>
      </w:pPr>
      <w:r w:rsidRPr="00ED4F8B">
        <w:rPr>
          <w:rFonts w:eastAsiaTheme="minorEastAsia"/>
          <w:lang w:eastAsia="zh-CN"/>
        </w:rPr>
        <w:t>During T1, the start of the interruption of PCell and SCells (Cell 3,4,5) during dormant BWP switch on SCells (Cell 3,4) shall not happen outside the dormant BWP switch delay.</w:t>
      </w:r>
    </w:p>
    <w:p w14:paraId="7ABCD7BE"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FOURTH</w:t>
      </w:r>
      <w:r w:rsidRPr="000B0FB4">
        <w:rPr>
          <w:rFonts w:ascii="Arial" w:hAnsi="Arial"/>
          <w:caps/>
          <w:noProof/>
          <w:color w:val="4472C4" w:themeColor="accent1"/>
          <w:sz w:val="28"/>
          <w:szCs w:val="28"/>
        </w:rPr>
        <w:t xml:space="preserve"> Modification</w:t>
      </w:r>
    </w:p>
    <w:p w14:paraId="39AD987F"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53C01F5F"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0C80542F" w14:textId="77777777" w:rsidR="007666EA" w:rsidRPr="00974E7A" w:rsidRDefault="007666EA" w:rsidP="007666EA">
      <w:pPr>
        <w:spacing w:after="0"/>
        <w:contextualSpacing/>
        <w:rPr>
          <w:rFonts w:ascii="Arial" w:hAnsi="Arial" w:cs="Arial"/>
          <w:noProof/>
          <w:sz w:val="8"/>
          <w:szCs w:val="8"/>
        </w:rPr>
      </w:pPr>
    </w:p>
    <w:p w14:paraId="322A4C4B"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FIFth</w:t>
      </w:r>
      <w:r w:rsidRPr="000B0FB4">
        <w:rPr>
          <w:rFonts w:ascii="Arial" w:hAnsi="Arial"/>
          <w:caps/>
          <w:noProof/>
          <w:color w:val="4472C4" w:themeColor="accent1"/>
          <w:sz w:val="28"/>
          <w:szCs w:val="28"/>
        </w:rPr>
        <w:t xml:space="preserve"> Modification</w:t>
      </w:r>
    </w:p>
    <w:p w14:paraId="1BBD9C16" w14:textId="77777777" w:rsidR="007666EA" w:rsidRPr="00591253" w:rsidRDefault="007666EA" w:rsidP="007666EA">
      <w:pPr>
        <w:textAlignment w:val="baseline"/>
        <w:rPr>
          <w:noProof/>
          <w:lang w:eastAsia="en-GB"/>
        </w:rPr>
      </w:pPr>
    </w:p>
    <w:p w14:paraId="552C1A5B" w14:textId="77777777" w:rsidR="0056225E" w:rsidRDefault="0056225E" w:rsidP="0056225E">
      <w:pPr>
        <w:keepNext/>
        <w:keepLines/>
        <w:spacing w:before="120"/>
        <w:ind w:left="1418" w:hanging="1418"/>
        <w:outlineLvl w:val="3"/>
        <w:rPr>
          <w:rFonts w:ascii="Arial" w:hAnsi="Arial"/>
          <w:sz w:val="24"/>
          <w:lang w:eastAsia="zh-CN"/>
        </w:rPr>
      </w:pPr>
      <w:bookmarkStart w:id="316" w:name="_Hlk61266599"/>
      <w:r>
        <w:rPr>
          <w:rFonts w:ascii="Arial" w:hAnsi="Arial"/>
          <w:sz w:val="24"/>
          <w:lang w:eastAsia="zh-CN"/>
        </w:rPr>
        <w:t>A.6.1.2.5</w:t>
      </w:r>
      <w:r>
        <w:rPr>
          <w:rFonts w:ascii="Arial" w:hAnsi="Arial"/>
          <w:sz w:val="24"/>
          <w:lang w:eastAsia="zh-CN"/>
        </w:rPr>
        <w:tab/>
        <w:t>Cell reselection to lower priority E-UTRAN cell for UE configured with highSpeedMeasFlag-r16</w:t>
      </w:r>
    </w:p>
    <w:p w14:paraId="17FBEB01" w14:textId="77777777" w:rsidR="0056225E" w:rsidRDefault="0056225E" w:rsidP="0056225E">
      <w:pPr>
        <w:keepNext/>
        <w:keepLines/>
        <w:spacing w:before="120"/>
        <w:ind w:left="1701" w:hanging="1701"/>
        <w:outlineLvl w:val="4"/>
        <w:rPr>
          <w:rFonts w:ascii="Arial" w:hAnsi="Arial"/>
          <w:sz w:val="22"/>
          <w:lang w:eastAsia="zh-CN"/>
        </w:rPr>
      </w:pPr>
      <w:r>
        <w:rPr>
          <w:rFonts w:ascii="Arial" w:hAnsi="Arial"/>
          <w:sz w:val="22"/>
          <w:lang w:eastAsia="zh-CN"/>
        </w:rPr>
        <w:t>A.6.1.2.5.1</w:t>
      </w:r>
      <w:r>
        <w:rPr>
          <w:rFonts w:ascii="Arial" w:hAnsi="Arial"/>
          <w:sz w:val="22"/>
          <w:lang w:eastAsia="zh-CN"/>
        </w:rPr>
        <w:tab/>
        <w:t>Test Purpose and Environment</w:t>
      </w:r>
    </w:p>
    <w:p w14:paraId="367345F4" w14:textId="77777777" w:rsidR="0056225E" w:rsidRDefault="0056225E" w:rsidP="0056225E">
      <w:pPr>
        <w:rPr>
          <w:rFonts w:cs="v4.2.0"/>
          <w:lang w:eastAsia="en-GB"/>
        </w:rPr>
      </w:pPr>
      <w:r>
        <w:rPr>
          <w:rFonts w:cs="v4.2.0"/>
        </w:rPr>
        <w:t xml:space="preserve">This test is to verify the requirement for the NR to E-UTRAN inter-RAT cell reselection requirements </w:t>
      </w:r>
      <w:ins w:id="317" w:author="R4-2111966" w:date="2021-07-28T09:21:00Z">
        <w:r>
          <w:rPr>
            <w:rFonts w:cs="v4.2.0"/>
          </w:rPr>
          <w:t xml:space="preserve">for UE configured with </w:t>
        </w:r>
        <w:r>
          <w:rPr>
            <w:i/>
            <w:iCs/>
          </w:rPr>
          <w:t>highSpeedMeasFlag-r16</w:t>
        </w:r>
      </w:ins>
      <w:ins w:id="318" w:author="R4-2111966" w:date="2021-07-28T09:23:00Z">
        <w:r>
          <w:rPr>
            <w:i/>
            <w:iCs/>
          </w:rPr>
          <w:t xml:space="preserve"> </w:t>
        </w:r>
      </w:ins>
      <w:r>
        <w:rPr>
          <w:rFonts w:cs="v4.2.0"/>
        </w:rPr>
        <w:t>specified in clause 4.2.2.5 when the E-UTRAN cell is of lower priority.</w:t>
      </w:r>
    </w:p>
    <w:p w14:paraId="7F4F6B24" w14:textId="77777777" w:rsidR="0056225E" w:rsidRDefault="0056225E" w:rsidP="0056225E">
      <w:pPr>
        <w:keepNext/>
        <w:keepLines/>
        <w:spacing w:before="120"/>
        <w:ind w:left="1701" w:hanging="1701"/>
        <w:outlineLvl w:val="4"/>
        <w:rPr>
          <w:rFonts w:ascii="Arial" w:hAnsi="Arial"/>
          <w:sz w:val="22"/>
          <w:lang w:eastAsia="zh-CN"/>
        </w:rPr>
      </w:pPr>
      <w:r>
        <w:rPr>
          <w:rFonts w:ascii="Arial" w:hAnsi="Arial"/>
          <w:sz w:val="22"/>
          <w:lang w:eastAsia="zh-CN"/>
        </w:rPr>
        <w:t>A.6.1.2.5.2</w:t>
      </w:r>
      <w:r>
        <w:rPr>
          <w:rFonts w:ascii="Arial" w:hAnsi="Arial"/>
          <w:sz w:val="22"/>
          <w:lang w:eastAsia="zh-CN"/>
        </w:rPr>
        <w:tab/>
        <w:t>Test Parameters</w:t>
      </w:r>
    </w:p>
    <w:p w14:paraId="24CE4B8D" w14:textId="77777777" w:rsidR="0056225E" w:rsidRDefault="0056225E" w:rsidP="0056225E">
      <w:pPr>
        <w:rPr>
          <w:rFonts w:cs="v4.2.0"/>
          <w:lang w:eastAsia="en-GB"/>
        </w:rPr>
      </w:pPr>
      <w:r>
        <w:rPr>
          <w:rFonts w:cs="v4.2.0"/>
        </w:rPr>
        <w:t>The test scenario comprises of one NR cell and one E-UTRAN cell as given in tables A.6.1.2.5.2-1, A.6.1.2.5.2-2, A.6.1.2.5.2-3 and A.6.1.2.5.2-4. The test consists of two successive time periods, with time duration of T1</w:t>
      </w:r>
      <w:r>
        <w:rPr>
          <w:rFonts w:cs="v4.2.0"/>
          <w:lang w:eastAsia="zh-CN"/>
        </w:rPr>
        <w:t xml:space="preserve"> </w:t>
      </w:r>
      <w:r>
        <w:rPr>
          <w:rFonts w:cs="v4.2.0"/>
        </w:rPr>
        <w:t xml:space="preserve">and T2 respectively. Both </w:t>
      </w:r>
      <w:r>
        <w:rPr>
          <w:rFonts w:cs="v4.2.0"/>
          <w:lang w:eastAsia="zh-CN"/>
        </w:rPr>
        <w:t>NR cell 1 and E-UTRAN cell 2 are</w:t>
      </w:r>
      <w:r>
        <w:rPr>
          <w:rFonts w:cs="v4.2.0"/>
        </w:rPr>
        <w:t xml:space="preserve"> already identified by the UE prior to the start of the test. E-UTRAN cell 2 is of lower priority than cell 1. The E-UTRAN cell 2 is indicated by NR cell 1 as an HST cell.</w:t>
      </w:r>
    </w:p>
    <w:p w14:paraId="19352349" w14:textId="77777777" w:rsidR="0056225E" w:rsidRDefault="0056225E" w:rsidP="0056225E">
      <w:pPr>
        <w:keepNext/>
        <w:keepLines/>
        <w:spacing w:before="60"/>
        <w:jc w:val="center"/>
        <w:rPr>
          <w:rFonts w:ascii="Arial" w:hAnsi="Arial"/>
          <w:b/>
        </w:rPr>
      </w:pPr>
      <w:r>
        <w:rPr>
          <w:rFonts w:ascii="Arial" w:hAnsi="Arial"/>
          <w:b/>
        </w:rPr>
        <w:t>Table A.6.1.2.5.2-1: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3775"/>
        <w:gridCol w:w="4038"/>
      </w:tblGrid>
      <w:tr w:rsidR="0056225E" w14:paraId="0A256597" w14:textId="77777777" w:rsidTr="008841F5">
        <w:tc>
          <w:tcPr>
            <w:tcW w:w="1428" w:type="dxa"/>
            <w:tcBorders>
              <w:top w:val="single" w:sz="4" w:space="0" w:color="auto"/>
              <w:left w:val="single" w:sz="4" w:space="0" w:color="auto"/>
              <w:bottom w:val="single" w:sz="4" w:space="0" w:color="auto"/>
              <w:right w:val="single" w:sz="4" w:space="0" w:color="auto"/>
            </w:tcBorders>
            <w:hideMark/>
          </w:tcPr>
          <w:p w14:paraId="269770CD" w14:textId="77777777" w:rsidR="0056225E" w:rsidRDefault="0056225E" w:rsidP="008841F5">
            <w:pPr>
              <w:keepNext/>
              <w:keepLines/>
              <w:spacing w:after="0" w:line="256" w:lineRule="auto"/>
              <w:jc w:val="center"/>
              <w:rPr>
                <w:rFonts w:ascii="Arial" w:hAnsi="Arial"/>
                <w:b/>
                <w:sz w:val="18"/>
                <w:lang w:eastAsia="en-GB"/>
              </w:rPr>
            </w:pPr>
            <w:r>
              <w:rPr>
                <w:rFonts w:ascii="Arial" w:hAnsi="Arial"/>
                <w:b/>
                <w:sz w:val="18"/>
              </w:rPr>
              <w:t>Configuration</w:t>
            </w:r>
          </w:p>
        </w:tc>
        <w:tc>
          <w:tcPr>
            <w:tcW w:w="4067" w:type="dxa"/>
            <w:tcBorders>
              <w:top w:val="single" w:sz="4" w:space="0" w:color="auto"/>
              <w:left w:val="single" w:sz="4" w:space="0" w:color="auto"/>
              <w:bottom w:val="single" w:sz="4" w:space="0" w:color="auto"/>
              <w:right w:val="single" w:sz="4" w:space="0" w:color="auto"/>
            </w:tcBorders>
            <w:hideMark/>
          </w:tcPr>
          <w:p w14:paraId="1ACF34AD" w14:textId="77777777" w:rsidR="0056225E" w:rsidRDefault="0056225E" w:rsidP="008841F5">
            <w:pPr>
              <w:keepNext/>
              <w:keepLines/>
              <w:spacing w:after="0" w:line="256" w:lineRule="auto"/>
              <w:jc w:val="center"/>
              <w:rPr>
                <w:rFonts w:ascii="Arial" w:hAnsi="Arial"/>
                <w:b/>
                <w:sz w:val="18"/>
                <w:lang w:eastAsia="en-GB"/>
              </w:rPr>
            </w:pPr>
            <w:r>
              <w:rPr>
                <w:rFonts w:ascii="Arial" w:hAnsi="Arial"/>
                <w:b/>
                <w:sz w:val="18"/>
              </w:rPr>
              <w:t>Description of serving cell</w:t>
            </w:r>
          </w:p>
        </w:tc>
        <w:tc>
          <w:tcPr>
            <w:tcW w:w="4360" w:type="dxa"/>
            <w:tcBorders>
              <w:top w:val="single" w:sz="4" w:space="0" w:color="auto"/>
              <w:left w:val="single" w:sz="4" w:space="0" w:color="auto"/>
              <w:bottom w:val="single" w:sz="4" w:space="0" w:color="auto"/>
              <w:right w:val="single" w:sz="4" w:space="0" w:color="auto"/>
            </w:tcBorders>
            <w:hideMark/>
          </w:tcPr>
          <w:p w14:paraId="1A24A046" w14:textId="77777777" w:rsidR="0056225E" w:rsidRDefault="0056225E" w:rsidP="008841F5">
            <w:pPr>
              <w:keepNext/>
              <w:keepLines/>
              <w:spacing w:after="0" w:line="256" w:lineRule="auto"/>
              <w:jc w:val="center"/>
              <w:rPr>
                <w:rFonts w:ascii="Arial" w:hAnsi="Arial"/>
                <w:b/>
                <w:sz w:val="18"/>
                <w:lang w:eastAsia="zh-CN"/>
              </w:rPr>
            </w:pPr>
            <w:r>
              <w:rPr>
                <w:rFonts w:ascii="Arial" w:hAnsi="Arial"/>
                <w:b/>
                <w:sz w:val="18"/>
                <w:lang w:eastAsia="zh-CN"/>
              </w:rPr>
              <w:t>Description of target cell</w:t>
            </w:r>
          </w:p>
        </w:tc>
      </w:tr>
      <w:tr w:rsidR="0056225E" w14:paraId="62C0E5F2" w14:textId="77777777" w:rsidTr="008841F5">
        <w:tc>
          <w:tcPr>
            <w:tcW w:w="1428" w:type="dxa"/>
            <w:tcBorders>
              <w:top w:val="single" w:sz="4" w:space="0" w:color="auto"/>
              <w:left w:val="single" w:sz="4" w:space="0" w:color="auto"/>
              <w:bottom w:val="single" w:sz="4" w:space="0" w:color="auto"/>
              <w:right w:val="single" w:sz="4" w:space="0" w:color="auto"/>
            </w:tcBorders>
            <w:hideMark/>
          </w:tcPr>
          <w:p w14:paraId="57B70242" w14:textId="77777777" w:rsidR="0056225E" w:rsidRDefault="0056225E" w:rsidP="008841F5">
            <w:pPr>
              <w:keepNext/>
              <w:keepLines/>
              <w:spacing w:after="0" w:line="256" w:lineRule="auto"/>
              <w:rPr>
                <w:rFonts w:ascii="Arial" w:hAnsi="Arial"/>
                <w:sz w:val="18"/>
                <w:lang w:eastAsia="zh-CN"/>
              </w:rPr>
            </w:pPr>
            <w:r>
              <w:rPr>
                <w:rFonts w:ascii="Arial" w:hAnsi="Arial"/>
                <w:sz w:val="18"/>
                <w:lang w:eastAsia="zh-CN"/>
              </w:rPr>
              <w:t>1</w:t>
            </w:r>
          </w:p>
        </w:tc>
        <w:tc>
          <w:tcPr>
            <w:tcW w:w="4067" w:type="dxa"/>
            <w:tcBorders>
              <w:top w:val="single" w:sz="4" w:space="0" w:color="auto"/>
              <w:left w:val="single" w:sz="4" w:space="0" w:color="auto"/>
              <w:bottom w:val="single" w:sz="4" w:space="0" w:color="auto"/>
              <w:right w:val="single" w:sz="4" w:space="0" w:color="auto"/>
            </w:tcBorders>
            <w:hideMark/>
          </w:tcPr>
          <w:p w14:paraId="22DE84DB" w14:textId="77777777" w:rsidR="0056225E" w:rsidRDefault="0056225E" w:rsidP="008841F5">
            <w:pPr>
              <w:keepNext/>
              <w:keepLines/>
              <w:spacing w:after="0" w:line="256" w:lineRule="auto"/>
              <w:rPr>
                <w:rFonts w:ascii="Arial" w:hAnsi="Arial"/>
                <w:sz w:val="18"/>
                <w:lang w:eastAsia="en-GB"/>
              </w:rPr>
            </w:pPr>
            <w:r>
              <w:rPr>
                <w:rFonts w:ascii="Arial" w:hAnsi="Arial"/>
                <w:sz w:val="18"/>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4D9B8818" w14:textId="77777777" w:rsidR="0056225E" w:rsidRDefault="0056225E" w:rsidP="008841F5">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TDD duplex mode</w:t>
            </w:r>
          </w:p>
        </w:tc>
      </w:tr>
      <w:tr w:rsidR="0056225E" w14:paraId="48962688" w14:textId="77777777" w:rsidTr="008841F5">
        <w:tc>
          <w:tcPr>
            <w:tcW w:w="1428" w:type="dxa"/>
            <w:tcBorders>
              <w:top w:val="single" w:sz="4" w:space="0" w:color="auto"/>
              <w:left w:val="single" w:sz="4" w:space="0" w:color="auto"/>
              <w:bottom w:val="single" w:sz="4" w:space="0" w:color="auto"/>
              <w:right w:val="single" w:sz="4" w:space="0" w:color="auto"/>
            </w:tcBorders>
            <w:hideMark/>
          </w:tcPr>
          <w:p w14:paraId="1D425DF7" w14:textId="77777777" w:rsidR="0056225E" w:rsidRDefault="0056225E" w:rsidP="008841F5">
            <w:pPr>
              <w:keepNext/>
              <w:keepLines/>
              <w:spacing w:after="0" w:line="256" w:lineRule="auto"/>
              <w:rPr>
                <w:rFonts w:ascii="Arial" w:hAnsi="Arial"/>
                <w:sz w:val="18"/>
                <w:lang w:eastAsia="en-GB"/>
              </w:rPr>
            </w:pPr>
            <w:r>
              <w:rPr>
                <w:rFonts w:ascii="Arial" w:hAnsi="Arial"/>
                <w:sz w:val="18"/>
              </w:rPr>
              <w:t>2</w:t>
            </w:r>
          </w:p>
        </w:tc>
        <w:tc>
          <w:tcPr>
            <w:tcW w:w="4067" w:type="dxa"/>
            <w:tcBorders>
              <w:top w:val="single" w:sz="4" w:space="0" w:color="auto"/>
              <w:left w:val="single" w:sz="4" w:space="0" w:color="auto"/>
              <w:bottom w:val="single" w:sz="4" w:space="0" w:color="auto"/>
              <w:right w:val="single" w:sz="4" w:space="0" w:color="auto"/>
            </w:tcBorders>
            <w:hideMark/>
          </w:tcPr>
          <w:p w14:paraId="161B9989" w14:textId="77777777" w:rsidR="0056225E" w:rsidRDefault="0056225E" w:rsidP="008841F5">
            <w:pPr>
              <w:keepNext/>
              <w:keepLines/>
              <w:spacing w:after="0" w:line="256" w:lineRule="auto"/>
              <w:rPr>
                <w:rFonts w:ascii="Arial" w:hAnsi="Arial"/>
                <w:sz w:val="18"/>
                <w:lang w:eastAsia="en-GB"/>
              </w:rPr>
            </w:pPr>
            <w:r>
              <w:rPr>
                <w:rFonts w:ascii="Arial" w:hAnsi="Arial"/>
                <w:sz w:val="18"/>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3BDDD737" w14:textId="77777777" w:rsidR="0056225E" w:rsidRDefault="0056225E" w:rsidP="008841F5">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TDD duplex mode</w:t>
            </w:r>
          </w:p>
        </w:tc>
      </w:tr>
      <w:tr w:rsidR="0056225E" w14:paraId="059C51A2" w14:textId="77777777" w:rsidTr="008841F5">
        <w:tc>
          <w:tcPr>
            <w:tcW w:w="1428" w:type="dxa"/>
            <w:tcBorders>
              <w:top w:val="single" w:sz="4" w:space="0" w:color="auto"/>
              <w:left w:val="single" w:sz="4" w:space="0" w:color="auto"/>
              <w:bottom w:val="single" w:sz="4" w:space="0" w:color="auto"/>
              <w:right w:val="single" w:sz="4" w:space="0" w:color="auto"/>
            </w:tcBorders>
            <w:hideMark/>
          </w:tcPr>
          <w:p w14:paraId="4351092C" w14:textId="77777777" w:rsidR="0056225E" w:rsidRDefault="0056225E" w:rsidP="008841F5">
            <w:pPr>
              <w:keepNext/>
              <w:keepLines/>
              <w:spacing w:after="0" w:line="256" w:lineRule="auto"/>
              <w:rPr>
                <w:rFonts w:ascii="Arial" w:hAnsi="Arial"/>
                <w:sz w:val="18"/>
                <w:lang w:eastAsia="en-GB"/>
              </w:rPr>
            </w:pPr>
            <w:r>
              <w:rPr>
                <w:rFonts w:ascii="Arial" w:hAnsi="Arial"/>
                <w:sz w:val="18"/>
              </w:rPr>
              <w:t>3</w:t>
            </w:r>
          </w:p>
        </w:tc>
        <w:tc>
          <w:tcPr>
            <w:tcW w:w="4067" w:type="dxa"/>
            <w:tcBorders>
              <w:top w:val="single" w:sz="4" w:space="0" w:color="auto"/>
              <w:left w:val="single" w:sz="4" w:space="0" w:color="auto"/>
              <w:bottom w:val="single" w:sz="4" w:space="0" w:color="auto"/>
              <w:right w:val="single" w:sz="4" w:space="0" w:color="auto"/>
            </w:tcBorders>
            <w:hideMark/>
          </w:tcPr>
          <w:p w14:paraId="16D9A7B1" w14:textId="77777777" w:rsidR="0056225E" w:rsidRDefault="0056225E" w:rsidP="008841F5">
            <w:pPr>
              <w:keepNext/>
              <w:keepLines/>
              <w:spacing w:after="0" w:line="256" w:lineRule="auto"/>
              <w:rPr>
                <w:rFonts w:ascii="Arial" w:hAnsi="Arial"/>
                <w:sz w:val="18"/>
                <w:lang w:eastAsia="en-GB"/>
              </w:rPr>
            </w:pPr>
            <w:r>
              <w:rPr>
                <w:rFonts w:ascii="Arial" w:hAnsi="Arial"/>
                <w:sz w:val="18"/>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3702E873" w14:textId="77777777" w:rsidR="0056225E" w:rsidRDefault="0056225E" w:rsidP="008841F5">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TDD duplex mode</w:t>
            </w:r>
          </w:p>
        </w:tc>
      </w:tr>
      <w:tr w:rsidR="0056225E" w14:paraId="4CE0B3A6" w14:textId="77777777" w:rsidTr="008841F5">
        <w:tc>
          <w:tcPr>
            <w:tcW w:w="1428" w:type="dxa"/>
            <w:tcBorders>
              <w:top w:val="single" w:sz="4" w:space="0" w:color="auto"/>
              <w:left w:val="single" w:sz="4" w:space="0" w:color="auto"/>
              <w:bottom w:val="single" w:sz="4" w:space="0" w:color="auto"/>
              <w:right w:val="single" w:sz="4" w:space="0" w:color="auto"/>
            </w:tcBorders>
            <w:hideMark/>
          </w:tcPr>
          <w:p w14:paraId="58F45CC3" w14:textId="77777777" w:rsidR="0056225E" w:rsidRDefault="0056225E" w:rsidP="008841F5">
            <w:pPr>
              <w:keepNext/>
              <w:keepLines/>
              <w:spacing w:after="0" w:line="256" w:lineRule="auto"/>
              <w:rPr>
                <w:rFonts w:ascii="Arial" w:hAnsi="Arial"/>
                <w:sz w:val="18"/>
                <w:lang w:eastAsia="zh-CN"/>
              </w:rPr>
            </w:pPr>
            <w:r>
              <w:rPr>
                <w:rFonts w:ascii="Arial" w:hAnsi="Arial"/>
                <w:sz w:val="18"/>
                <w:lang w:eastAsia="zh-CN"/>
              </w:rPr>
              <w:t>4</w:t>
            </w:r>
          </w:p>
        </w:tc>
        <w:tc>
          <w:tcPr>
            <w:tcW w:w="4067" w:type="dxa"/>
            <w:tcBorders>
              <w:top w:val="single" w:sz="4" w:space="0" w:color="auto"/>
              <w:left w:val="single" w:sz="4" w:space="0" w:color="auto"/>
              <w:bottom w:val="single" w:sz="4" w:space="0" w:color="auto"/>
              <w:right w:val="single" w:sz="4" w:space="0" w:color="auto"/>
            </w:tcBorders>
            <w:hideMark/>
          </w:tcPr>
          <w:p w14:paraId="3197856C" w14:textId="77777777" w:rsidR="0056225E" w:rsidRDefault="0056225E" w:rsidP="008841F5">
            <w:pPr>
              <w:keepNext/>
              <w:keepLines/>
              <w:spacing w:after="0" w:line="256" w:lineRule="auto"/>
              <w:rPr>
                <w:rFonts w:ascii="Arial" w:hAnsi="Arial"/>
                <w:sz w:val="18"/>
                <w:lang w:eastAsia="en-GB"/>
              </w:rPr>
            </w:pPr>
            <w:r>
              <w:rPr>
                <w:rFonts w:ascii="Arial" w:hAnsi="Arial"/>
                <w:sz w:val="18"/>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1CE65F3F" w14:textId="77777777" w:rsidR="0056225E" w:rsidRDefault="0056225E" w:rsidP="008841F5">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FDD duplex mode</w:t>
            </w:r>
          </w:p>
        </w:tc>
      </w:tr>
      <w:tr w:rsidR="0056225E" w14:paraId="583D5523" w14:textId="77777777" w:rsidTr="008841F5">
        <w:tc>
          <w:tcPr>
            <w:tcW w:w="1428" w:type="dxa"/>
            <w:tcBorders>
              <w:top w:val="single" w:sz="4" w:space="0" w:color="auto"/>
              <w:left w:val="single" w:sz="4" w:space="0" w:color="auto"/>
              <w:bottom w:val="single" w:sz="4" w:space="0" w:color="auto"/>
              <w:right w:val="single" w:sz="4" w:space="0" w:color="auto"/>
            </w:tcBorders>
            <w:hideMark/>
          </w:tcPr>
          <w:p w14:paraId="6358D73F" w14:textId="77777777" w:rsidR="0056225E" w:rsidRDefault="0056225E" w:rsidP="008841F5">
            <w:pPr>
              <w:keepNext/>
              <w:keepLines/>
              <w:spacing w:after="0" w:line="256" w:lineRule="auto"/>
              <w:rPr>
                <w:rFonts w:ascii="Arial" w:hAnsi="Arial"/>
                <w:sz w:val="18"/>
                <w:lang w:eastAsia="zh-CN"/>
              </w:rPr>
            </w:pPr>
            <w:r>
              <w:rPr>
                <w:rFonts w:ascii="Arial" w:hAnsi="Arial"/>
                <w:sz w:val="18"/>
                <w:lang w:eastAsia="zh-CN"/>
              </w:rPr>
              <w:t>5</w:t>
            </w:r>
          </w:p>
        </w:tc>
        <w:tc>
          <w:tcPr>
            <w:tcW w:w="4067" w:type="dxa"/>
            <w:tcBorders>
              <w:top w:val="single" w:sz="4" w:space="0" w:color="auto"/>
              <w:left w:val="single" w:sz="4" w:space="0" w:color="auto"/>
              <w:bottom w:val="single" w:sz="4" w:space="0" w:color="auto"/>
              <w:right w:val="single" w:sz="4" w:space="0" w:color="auto"/>
            </w:tcBorders>
            <w:hideMark/>
          </w:tcPr>
          <w:p w14:paraId="624673F6" w14:textId="77777777" w:rsidR="0056225E" w:rsidRDefault="0056225E" w:rsidP="008841F5">
            <w:pPr>
              <w:keepNext/>
              <w:keepLines/>
              <w:spacing w:after="0" w:line="256" w:lineRule="auto"/>
              <w:rPr>
                <w:rFonts w:ascii="Arial" w:hAnsi="Arial"/>
                <w:sz w:val="18"/>
                <w:lang w:eastAsia="en-GB"/>
              </w:rPr>
            </w:pPr>
            <w:r>
              <w:rPr>
                <w:rFonts w:ascii="Arial" w:hAnsi="Arial"/>
                <w:sz w:val="18"/>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43DB89AC" w14:textId="77777777" w:rsidR="0056225E" w:rsidRDefault="0056225E" w:rsidP="008841F5">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FDD duplex mode</w:t>
            </w:r>
          </w:p>
        </w:tc>
      </w:tr>
      <w:tr w:rsidR="0056225E" w14:paraId="6262B4C1" w14:textId="77777777" w:rsidTr="008841F5">
        <w:tc>
          <w:tcPr>
            <w:tcW w:w="1428" w:type="dxa"/>
            <w:tcBorders>
              <w:top w:val="single" w:sz="4" w:space="0" w:color="auto"/>
              <w:left w:val="single" w:sz="4" w:space="0" w:color="auto"/>
              <w:bottom w:val="single" w:sz="4" w:space="0" w:color="auto"/>
              <w:right w:val="single" w:sz="4" w:space="0" w:color="auto"/>
            </w:tcBorders>
            <w:hideMark/>
          </w:tcPr>
          <w:p w14:paraId="43F80EC2" w14:textId="77777777" w:rsidR="0056225E" w:rsidRDefault="0056225E" w:rsidP="008841F5">
            <w:pPr>
              <w:keepNext/>
              <w:keepLines/>
              <w:spacing w:after="0" w:line="256" w:lineRule="auto"/>
              <w:rPr>
                <w:rFonts w:ascii="Arial" w:hAnsi="Arial"/>
                <w:sz w:val="18"/>
                <w:lang w:eastAsia="zh-CN"/>
              </w:rPr>
            </w:pPr>
            <w:r>
              <w:rPr>
                <w:rFonts w:ascii="Arial" w:hAnsi="Arial"/>
                <w:sz w:val="18"/>
                <w:lang w:eastAsia="zh-CN"/>
              </w:rPr>
              <w:t>6</w:t>
            </w:r>
          </w:p>
        </w:tc>
        <w:tc>
          <w:tcPr>
            <w:tcW w:w="4067" w:type="dxa"/>
            <w:tcBorders>
              <w:top w:val="single" w:sz="4" w:space="0" w:color="auto"/>
              <w:left w:val="single" w:sz="4" w:space="0" w:color="auto"/>
              <w:bottom w:val="single" w:sz="4" w:space="0" w:color="auto"/>
              <w:right w:val="single" w:sz="4" w:space="0" w:color="auto"/>
            </w:tcBorders>
            <w:hideMark/>
          </w:tcPr>
          <w:p w14:paraId="1E5B09A9" w14:textId="77777777" w:rsidR="0056225E" w:rsidRDefault="0056225E" w:rsidP="008841F5">
            <w:pPr>
              <w:keepNext/>
              <w:keepLines/>
              <w:spacing w:after="0" w:line="256" w:lineRule="auto"/>
              <w:rPr>
                <w:rFonts w:ascii="Arial" w:hAnsi="Arial"/>
                <w:sz w:val="18"/>
                <w:lang w:eastAsia="en-GB"/>
              </w:rPr>
            </w:pPr>
            <w:r>
              <w:rPr>
                <w:rFonts w:ascii="Arial" w:hAnsi="Arial"/>
                <w:sz w:val="18"/>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258E626D" w14:textId="77777777" w:rsidR="0056225E" w:rsidRDefault="0056225E" w:rsidP="008841F5">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FDD duplex mode</w:t>
            </w:r>
          </w:p>
        </w:tc>
      </w:tr>
      <w:tr w:rsidR="0056225E" w14:paraId="1AC23BFE" w14:textId="77777777" w:rsidTr="008841F5">
        <w:tc>
          <w:tcPr>
            <w:tcW w:w="9855" w:type="dxa"/>
            <w:gridSpan w:val="3"/>
            <w:tcBorders>
              <w:top w:val="single" w:sz="4" w:space="0" w:color="auto"/>
              <w:left w:val="single" w:sz="4" w:space="0" w:color="auto"/>
              <w:bottom w:val="single" w:sz="4" w:space="0" w:color="auto"/>
              <w:right w:val="single" w:sz="4" w:space="0" w:color="auto"/>
            </w:tcBorders>
            <w:hideMark/>
          </w:tcPr>
          <w:p w14:paraId="7FBD430D" w14:textId="77777777" w:rsidR="0056225E" w:rsidRDefault="0056225E" w:rsidP="008841F5">
            <w:pPr>
              <w:keepNext/>
              <w:keepLines/>
              <w:spacing w:after="0" w:line="256" w:lineRule="auto"/>
              <w:ind w:left="851" w:hanging="851"/>
              <w:rPr>
                <w:rFonts w:ascii="Arial" w:hAnsi="Arial"/>
                <w:sz w:val="18"/>
                <w:lang w:eastAsia="zh-CN"/>
              </w:rPr>
            </w:pPr>
            <w:r>
              <w:rPr>
                <w:rFonts w:ascii="Arial" w:hAnsi="Arial"/>
                <w:sz w:val="18"/>
                <w:lang w:eastAsia="zh-CN"/>
              </w:rPr>
              <w:t>Note:</w:t>
            </w:r>
            <w:r>
              <w:rPr>
                <w:rFonts w:ascii="Arial" w:hAnsi="Arial"/>
                <w:sz w:val="18"/>
                <w:lang w:eastAsia="zh-CN"/>
              </w:rPr>
              <w:tab/>
            </w:r>
            <w:r>
              <w:rPr>
                <w:rFonts w:ascii="Arial" w:hAnsi="Arial"/>
                <w:sz w:val="18"/>
              </w:rPr>
              <w:t>The UE is only required to be tested in one of the supported test configurations.</w:t>
            </w:r>
          </w:p>
        </w:tc>
      </w:tr>
    </w:tbl>
    <w:p w14:paraId="288432E7" w14:textId="77777777" w:rsidR="0056225E" w:rsidRDefault="0056225E" w:rsidP="0056225E">
      <w:pPr>
        <w:rPr>
          <w:rFonts w:eastAsia="Malgun Gothic"/>
          <w:lang w:eastAsia="en-GB"/>
        </w:rPr>
      </w:pPr>
    </w:p>
    <w:p w14:paraId="72A18129" w14:textId="77777777" w:rsidR="0056225E" w:rsidRDefault="0056225E" w:rsidP="0056225E">
      <w:pPr>
        <w:keepNext/>
        <w:keepLines/>
        <w:spacing w:before="60"/>
        <w:jc w:val="center"/>
        <w:rPr>
          <w:rFonts w:ascii="Arial" w:hAnsi="Arial"/>
          <w:b/>
        </w:rPr>
      </w:pPr>
      <w:r>
        <w:rPr>
          <w:rFonts w:ascii="Arial" w:hAnsi="Arial" w:cs="v4.2.0"/>
          <w:b/>
        </w:rPr>
        <w:lastRenderedPageBreak/>
        <w:t>Table A.6.1.2.5.2-2: General test parameters for NR to E-UTRAN cell re-selection test case</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56225E" w14:paraId="3531C85F" w14:textId="77777777" w:rsidTr="008841F5">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8E4F968" w14:textId="77777777" w:rsidR="0056225E" w:rsidRDefault="0056225E" w:rsidP="008841F5">
            <w:pPr>
              <w:keepNext/>
              <w:keepLines/>
              <w:spacing w:after="0" w:line="256" w:lineRule="auto"/>
              <w:jc w:val="center"/>
              <w:rPr>
                <w:rFonts w:ascii="Arial" w:hAnsi="Arial" w:cs="Arial"/>
                <w:b/>
                <w:sz w:val="18"/>
                <w:lang w:eastAsia="en-GB"/>
              </w:rPr>
            </w:pPr>
            <w:r>
              <w:rPr>
                <w:rFonts w:ascii="Arial" w:hAnsi="Arial" w:cs="Arial"/>
                <w:b/>
                <w:sz w:val="18"/>
              </w:rPr>
              <w:t>Parameter</w:t>
            </w:r>
          </w:p>
        </w:tc>
        <w:tc>
          <w:tcPr>
            <w:tcW w:w="708" w:type="dxa"/>
            <w:tcBorders>
              <w:top w:val="single" w:sz="4" w:space="0" w:color="auto"/>
              <w:left w:val="single" w:sz="4" w:space="0" w:color="auto"/>
              <w:bottom w:val="single" w:sz="4" w:space="0" w:color="auto"/>
              <w:right w:val="single" w:sz="4" w:space="0" w:color="auto"/>
            </w:tcBorders>
            <w:hideMark/>
          </w:tcPr>
          <w:p w14:paraId="4340D9D5" w14:textId="77777777" w:rsidR="0056225E" w:rsidRDefault="0056225E" w:rsidP="008841F5">
            <w:pPr>
              <w:keepNext/>
              <w:keepLines/>
              <w:spacing w:after="0" w:line="256" w:lineRule="auto"/>
              <w:jc w:val="center"/>
              <w:rPr>
                <w:rFonts w:ascii="Arial" w:hAnsi="Arial" w:cs="Arial"/>
                <w:b/>
                <w:sz w:val="18"/>
                <w:lang w:eastAsia="en-GB"/>
              </w:rPr>
            </w:pPr>
            <w:r>
              <w:rPr>
                <w:rFonts w:ascii="Arial" w:hAnsi="Arial" w:cs="Arial"/>
                <w:b/>
                <w:sz w:val="18"/>
              </w:rPr>
              <w:t>Unit</w:t>
            </w:r>
          </w:p>
        </w:tc>
        <w:tc>
          <w:tcPr>
            <w:tcW w:w="1418" w:type="dxa"/>
            <w:tcBorders>
              <w:top w:val="single" w:sz="4" w:space="0" w:color="auto"/>
              <w:left w:val="single" w:sz="4" w:space="0" w:color="auto"/>
              <w:bottom w:val="single" w:sz="4" w:space="0" w:color="auto"/>
              <w:right w:val="single" w:sz="4" w:space="0" w:color="auto"/>
            </w:tcBorders>
            <w:hideMark/>
          </w:tcPr>
          <w:p w14:paraId="29F18C0F" w14:textId="77777777" w:rsidR="0056225E" w:rsidRDefault="0056225E" w:rsidP="008841F5">
            <w:pPr>
              <w:keepNext/>
              <w:keepLines/>
              <w:spacing w:after="0" w:line="256" w:lineRule="auto"/>
              <w:jc w:val="center"/>
              <w:rPr>
                <w:rFonts w:ascii="Arial" w:hAnsi="Arial" w:cs="Arial"/>
                <w:b/>
                <w:sz w:val="18"/>
                <w:lang w:eastAsia="zh-CN"/>
              </w:rPr>
            </w:pPr>
            <w:r>
              <w:rPr>
                <w:rFonts w:ascii="Arial" w:hAnsi="Arial" w:cs="Arial"/>
                <w:b/>
                <w:sz w:val="18"/>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3296E076" w14:textId="77777777" w:rsidR="0056225E" w:rsidRDefault="0056225E" w:rsidP="008841F5">
            <w:pPr>
              <w:keepNext/>
              <w:keepLines/>
              <w:spacing w:after="0" w:line="256" w:lineRule="auto"/>
              <w:jc w:val="center"/>
              <w:rPr>
                <w:rFonts w:ascii="Arial" w:hAnsi="Arial" w:cs="Arial"/>
                <w:b/>
                <w:sz w:val="18"/>
                <w:lang w:eastAsia="en-GB"/>
              </w:rPr>
            </w:pPr>
            <w:r>
              <w:rPr>
                <w:rFonts w:ascii="Arial" w:hAnsi="Arial" w:cs="Arial"/>
                <w:b/>
                <w:sz w:val="18"/>
              </w:rPr>
              <w:t>Value</w:t>
            </w:r>
          </w:p>
        </w:tc>
        <w:tc>
          <w:tcPr>
            <w:tcW w:w="3544" w:type="dxa"/>
            <w:tcBorders>
              <w:top w:val="single" w:sz="4" w:space="0" w:color="auto"/>
              <w:left w:val="single" w:sz="4" w:space="0" w:color="auto"/>
              <w:bottom w:val="single" w:sz="4" w:space="0" w:color="auto"/>
              <w:right w:val="single" w:sz="4" w:space="0" w:color="auto"/>
            </w:tcBorders>
            <w:hideMark/>
          </w:tcPr>
          <w:p w14:paraId="612DCD81" w14:textId="77777777" w:rsidR="0056225E" w:rsidRDefault="0056225E" w:rsidP="008841F5">
            <w:pPr>
              <w:keepNext/>
              <w:keepLines/>
              <w:spacing w:after="0" w:line="256" w:lineRule="auto"/>
              <w:jc w:val="center"/>
              <w:rPr>
                <w:rFonts w:ascii="Arial" w:hAnsi="Arial" w:cs="Arial"/>
                <w:b/>
                <w:sz w:val="18"/>
                <w:lang w:eastAsia="en-GB"/>
              </w:rPr>
            </w:pPr>
            <w:r>
              <w:rPr>
                <w:rFonts w:ascii="Arial" w:hAnsi="Arial" w:cs="Arial"/>
                <w:b/>
                <w:sz w:val="18"/>
              </w:rPr>
              <w:t>Comment</w:t>
            </w:r>
          </w:p>
        </w:tc>
      </w:tr>
      <w:tr w:rsidR="0056225E" w14:paraId="7CBC7E89" w14:textId="77777777" w:rsidTr="008841F5">
        <w:trPr>
          <w:cantSplit/>
        </w:trPr>
        <w:tc>
          <w:tcPr>
            <w:tcW w:w="1008" w:type="dxa"/>
            <w:tcBorders>
              <w:top w:val="single" w:sz="4" w:space="0" w:color="auto"/>
              <w:left w:val="single" w:sz="4" w:space="0" w:color="auto"/>
              <w:bottom w:val="single" w:sz="4" w:space="0" w:color="auto"/>
              <w:right w:val="single" w:sz="4" w:space="0" w:color="auto"/>
            </w:tcBorders>
            <w:hideMark/>
          </w:tcPr>
          <w:p w14:paraId="51E0BDAD" w14:textId="77777777" w:rsidR="0056225E" w:rsidRDefault="0056225E" w:rsidP="008841F5">
            <w:pPr>
              <w:pStyle w:val="TAL"/>
              <w:spacing w:line="256" w:lineRule="auto"/>
              <w:rPr>
                <w:rFonts w:eastAsia="Times New Roman"/>
                <w:lang w:eastAsia="en-GB"/>
              </w:rPr>
            </w:pPr>
            <w: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35D97588" w14:textId="77777777" w:rsidR="0056225E" w:rsidRDefault="0056225E" w:rsidP="008841F5">
            <w:pPr>
              <w:pStyle w:val="TAL"/>
              <w:spacing w:line="256" w:lineRule="auto"/>
              <w:rPr>
                <w:rFonts w:eastAsia="Times New Roman"/>
                <w:lang w:eastAsia="en-GB"/>
              </w:rPr>
            </w:pPr>
            <w:r>
              <w:t>Active cell</w:t>
            </w:r>
          </w:p>
        </w:tc>
        <w:tc>
          <w:tcPr>
            <w:tcW w:w="708" w:type="dxa"/>
            <w:tcBorders>
              <w:top w:val="single" w:sz="4" w:space="0" w:color="auto"/>
              <w:left w:val="single" w:sz="4" w:space="0" w:color="auto"/>
              <w:bottom w:val="single" w:sz="4" w:space="0" w:color="auto"/>
              <w:right w:val="single" w:sz="4" w:space="0" w:color="auto"/>
            </w:tcBorders>
          </w:tcPr>
          <w:p w14:paraId="727EBA85" w14:textId="77777777" w:rsidR="0056225E" w:rsidRDefault="0056225E" w:rsidP="008841F5">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02C6718A" w14:textId="77777777" w:rsidR="0056225E" w:rsidRDefault="0056225E" w:rsidP="008841F5">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11FE59EE" w14:textId="77777777" w:rsidR="0056225E" w:rsidRDefault="0056225E" w:rsidP="008841F5">
            <w:pPr>
              <w:pStyle w:val="TAC"/>
              <w:spacing w:line="256" w:lineRule="auto"/>
              <w:rPr>
                <w:rFonts w:eastAsia="Times New Roman"/>
                <w:lang w:eastAsia="en-GB"/>
              </w:rPr>
            </w:pPr>
            <w:r>
              <w:t>Cell1</w:t>
            </w:r>
          </w:p>
        </w:tc>
        <w:tc>
          <w:tcPr>
            <w:tcW w:w="3544" w:type="dxa"/>
            <w:tcBorders>
              <w:top w:val="single" w:sz="4" w:space="0" w:color="auto"/>
              <w:left w:val="single" w:sz="4" w:space="0" w:color="auto"/>
              <w:bottom w:val="single" w:sz="4" w:space="0" w:color="auto"/>
              <w:right w:val="single" w:sz="4" w:space="0" w:color="auto"/>
            </w:tcBorders>
            <w:hideMark/>
          </w:tcPr>
          <w:p w14:paraId="65CCCC0A" w14:textId="77777777" w:rsidR="0056225E" w:rsidRDefault="0056225E" w:rsidP="008841F5">
            <w:pPr>
              <w:pStyle w:val="TAC"/>
              <w:spacing w:line="256" w:lineRule="auto"/>
              <w:rPr>
                <w:rFonts w:eastAsia="Times New Roman"/>
                <w:lang w:eastAsia="en-GB"/>
              </w:rPr>
            </w:pPr>
            <w:r>
              <w:rPr>
                <w:lang w:eastAsia="zh-CN"/>
              </w:rPr>
              <w:t>The UE camps on cell 1 in the initial phase.</w:t>
            </w:r>
          </w:p>
        </w:tc>
      </w:tr>
      <w:tr w:rsidR="0056225E" w14:paraId="1DF525F0" w14:textId="77777777" w:rsidTr="008841F5">
        <w:trPr>
          <w:cantSplit/>
          <w:trHeight w:val="237"/>
        </w:trPr>
        <w:tc>
          <w:tcPr>
            <w:tcW w:w="1008" w:type="dxa"/>
            <w:vMerge w:val="restart"/>
            <w:tcBorders>
              <w:top w:val="single" w:sz="4" w:space="0" w:color="auto"/>
              <w:left w:val="single" w:sz="4" w:space="0" w:color="auto"/>
              <w:bottom w:val="single" w:sz="4" w:space="0" w:color="auto"/>
              <w:right w:val="single" w:sz="4" w:space="0" w:color="auto"/>
            </w:tcBorders>
            <w:hideMark/>
          </w:tcPr>
          <w:p w14:paraId="664F44FA" w14:textId="77777777" w:rsidR="0056225E" w:rsidRDefault="0056225E" w:rsidP="008841F5">
            <w:pPr>
              <w:pStyle w:val="TAL"/>
              <w:spacing w:line="256" w:lineRule="auto"/>
              <w:rPr>
                <w:rFonts w:eastAsia="Times New Roman"/>
                <w:lang w:eastAsia="en-GB"/>
              </w:rPr>
            </w:pPr>
            <w:r>
              <w:t>T1 end condition</w:t>
            </w:r>
          </w:p>
        </w:tc>
        <w:tc>
          <w:tcPr>
            <w:tcW w:w="1794" w:type="dxa"/>
            <w:tcBorders>
              <w:top w:val="single" w:sz="4" w:space="0" w:color="auto"/>
              <w:left w:val="single" w:sz="4" w:space="0" w:color="auto"/>
              <w:bottom w:val="single" w:sz="4" w:space="0" w:color="auto"/>
              <w:right w:val="single" w:sz="4" w:space="0" w:color="auto"/>
            </w:tcBorders>
            <w:hideMark/>
          </w:tcPr>
          <w:p w14:paraId="0A162ABA" w14:textId="77777777" w:rsidR="0056225E" w:rsidRDefault="0056225E" w:rsidP="008841F5">
            <w:pPr>
              <w:pStyle w:val="TAL"/>
              <w:spacing w:line="256" w:lineRule="auto"/>
              <w:rPr>
                <w:rFonts w:eastAsia="Times New Roman"/>
                <w:lang w:eastAsia="en-GB"/>
              </w:rPr>
            </w:pPr>
            <w:r>
              <w:t>Active cell</w:t>
            </w:r>
          </w:p>
        </w:tc>
        <w:tc>
          <w:tcPr>
            <w:tcW w:w="708" w:type="dxa"/>
            <w:tcBorders>
              <w:top w:val="single" w:sz="4" w:space="0" w:color="auto"/>
              <w:left w:val="single" w:sz="4" w:space="0" w:color="auto"/>
              <w:bottom w:val="single" w:sz="4" w:space="0" w:color="auto"/>
              <w:right w:val="single" w:sz="4" w:space="0" w:color="auto"/>
            </w:tcBorders>
          </w:tcPr>
          <w:p w14:paraId="0F71D75F" w14:textId="77777777" w:rsidR="0056225E" w:rsidRDefault="0056225E" w:rsidP="008841F5">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1D601B06" w14:textId="77777777" w:rsidR="0056225E" w:rsidRDefault="0056225E" w:rsidP="008841F5">
            <w:pPr>
              <w:pStyle w:val="TAC"/>
              <w:spacing w:line="256" w:lineRule="auto"/>
              <w:rPr>
                <w:rFonts w:eastAsia="Times New Roman"/>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0AF981E9" w14:textId="77777777" w:rsidR="0056225E" w:rsidRDefault="0056225E" w:rsidP="008841F5">
            <w:pPr>
              <w:pStyle w:val="TAC"/>
              <w:spacing w:line="256" w:lineRule="auto"/>
              <w:rPr>
                <w:rFonts w:eastAsia="Times New Roman"/>
                <w:lang w:eastAsia="en-GB"/>
              </w:rPr>
            </w:pPr>
            <w:r>
              <w:t>Cell</w:t>
            </w:r>
            <w:r>
              <w:rPr>
                <w:lang w:eastAsia="zh-CN"/>
              </w:rPr>
              <w:t>2</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20F97B1F" w14:textId="77777777" w:rsidR="0056225E" w:rsidRDefault="0056225E" w:rsidP="008841F5">
            <w:pPr>
              <w:pStyle w:val="TAC"/>
              <w:spacing w:line="256" w:lineRule="auto"/>
              <w:rPr>
                <w:rFonts w:eastAsia="Times New Roman"/>
                <w:lang w:eastAsia="en-GB"/>
              </w:rPr>
            </w:pPr>
            <w:r>
              <w:rPr>
                <w:lang w:eastAsia="zh-CN"/>
              </w:rPr>
              <w:t>The UE shall perform reselection to cell 2 during T1.</w:t>
            </w:r>
          </w:p>
        </w:tc>
      </w:tr>
      <w:tr w:rsidR="0056225E" w14:paraId="399A5AEC" w14:textId="77777777" w:rsidTr="008841F5">
        <w:trPr>
          <w:cantSplit/>
          <w:trHeight w:val="283"/>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60BD1B36" w14:textId="77777777" w:rsidR="0056225E" w:rsidRDefault="0056225E" w:rsidP="008841F5">
            <w:pPr>
              <w:spacing w:after="0"/>
              <w:rPr>
                <w:rFonts w:ascii="Arial" w:hAnsi="Arial"/>
                <w:sz w:val="18"/>
                <w:lang w:eastAsia="en-GB"/>
              </w:rPr>
            </w:pPr>
          </w:p>
        </w:tc>
        <w:tc>
          <w:tcPr>
            <w:tcW w:w="1794" w:type="dxa"/>
            <w:tcBorders>
              <w:top w:val="single" w:sz="4" w:space="0" w:color="auto"/>
              <w:left w:val="single" w:sz="4" w:space="0" w:color="auto"/>
              <w:bottom w:val="single" w:sz="4" w:space="0" w:color="auto"/>
              <w:right w:val="single" w:sz="4" w:space="0" w:color="auto"/>
            </w:tcBorders>
            <w:hideMark/>
          </w:tcPr>
          <w:p w14:paraId="51C9DB34" w14:textId="77777777" w:rsidR="0056225E" w:rsidRDefault="0056225E" w:rsidP="008841F5">
            <w:pPr>
              <w:pStyle w:val="TAL"/>
              <w:spacing w:line="256" w:lineRule="auto"/>
              <w:rPr>
                <w:rFonts w:eastAsia="Times New Roman"/>
                <w:lang w:eastAsia="en-GB"/>
              </w:rPr>
            </w:pPr>
            <w:r>
              <w:t>Neighbour cells</w:t>
            </w:r>
          </w:p>
        </w:tc>
        <w:tc>
          <w:tcPr>
            <w:tcW w:w="708" w:type="dxa"/>
            <w:tcBorders>
              <w:top w:val="single" w:sz="4" w:space="0" w:color="auto"/>
              <w:left w:val="single" w:sz="4" w:space="0" w:color="auto"/>
              <w:bottom w:val="single" w:sz="4" w:space="0" w:color="auto"/>
              <w:right w:val="single" w:sz="4" w:space="0" w:color="auto"/>
            </w:tcBorders>
          </w:tcPr>
          <w:p w14:paraId="47EB4C02" w14:textId="77777777" w:rsidR="0056225E" w:rsidRDefault="0056225E" w:rsidP="008841F5">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28CFB4B5" w14:textId="77777777" w:rsidR="0056225E" w:rsidRDefault="0056225E" w:rsidP="008841F5">
            <w:pPr>
              <w:pStyle w:val="TAC"/>
              <w:spacing w:line="256" w:lineRule="auto"/>
              <w:rPr>
                <w:rFonts w:eastAsia="Times New Roman"/>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43543E46" w14:textId="77777777" w:rsidR="0056225E" w:rsidRDefault="0056225E" w:rsidP="008841F5">
            <w:pPr>
              <w:pStyle w:val="TAC"/>
              <w:spacing w:line="256" w:lineRule="auto"/>
              <w:rPr>
                <w:rFonts w:eastAsia="Times New Roman"/>
                <w:lang w:eastAsia="en-GB"/>
              </w:rPr>
            </w:pPr>
            <w:r>
              <w:t>Cell</w:t>
            </w:r>
            <w:r>
              <w:rPr>
                <w:lang w:eastAsia="zh-CN"/>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1E5D7F4" w14:textId="77777777" w:rsidR="0056225E" w:rsidRDefault="0056225E" w:rsidP="008841F5">
            <w:pPr>
              <w:spacing w:after="0"/>
              <w:rPr>
                <w:rFonts w:ascii="Arial" w:hAnsi="Arial"/>
                <w:sz w:val="18"/>
                <w:lang w:eastAsia="en-GB"/>
              </w:rPr>
            </w:pPr>
          </w:p>
        </w:tc>
      </w:tr>
      <w:tr w:rsidR="0056225E" w14:paraId="327390D2" w14:textId="77777777" w:rsidTr="008841F5">
        <w:trPr>
          <w:cantSplit/>
        </w:trPr>
        <w:tc>
          <w:tcPr>
            <w:tcW w:w="1008" w:type="dxa"/>
            <w:vMerge w:val="restart"/>
            <w:tcBorders>
              <w:top w:val="single" w:sz="4" w:space="0" w:color="auto"/>
              <w:left w:val="single" w:sz="4" w:space="0" w:color="auto"/>
              <w:bottom w:val="single" w:sz="4" w:space="0" w:color="auto"/>
              <w:right w:val="single" w:sz="4" w:space="0" w:color="auto"/>
            </w:tcBorders>
            <w:hideMark/>
          </w:tcPr>
          <w:p w14:paraId="719EDACF" w14:textId="77777777" w:rsidR="0056225E" w:rsidRDefault="0056225E" w:rsidP="008841F5">
            <w:pPr>
              <w:pStyle w:val="TAL"/>
              <w:spacing w:line="256" w:lineRule="auto"/>
              <w:rPr>
                <w:rFonts w:eastAsia="Times New Roman"/>
                <w:lang w:eastAsia="en-GB"/>
              </w:rPr>
            </w:pPr>
            <w:r>
              <w:t>T2 end condition</w:t>
            </w:r>
          </w:p>
        </w:tc>
        <w:tc>
          <w:tcPr>
            <w:tcW w:w="1794" w:type="dxa"/>
            <w:tcBorders>
              <w:top w:val="single" w:sz="4" w:space="0" w:color="auto"/>
              <w:left w:val="single" w:sz="4" w:space="0" w:color="auto"/>
              <w:bottom w:val="single" w:sz="4" w:space="0" w:color="auto"/>
              <w:right w:val="single" w:sz="4" w:space="0" w:color="auto"/>
            </w:tcBorders>
            <w:hideMark/>
          </w:tcPr>
          <w:p w14:paraId="763D378C" w14:textId="77777777" w:rsidR="0056225E" w:rsidRDefault="0056225E" w:rsidP="008841F5">
            <w:pPr>
              <w:pStyle w:val="TAL"/>
              <w:spacing w:line="256" w:lineRule="auto"/>
              <w:rPr>
                <w:rFonts w:eastAsia="Times New Roman"/>
                <w:lang w:eastAsia="en-GB"/>
              </w:rPr>
            </w:pPr>
            <w:r>
              <w:t>Active cell</w:t>
            </w:r>
          </w:p>
        </w:tc>
        <w:tc>
          <w:tcPr>
            <w:tcW w:w="708" w:type="dxa"/>
            <w:tcBorders>
              <w:top w:val="single" w:sz="4" w:space="0" w:color="auto"/>
              <w:left w:val="single" w:sz="4" w:space="0" w:color="auto"/>
              <w:bottom w:val="single" w:sz="4" w:space="0" w:color="auto"/>
              <w:right w:val="single" w:sz="4" w:space="0" w:color="auto"/>
            </w:tcBorders>
          </w:tcPr>
          <w:p w14:paraId="2588FBE8" w14:textId="77777777" w:rsidR="0056225E" w:rsidRDefault="0056225E" w:rsidP="008841F5">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1334CB7A" w14:textId="77777777" w:rsidR="0056225E" w:rsidRDefault="0056225E" w:rsidP="008841F5">
            <w:pPr>
              <w:pStyle w:val="TAC"/>
              <w:spacing w:line="256" w:lineRule="auto"/>
              <w:rPr>
                <w:rFonts w:eastAsia="Times New Roman"/>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6B6EB2C7" w14:textId="77777777" w:rsidR="0056225E" w:rsidRDefault="0056225E" w:rsidP="008841F5">
            <w:pPr>
              <w:pStyle w:val="TAC"/>
              <w:spacing w:line="256" w:lineRule="auto"/>
              <w:rPr>
                <w:rFonts w:eastAsia="Times New Roman"/>
                <w:lang w:eastAsia="en-GB"/>
              </w:rPr>
            </w:pPr>
            <w:r>
              <w:t>Cell1</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10CD639F" w14:textId="77777777" w:rsidR="0056225E" w:rsidRDefault="0056225E" w:rsidP="008841F5">
            <w:pPr>
              <w:pStyle w:val="TAC"/>
              <w:spacing w:line="256" w:lineRule="auto"/>
              <w:rPr>
                <w:rFonts w:eastAsia="Times New Roman"/>
                <w:lang w:eastAsia="en-GB"/>
              </w:rPr>
            </w:pPr>
            <w:r>
              <w:rPr>
                <w:lang w:eastAsia="zh-CN"/>
              </w:rPr>
              <w:t>The UE shall perform reselection to cell 1 during T2 for iteration of the tests.</w:t>
            </w:r>
          </w:p>
        </w:tc>
      </w:tr>
      <w:tr w:rsidR="0056225E" w14:paraId="3C0DE057" w14:textId="77777777" w:rsidTr="008841F5">
        <w:trPr>
          <w:cantSplit/>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16879BC3" w14:textId="77777777" w:rsidR="0056225E" w:rsidRDefault="0056225E" w:rsidP="008841F5">
            <w:pPr>
              <w:spacing w:after="0"/>
              <w:rPr>
                <w:rFonts w:ascii="Arial" w:hAnsi="Arial"/>
                <w:sz w:val="18"/>
                <w:lang w:eastAsia="en-GB"/>
              </w:rPr>
            </w:pPr>
          </w:p>
        </w:tc>
        <w:tc>
          <w:tcPr>
            <w:tcW w:w="1794" w:type="dxa"/>
            <w:tcBorders>
              <w:top w:val="single" w:sz="4" w:space="0" w:color="auto"/>
              <w:left w:val="single" w:sz="4" w:space="0" w:color="auto"/>
              <w:bottom w:val="single" w:sz="4" w:space="0" w:color="auto"/>
              <w:right w:val="single" w:sz="4" w:space="0" w:color="auto"/>
            </w:tcBorders>
            <w:hideMark/>
          </w:tcPr>
          <w:p w14:paraId="6B6F48A7" w14:textId="77777777" w:rsidR="0056225E" w:rsidRDefault="0056225E" w:rsidP="008841F5">
            <w:pPr>
              <w:pStyle w:val="TAL"/>
              <w:spacing w:line="256" w:lineRule="auto"/>
              <w:rPr>
                <w:rFonts w:eastAsia="Times New Roman"/>
                <w:lang w:eastAsia="en-GB"/>
              </w:rPr>
            </w:pPr>
            <w:r>
              <w:t>Neighbour cells</w:t>
            </w:r>
          </w:p>
        </w:tc>
        <w:tc>
          <w:tcPr>
            <w:tcW w:w="708" w:type="dxa"/>
            <w:tcBorders>
              <w:top w:val="single" w:sz="4" w:space="0" w:color="auto"/>
              <w:left w:val="single" w:sz="4" w:space="0" w:color="auto"/>
              <w:bottom w:val="single" w:sz="4" w:space="0" w:color="auto"/>
              <w:right w:val="single" w:sz="4" w:space="0" w:color="auto"/>
            </w:tcBorders>
          </w:tcPr>
          <w:p w14:paraId="27430D14" w14:textId="77777777" w:rsidR="0056225E" w:rsidRDefault="0056225E" w:rsidP="008841F5">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52598D02" w14:textId="77777777" w:rsidR="0056225E" w:rsidRDefault="0056225E" w:rsidP="008841F5">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50837046" w14:textId="77777777" w:rsidR="0056225E" w:rsidRDefault="0056225E" w:rsidP="008841F5">
            <w:pPr>
              <w:pStyle w:val="TAC"/>
              <w:spacing w:line="256" w:lineRule="auto"/>
              <w:rPr>
                <w:rFonts w:eastAsia="Times New Roman"/>
                <w:lang w:eastAsia="en-GB"/>
              </w:rPr>
            </w:pPr>
            <w:r>
              <w:rPr>
                <w:lang w:eastAsia="zh-CN"/>
              </w:rPr>
              <w:t>Cell2</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D771282" w14:textId="77777777" w:rsidR="0056225E" w:rsidRDefault="0056225E" w:rsidP="008841F5">
            <w:pPr>
              <w:spacing w:after="0"/>
              <w:rPr>
                <w:rFonts w:ascii="Arial" w:hAnsi="Arial"/>
                <w:sz w:val="18"/>
                <w:lang w:eastAsia="en-GB"/>
              </w:rPr>
            </w:pPr>
          </w:p>
        </w:tc>
      </w:tr>
      <w:tr w:rsidR="0056225E" w14:paraId="713A03EF" w14:textId="77777777" w:rsidTr="008841F5">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B643EA5" w14:textId="77777777" w:rsidR="0056225E" w:rsidRDefault="0056225E" w:rsidP="008841F5">
            <w:pPr>
              <w:pStyle w:val="TAL"/>
              <w:spacing w:line="256" w:lineRule="auto"/>
              <w:rPr>
                <w:rFonts w:eastAsia="Times New Roman"/>
                <w:lang w:eastAsia="en-GB"/>
              </w:rPr>
            </w:pPr>
            <w: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4FC4465D" w14:textId="77777777" w:rsidR="0056225E" w:rsidRDefault="0056225E" w:rsidP="008841F5">
            <w:pPr>
              <w:pStyle w:val="TAC"/>
              <w:spacing w:line="256" w:lineRule="auto"/>
              <w:rPr>
                <w:rFonts w:eastAsia="Times New Roman"/>
                <w:lang w:eastAsia="en-GB"/>
              </w:rPr>
            </w:pPr>
            <w:r>
              <w:rPr>
                <w:rFonts w:cs="v4.2.0"/>
              </w:rPr>
              <w:t>-</w:t>
            </w:r>
          </w:p>
        </w:tc>
        <w:tc>
          <w:tcPr>
            <w:tcW w:w="1418" w:type="dxa"/>
            <w:tcBorders>
              <w:top w:val="single" w:sz="4" w:space="0" w:color="auto"/>
              <w:left w:val="single" w:sz="4" w:space="0" w:color="auto"/>
              <w:bottom w:val="single" w:sz="4" w:space="0" w:color="auto"/>
              <w:right w:val="single" w:sz="4" w:space="0" w:color="auto"/>
            </w:tcBorders>
            <w:hideMark/>
          </w:tcPr>
          <w:p w14:paraId="37CC3288" w14:textId="77777777" w:rsidR="0056225E" w:rsidRDefault="0056225E" w:rsidP="008841F5">
            <w:pPr>
              <w:pStyle w:val="TAC"/>
              <w:spacing w:line="256" w:lineRule="auto"/>
              <w:rPr>
                <w:rFonts w:eastAsia="Times New Roman" w:cs="v4.2.0"/>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2FBB4F98" w14:textId="77777777" w:rsidR="0056225E" w:rsidRDefault="0056225E" w:rsidP="008841F5">
            <w:pPr>
              <w:pStyle w:val="TAC"/>
              <w:spacing w:line="256" w:lineRule="auto"/>
              <w:rPr>
                <w:rFonts w:eastAsia="Times New Roman"/>
                <w:lang w:eastAsia="en-GB"/>
              </w:rPr>
            </w:pPr>
            <w:r>
              <w:rPr>
                <w:rFonts w:cs="v4.2.0"/>
              </w:rPr>
              <w:t>Not Sent</w:t>
            </w:r>
          </w:p>
        </w:tc>
        <w:tc>
          <w:tcPr>
            <w:tcW w:w="3544" w:type="dxa"/>
            <w:tcBorders>
              <w:top w:val="single" w:sz="4" w:space="0" w:color="auto"/>
              <w:left w:val="single" w:sz="4" w:space="0" w:color="auto"/>
              <w:bottom w:val="single" w:sz="4" w:space="0" w:color="auto"/>
              <w:right w:val="single" w:sz="4" w:space="0" w:color="auto"/>
            </w:tcBorders>
            <w:hideMark/>
          </w:tcPr>
          <w:p w14:paraId="3FE938EF" w14:textId="77777777" w:rsidR="0056225E" w:rsidRDefault="0056225E" w:rsidP="008841F5">
            <w:pPr>
              <w:pStyle w:val="TAC"/>
              <w:spacing w:line="256" w:lineRule="auto"/>
              <w:rPr>
                <w:rFonts w:eastAsia="Times New Roman"/>
                <w:lang w:eastAsia="en-GB"/>
              </w:rPr>
            </w:pPr>
            <w:r>
              <w:rPr>
                <w:rFonts w:cs="v4.2.0"/>
              </w:rPr>
              <w:t>No additional delays in random access procedure.</w:t>
            </w:r>
          </w:p>
        </w:tc>
      </w:tr>
      <w:tr w:rsidR="0056225E" w14:paraId="69FB04D7" w14:textId="77777777" w:rsidTr="008841F5">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9B5E33B" w14:textId="77777777" w:rsidR="0056225E" w:rsidRDefault="0056225E" w:rsidP="008841F5">
            <w:pPr>
              <w:pStyle w:val="TAL"/>
              <w:spacing w:line="256" w:lineRule="auto"/>
              <w:rPr>
                <w:rFonts w:eastAsia="Times New Roman"/>
                <w:lang w:eastAsia="en-GB"/>
              </w:rPr>
            </w:pPr>
            <w:r>
              <w:t>DRX cycle length</w:t>
            </w:r>
          </w:p>
        </w:tc>
        <w:tc>
          <w:tcPr>
            <w:tcW w:w="708" w:type="dxa"/>
            <w:tcBorders>
              <w:top w:val="single" w:sz="4" w:space="0" w:color="auto"/>
              <w:left w:val="single" w:sz="4" w:space="0" w:color="auto"/>
              <w:bottom w:val="single" w:sz="4" w:space="0" w:color="auto"/>
              <w:right w:val="single" w:sz="4" w:space="0" w:color="auto"/>
            </w:tcBorders>
            <w:hideMark/>
          </w:tcPr>
          <w:p w14:paraId="31DB2E91" w14:textId="77777777" w:rsidR="0056225E" w:rsidRDefault="0056225E" w:rsidP="008841F5">
            <w:pPr>
              <w:pStyle w:val="TAC"/>
              <w:spacing w:line="256" w:lineRule="auto"/>
              <w:rPr>
                <w:rFonts w:eastAsia="Times New Roman"/>
                <w:lang w:eastAsia="en-GB"/>
              </w:rPr>
            </w:pPr>
            <w:r>
              <w:t>s</w:t>
            </w:r>
          </w:p>
        </w:tc>
        <w:tc>
          <w:tcPr>
            <w:tcW w:w="1418" w:type="dxa"/>
            <w:tcBorders>
              <w:top w:val="single" w:sz="4" w:space="0" w:color="auto"/>
              <w:left w:val="single" w:sz="4" w:space="0" w:color="auto"/>
              <w:bottom w:val="single" w:sz="4" w:space="0" w:color="auto"/>
              <w:right w:val="single" w:sz="4" w:space="0" w:color="auto"/>
            </w:tcBorders>
            <w:hideMark/>
          </w:tcPr>
          <w:p w14:paraId="40964C3D" w14:textId="77777777" w:rsidR="0056225E" w:rsidRDefault="0056225E" w:rsidP="008841F5">
            <w:pPr>
              <w:pStyle w:val="TAC"/>
              <w:spacing w:line="256" w:lineRule="auto"/>
              <w:rPr>
                <w:rFonts w:eastAsia="Times New Roman"/>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60F798A6" w14:textId="77777777" w:rsidR="0056225E" w:rsidRDefault="0056225E" w:rsidP="008841F5">
            <w:pPr>
              <w:pStyle w:val="TAC"/>
              <w:spacing w:line="256" w:lineRule="auto"/>
              <w:rPr>
                <w:rFonts w:eastAsia="Times New Roman"/>
                <w:lang w:eastAsia="en-GB"/>
              </w:rPr>
            </w:pPr>
            <w:del w:id="319" w:author="R4-2111966" w:date="2021-07-28T09:42:00Z">
              <w:r w:rsidDel="001E694B">
                <w:delText>320ms</w:delText>
              </w:r>
            </w:del>
            <w:ins w:id="320" w:author="R4-2111966" w:date="2021-07-28T09:42:00Z">
              <w:r>
                <w:t>0.32</w:t>
              </w:r>
            </w:ins>
          </w:p>
        </w:tc>
        <w:tc>
          <w:tcPr>
            <w:tcW w:w="3544" w:type="dxa"/>
            <w:tcBorders>
              <w:top w:val="single" w:sz="4" w:space="0" w:color="auto"/>
              <w:left w:val="single" w:sz="4" w:space="0" w:color="auto"/>
              <w:bottom w:val="single" w:sz="4" w:space="0" w:color="auto"/>
              <w:right w:val="single" w:sz="4" w:space="0" w:color="auto"/>
            </w:tcBorders>
            <w:hideMark/>
          </w:tcPr>
          <w:p w14:paraId="15A80601" w14:textId="77777777" w:rsidR="0056225E" w:rsidRDefault="0056225E" w:rsidP="008841F5">
            <w:pPr>
              <w:pStyle w:val="TAC"/>
              <w:spacing w:line="256" w:lineRule="auto"/>
              <w:rPr>
                <w:rFonts w:eastAsia="Times New Roman"/>
                <w:lang w:eastAsia="en-GB"/>
              </w:rPr>
            </w:pPr>
            <w:r>
              <w:t>The value shall be used for all cells in the test.</w:t>
            </w:r>
          </w:p>
        </w:tc>
      </w:tr>
      <w:tr w:rsidR="0056225E" w14:paraId="272A7611" w14:textId="77777777" w:rsidTr="008841F5">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DF599F3" w14:textId="77777777" w:rsidR="0056225E" w:rsidRDefault="0056225E" w:rsidP="008841F5">
            <w:pPr>
              <w:pStyle w:val="TAL"/>
              <w:spacing w:line="256" w:lineRule="auto"/>
              <w:rPr>
                <w:rFonts w:eastAsia="Times New Roman"/>
                <w:lang w:eastAsia="zh-CN"/>
              </w:rPr>
            </w:pPr>
            <w:r>
              <w:rPr>
                <w:lang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321FE40F" w14:textId="77777777" w:rsidR="0056225E" w:rsidRDefault="0056225E" w:rsidP="008841F5">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0C7CD2B1" w14:textId="77777777" w:rsidR="0056225E" w:rsidRDefault="0056225E" w:rsidP="008841F5">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2BAB8F78" w14:textId="77777777" w:rsidR="0056225E" w:rsidRDefault="0056225E" w:rsidP="008841F5">
            <w:pPr>
              <w:pStyle w:val="TAC"/>
              <w:spacing w:line="256" w:lineRule="auto"/>
              <w:rPr>
                <w:rFonts w:eastAsia="Times New Roman"/>
                <w:lang w:eastAsia="zh-CN"/>
              </w:rPr>
            </w:pPr>
            <w:r>
              <w:rPr>
                <w:lang w:eastAsia="zh-CN"/>
              </w:rPr>
              <w:t>77</w:t>
            </w:r>
          </w:p>
        </w:tc>
        <w:tc>
          <w:tcPr>
            <w:tcW w:w="3544" w:type="dxa"/>
            <w:tcBorders>
              <w:top w:val="single" w:sz="4" w:space="0" w:color="auto"/>
              <w:left w:val="single" w:sz="4" w:space="0" w:color="auto"/>
              <w:bottom w:val="single" w:sz="4" w:space="0" w:color="auto"/>
              <w:right w:val="single" w:sz="4" w:space="0" w:color="auto"/>
            </w:tcBorders>
            <w:hideMark/>
          </w:tcPr>
          <w:p w14:paraId="6FABA6CA" w14:textId="77777777" w:rsidR="0056225E" w:rsidRDefault="0056225E" w:rsidP="008841F5">
            <w:pPr>
              <w:pStyle w:val="TAC"/>
              <w:spacing w:line="256" w:lineRule="auto"/>
              <w:rPr>
                <w:rFonts w:eastAsia="Times New Roman"/>
                <w:lang w:eastAsia="zh-CN"/>
              </w:rPr>
            </w:pPr>
            <w:r>
              <w:rPr>
                <w:lang w:eastAsia="zh-CN"/>
              </w:rPr>
              <w:t>The detailed configuration is specified in TS 38.211 clause 6.3.3.2</w:t>
            </w:r>
          </w:p>
        </w:tc>
      </w:tr>
      <w:tr w:rsidR="0056225E" w14:paraId="2649D7F2" w14:textId="77777777" w:rsidTr="008841F5">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3002632" w14:textId="77777777" w:rsidR="0056225E" w:rsidRDefault="0056225E" w:rsidP="008841F5">
            <w:pPr>
              <w:pStyle w:val="TAL"/>
              <w:spacing w:line="256" w:lineRule="auto"/>
              <w:rPr>
                <w:rFonts w:eastAsia="Times New Roman"/>
                <w:lang w:eastAsia="zh-CN"/>
              </w:rPr>
            </w:pPr>
            <w:r>
              <w:rPr>
                <w:lang w:eastAsia="zh-CN"/>
              </w:rPr>
              <w:t>E-UTRAN PRACH configuration index</w:t>
            </w:r>
          </w:p>
        </w:tc>
        <w:tc>
          <w:tcPr>
            <w:tcW w:w="708" w:type="dxa"/>
            <w:tcBorders>
              <w:top w:val="single" w:sz="4" w:space="0" w:color="auto"/>
              <w:left w:val="single" w:sz="4" w:space="0" w:color="auto"/>
              <w:bottom w:val="single" w:sz="4" w:space="0" w:color="auto"/>
              <w:right w:val="single" w:sz="4" w:space="0" w:color="auto"/>
            </w:tcBorders>
          </w:tcPr>
          <w:p w14:paraId="57C61298" w14:textId="77777777" w:rsidR="0056225E" w:rsidRDefault="0056225E" w:rsidP="008841F5">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64C44787" w14:textId="77777777" w:rsidR="0056225E" w:rsidRDefault="0056225E" w:rsidP="008841F5">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58F8FEFA" w14:textId="77777777" w:rsidR="0056225E" w:rsidRDefault="0056225E" w:rsidP="008841F5">
            <w:pPr>
              <w:pStyle w:val="TAC"/>
              <w:spacing w:line="256" w:lineRule="auto"/>
              <w:rPr>
                <w:rFonts w:eastAsia="Times New Roman"/>
                <w:lang w:eastAsia="zh-CN"/>
              </w:rPr>
            </w:pPr>
            <w:r>
              <w:rPr>
                <w:lang w:eastAsia="zh-CN"/>
              </w:rPr>
              <w:t>53</w:t>
            </w:r>
          </w:p>
        </w:tc>
        <w:tc>
          <w:tcPr>
            <w:tcW w:w="3544" w:type="dxa"/>
            <w:tcBorders>
              <w:top w:val="single" w:sz="4" w:space="0" w:color="auto"/>
              <w:left w:val="single" w:sz="4" w:space="0" w:color="auto"/>
              <w:bottom w:val="single" w:sz="4" w:space="0" w:color="auto"/>
              <w:right w:val="single" w:sz="4" w:space="0" w:color="auto"/>
            </w:tcBorders>
            <w:hideMark/>
          </w:tcPr>
          <w:p w14:paraId="635A9D1A" w14:textId="77777777" w:rsidR="0056225E" w:rsidRDefault="0056225E" w:rsidP="008841F5">
            <w:pPr>
              <w:pStyle w:val="TAC"/>
              <w:spacing w:line="256" w:lineRule="auto"/>
              <w:rPr>
                <w:rFonts w:eastAsia="Times New Roman"/>
                <w:lang w:eastAsia="zh-CN"/>
              </w:rPr>
            </w:pPr>
            <w:r>
              <w:rPr>
                <w:rFonts w:cs="v4.2.0"/>
              </w:rPr>
              <w:t xml:space="preserve">As specified in table 5.7.1-2 in </w:t>
            </w:r>
            <w:r>
              <w:t>TS 36.211 [23]</w:t>
            </w:r>
          </w:p>
        </w:tc>
      </w:tr>
      <w:tr w:rsidR="0056225E" w14:paraId="183F27CF" w14:textId="77777777" w:rsidTr="008841F5">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9EE2F29" w14:textId="77777777" w:rsidR="0056225E" w:rsidRDefault="0056225E" w:rsidP="008841F5">
            <w:pPr>
              <w:pStyle w:val="TAL"/>
              <w:spacing w:line="256" w:lineRule="auto"/>
              <w:rPr>
                <w:rFonts w:eastAsia="Times New Roman"/>
                <w:lang w:eastAsia="en-GB"/>
              </w:rPr>
            </w:pPr>
            <w:r>
              <w:rPr>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41942657" w14:textId="77777777" w:rsidR="0056225E" w:rsidRDefault="0056225E" w:rsidP="008841F5">
            <w:pPr>
              <w:pStyle w:val="TAC"/>
              <w:spacing w:line="256" w:lineRule="auto"/>
              <w:rPr>
                <w:rFonts w:eastAsia="Times New Roman"/>
                <w:lang w:eastAsia="en-GB"/>
              </w:rPr>
            </w:pPr>
            <w:r>
              <w:rPr>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6B8FA78D" w14:textId="77777777" w:rsidR="0056225E" w:rsidRDefault="0056225E" w:rsidP="008841F5">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011BC529" w14:textId="77777777" w:rsidR="0056225E" w:rsidRDefault="0056225E" w:rsidP="008841F5">
            <w:pPr>
              <w:pStyle w:val="TAC"/>
              <w:spacing w:line="256" w:lineRule="auto"/>
              <w:rPr>
                <w:rFonts w:eastAsia="Times New Roman"/>
                <w:lang w:eastAsia="zh-CN"/>
              </w:rPr>
            </w:pPr>
            <w:r>
              <w:rPr>
                <w:lang w:eastAsia="zh-CN"/>
              </w:rPr>
              <w:t>15</w:t>
            </w:r>
          </w:p>
        </w:tc>
        <w:tc>
          <w:tcPr>
            <w:tcW w:w="3544" w:type="dxa"/>
            <w:tcBorders>
              <w:top w:val="single" w:sz="4" w:space="0" w:color="auto"/>
              <w:left w:val="single" w:sz="4" w:space="0" w:color="auto"/>
              <w:bottom w:val="single" w:sz="4" w:space="0" w:color="auto"/>
              <w:right w:val="single" w:sz="4" w:space="0" w:color="auto"/>
            </w:tcBorders>
            <w:hideMark/>
          </w:tcPr>
          <w:p w14:paraId="21676FF7" w14:textId="77777777" w:rsidR="0056225E" w:rsidRDefault="0056225E" w:rsidP="008841F5">
            <w:pPr>
              <w:pStyle w:val="TAC"/>
              <w:spacing w:line="256" w:lineRule="auto"/>
              <w:rPr>
                <w:rFonts w:eastAsia="Times New Roman"/>
                <w:lang w:eastAsia="en-GB"/>
              </w:rPr>
            </w:pPr>
            <w:r>
              <w:t xml:space="preserve">T1 needs to be defined so that cell re-selection reaction time is </w:t>
            </w:r>
            <w:proofErr w:type="gramStart"/>
            <w:r>
              <w:t>taken into account</w:t>
            </w:r>
            <w:proofErr w:type="gramEnd"/>
            <w:r>
              <w:t>.</w:t>
            </w:r>
          </w:p>
        </w:tc>
      </w:tr>
      <w:tr w:rsidR="0056225E" w14:paraId="5C7E8A78" w14:textId="77777777" w:rsidTr="008841F5">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9E6DD58" w14:textId="77777777" w:rsidR="0056225E" w:rsidRDefault="0056225E" w:rsidP="008841F5">
            <w:pPr>
              <w:pStyle w:val="TAL"/>
              <w:spacing w:line="256" w:lineRule="auto"/>
              <w:rPr>
                <w:rFonts w:eastAsia="Times New Roman"/>
                <w:lang w:eastAsia="en-GB"/>
              </w:rPr>
            </w:pPr>
            <w:r>
              <w:t>T</w:t>
            </w:r>
            <w:r>
              <w:rPr>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38C65073" w14:textId="77777777" w:rsidR="0056225E" w:rsidRDefault="0056225E" w:rsidP="008841F5">
            <w:pPr>
              <w:pStyle w:val="TAC"/>
              <w:spacing w:line="256" w:lineRule="auto"/>
              <w:rPr>
                <w:rFonts w:eastAsia="Times New Roman"/>
                <w:lang w:eastAsia="en-GB"/>
              </w:rPr>
            </w:pPr>
            <w:r>
              <w:t>s</w:t>
            </w:r>
          </w:p>
        </w:tc>
        <w:tc>
          <w:tcPr>
            <w:tcW w:w="1418" w:type="dxa"/>
            <w:tcBorders>
              <w:top w:val="single" w:sz="4" w:space="0" w:color="auto"/>
              <w:left w:val="single" w:sz="4" w:space="0" w:color="auto"/>
              <w:bottom w:val="single" w:sz="4" w:space="0" w:color="auto"/>
              <w:right w:val="single" w:sz="4" w:space="0" w:color="auto"/>
            </w:tcBorders>
            <w:hideMark/>
          </w:tcPr>
          <w:p w14:paraId="2B0914E9" w14:textId="77777777" w:rsidR="0056225E" w:rsidRDefault="0056225E" w:rsidP="008841F5">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1673ECEA" w14:textId="77777777" w:rsidR="0056225E" w:rsidRDefault="0056225E" w:rsidP="008841F5">
            <w:pPr>
              <w:pStyle w:val="TAC"/>
              <w:spacing w:line="256" w:lineRule="auto"/>
              <w:rPr>
                <w:rFonts w:eastAsia="Times New Roman"/>
                <w:lang w:eastAsia="zh-CN"/>
              </w:rPr>
            </w:pPr>
            <w:r>
              <w:rPr>
                <w:lang w:eastAsia="zh-CN"/>
              </w:rPr>
              <w:t>75</w:t>
            </w:r>
          </w:p>
        </w:tc>
        <w:tc>
          <w:tcPr>
            <w:tcW w:w="3544" w:type="dxa"/>
            <w:tcBorders>
              <w:top w:val="single" w:sz="4" w:space="0" w:color="auto"/>
              <w:left w:val="single" w:sz="4" w:space="0" w:color="auto"/>
              <w:bottom w:val="single" w:sz="4" w:space="0" w:color="auto"/>
              <w:right w:val="single" w:sz="4" w:space="0" w:color="auto"/>
            </w:tcBorders>
            <w:hideMark/>
          </w:tcPr>
          <w:p w14:paraId="78547E4F" w14:textId="77777777" w:rsidR="0056225E" w:rsidRDefault="0056225E" w:rsidP="008841F5">
            <w:pPr>
              <w:pStyle w:val="TAC"/>
              <w:spacing w:line="256" w:lineRule="auto"/>
              <w:rPr>
                <w:rFonts w:eastAsia="Times New Roman"/>
                <w:lang w:eastAsia="en-GB"/>
              </w:rPr>
            </w:pPr>
            <w:r>
              <w:t xml:space="preserve">T2 needs to be defined so that cell re-selection reaction time is </w:t>
            </w:r>
            <w:proofErr w:type="gramStart"/>
            <w:r>
              <w:t>taken into account</w:t>
            </w:r>
            <w:proofErr w:type="gramEnd"/>
            <w:r>
              <w:t>.</w:t>
            </w:r>
          </w:p>
        </w:tc>
      </w:tr>
    </w:tbl>
    <w:p w14:paraId="7D92FB7A" w14:textId="77777777" w:rsidR="0056225E" w:rsidRDefault="0056225E" w:rsidP="0056225E">
      <w:pPr>
        <w:rPr>
          <w:rFonts w:eastAsia="Malgun Gothic"/>
          <w:lang w:eastAsia="en-GB"/>
        </w:rPr>
      </w:pPr>
    </w:p>
    <w:p w14:paraId="0AC66804" w14:textId="77777777" w:rsidR="0056225E" w:rsidRDefault="0056225E" w:rsidP="0056225E">
      <w:pPr>
        <w:keepNext/>
        <w:keepLines/>
        <w:spacing w:before="60"/>
        <w:jc w:val="center"/>
        <w:rPr>
          <w:rFonts w:ascii="Arial" w:hAnsi="Arial"/>
          <w:b/>
        </w:rPr>
      </w:pPr>
      <w:r>
        <w:rPr>
          <w:rFonts w:ascii="Arial" w:hAnsi="Arial"/>
          <w:b/>
        </w:rPr>
        <w:t>Table A.6.1.2.5.2-3: Cell specific test parameters for NR cell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649"/>
        <w:gridCol w:w="1895"/>
        <w:gridCol w:w="1223"/>
        <w:gridCol w:w="1048"/>
      </w:tblGrid>
      <w:tr w:rsidR="0056225E" w14:paraId="2BD29E14" w14:textId="77777777" w:rsidTr="008841F5">
        <w:trPr>
          <w:cantSplit/>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14:paraId="78911C1E" w14:textId="77777777" w:rsidR="0056225E" w:rsidRDefault="0056225E" w:rsidP="008841F5">
            <w:pPr>
              <w:keepNext/>
              <w:keepLines/>
              <w:spacing w:after="0" w:line="256" w:lineRule="auto"/>
              <w:jc w:val="center"/>
              <w:rPr>
                <w:rFonts w:ascii="Arial" w:hAnsi="Arial" w:cs="Arial"/>
                <w:b/>
                <w:sz w:val="18"/>
                <w:lang w:eastAsia="en-GB"/>
              </w:rPr>
            </w:pPr>
            <w:r>
              <w:rPr>
                <w:rFonts w:ascii="Arial" w:hAnsi="Arial" w:cs="Arial"/>
                <w:b/>
                <w:sz w:val="18"/>
              </w:rPr>
              <w:t>Parameter</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71F0B3B7" w14:textId="77777777" w:rsidR="0056225E" w:rsidRDefault="0056225E" w:rsidP="008841F5">
            <w:pPr>
              <w:keepNext/>
              <w:keepLines/>
              <w:spacing w:after="0" w:line="256" w:lineRule="auto"/>
              <w:jc w:val="center"/>
              <w:rPr>
                <w:rFonts w:ascii="Arial" w:hAnsi="Arial" w:cs="Arial"/>
                <w:b/>
                <w:sz w:val="18"/>
                <w:lang w:eastAsia="en-GB"/>
              </w:rPr>
            </w:pPr>
            <w:r>
              <w:rPr>
                <w:rFonts w:ascii="Arial" w:hAnsi="Arial" w:cs="Arial"/>
                <w:b/>
                <w:sz w:val="18"/>
              </w:rPr>
              <w:t>Unit</w:t>
            </w:r>
          </w:p>
        </w:tc>
        <w:tc>
          <w:tcPr>
            <w:tcW w:w="1895" w:type="dxa"/>
            <w:vMerge w:val="restart"/>
            <w:tcBorders>
              <w:top w:val="single" w:sz="4" w:space="0" w:color="auto"/>
              <w:left w:val="single" w:sz="4" w:space="0" w:color="auto"/>
              <w:bottom w:val="single" w:sz="4" w:space="0" w:color="auto"/>
              <w:right w:val="single" w:sz="4" w:space="0" w:color="auto"/>
            </w:tcBorders>
            <w:hideMark/>
          </w:tcPr>
          <w:p w14:paraId="3A2B6765" w14:textId="77777777" w:rsidR="0056225E" w:rsidRDefault="0056225E" w:rsidP="008841F5">
            <w:pPr>
              <w:keepNext/>
              <w:keepLines/>
              <w:spacing w:after="0" w:line="256" w:lineRule="auto"/>
              <w:jc w:val="center"/>
              <w:rPr>
                <w:rFonts w:ascii="Arial" w:hAnsi="Arial" w:cs="Arial"/>
                <w:b/>
                <w:sz w:val="18"/>
                <w:lang w:eastAsia="zh-CN"/>
              </w:rPr>
            </w:pPr>
            <w:r>
              <w:rPr>
                <w:rFonts w:ascii="Arial" w:hAnsi="Arial" w:cs="Arial"/>
                <w:b/>
                <w:sz w:val="18"/>
                <w:lang w:eastAsia="zh-CN"/>
              </w:rPr>
              <w:t>Test configuration</w:t>
            </w:r>
          </w:p>
        </w:tc>
        <w:tc>
          <w:tcPr>
            <w:tcW w:w="2271" w:type="dxa"/>
            <w:gridSpan w:val="2"/>
            <w:tcBorders>
              <w:top w:val="single" w:sz="4" w:space="0" w:color="auto"/>
              <w:left w:val="single" w:sz="4" w:space="0" w:color="auto"/>
              <w:bottom w:val="single" w:sz="4" w:space="0" w:color="auto"/>
              <w:right w:val="single" w:sz="4" w:space="0" w:color="auto"/>
            </w:tcBorders>
            <w:hideMark/>
          </w:tcPr>
          <w:p w14:paraId="2E2A6788" w14:textId="77777777" w:rsidR="0056225E" w:rsidRDefault="0056225E" w:rsidP="008841F5">
            <w:pPr>
              <w:keepNext/>
              <w:keepLines/>
              <w:spacing w:after="0" w:line="256" w:lineRule="auto"/>
              <w:jc w:val="center"/>
              <w:rPr>
                <w:rFonts w:ascii="Arial" w:hAnsi="Arial" w:cs="Arial"/>
                <w:b/>
                <w:sz w:val="18"/>
                <w:lang w:eastAsia="en-GB"/>
              </w:rPr>
            </w:pPr>
            <w:r>
              <w:rPr>
                <w:rFonts w:ascii="Arial" w:hAnsi="Arial" w:cs="Arial"/>
                <w:b/>
                <w:sz w:val="18"/>
              </w:rPr>
              <w:t>Cell 1</w:t>
            </w:r>
          </w:p>
        </w:tc>
      </w:tr>
      <w:tr w:rsidR="0056225E" w14:paraId="455DA390" w14:textId="77777777" w:rsidTr="008841F5">
        <w:trPr>
          <w:cantSplit/>
          <w:jc w:val="center"/>
        </w:trPr>
        <w:tc>
          <w:tcPr>
            <w:tcW w:w="8333" w:type="dxa"/>
            <w:vMerge/>
            <w:tcBorders>
              <w:top w:val="single" w:sz="4" w:space="0" w:color="auto"/>
              <w:left w:val="single" w:sz="4" w:space="0" w:color="auto"/>
              <w:bottom w:val="single" w:sz="4" w:space="0" w:color="auto"/>
              <w:right w:val="single" w:sz="4" w:space="0" w:color="auto"/>
            </w:tcBorders>
            <w:vAlign w:val="center"/>
            <w:hideMark/>
          </w:tcPr>
          <w:p w14:paraId="4A073EA8" w14:textId="77777777" w:rsidR="0056225E" w:rsidRDefault="0056225E" w:rsidP="008841F5">
            <w:pPr>
              <w:spacing w:after="0"/>
              <w:rPr>
                <w:rFonts w:ascii="Arial" w:hAnsi="Arial" w:cs="Arial"/>
                <w:b/>
                <w:sz w:val="18"/>
                <w:lang w:eastAsia="en-GB"/>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12FB8142" w14:textId="77777777" w:rsidR="0056225E" w:rsidRDefault="0056225E" w:rsidP="008841F5">
            <w:pPr>
              <w:spacing w:after="0"/>
              <w:rPr>
                <w:rFonts w:ascii="Arial" w:hAnsi="Arial" w:cs="Arial"/>
                <w:b/>
                <w:sz w:val="18"/>
                <w:lang w:eastAsia="en-GB"/>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14:paraId="559A8CBA" w14:textId="77777777" w:rsidR="0056225E" w:rsidRDefault="0056225E" w:rsidP="008841F5">
            <w:pPr>
              <w:spacing w:after="0"/>
              <w:rPr>
                <w:rFonts w:ascii="Arial" w:hAnsi="Arial" w:cs="Arial"/>
                <w:b/>
                <w:sz w:val="18"/>
                <w:lang w:eastAsia="zh-CN"/>
              </w:rPr>
            </w:pPr>
          </w:p>
        </w:tc>
        <w:tc>
          <w:tcPr>
            <w:tcW w:w="1223" w:type="dxa"/>
            <w:tcBorders>
              <w:top w:val="single" w:sz="4" w:space="0" w:color="auto"/>
              <w:left w:val="single" w:sz="4" w:space="0" w:color="auto"/>
              <w:bottom w:val="single" w:sz="4" w:space="0" w:color="auto"/>
              <w:right w:val="single" w:sz="4" w:space="0" w:color="auto"/>
            </w:tcBorders>
            <w:hideMark/>
          </w:tcPr>
          <w:p w14:paraId="2515ADEA" w14:textId="77777777" w:rsidR="0056225E" w:rsidRDefault="0056225E" w:rsidP="008841F5">
            <w:pPr>
              <w:keepNext/>
              <w:keepLines/>
              <w:spacing w:after="0" w:line="256" w:lineRule="auto"/>
              <w:jc w:val="center"/>
              <w:rPr>
                <w:rFonts w:ascii="Arial" w:hAnsi="Arial" w:cs="Arial"/>
                <w:b/>
                <w:sz w:val="18"/>
                <w:lang w:eastAsia="en-GB"/>
              </w:rPr>
            </w:pPr>
            <w:r>
              <w:rPr>
                <w:rFonts w:ascii="Arial" w:hAnsi="Arial" w:cs="Arial"/>
                <w:b/>
                <w:sz w:val="18"/>
              </w:rPr>
              <w:t>T1</w:t>
            </w:r>
          </w:p>
        </w:tc>
        <w:tc>
          <w:tcPr>
            <w:tcW w:w="1048" w:type="dxa"/>
            <w:tcBorders>
              <w:top w:val="single" w:sz="4" w:space="0" w:color="auto"/>
              <w:left w:val="single" w:sz="4" w:space="0" w:color="auto"/>
              <w:bottom w:val="single" w:sz="4" w:space="0" w:color="auto"/>
              <w:right w:val="single" w:sz="4" w:space="0" w:color="auto"/>
            </w:tcBorders>
            <w:hideMark/>
          </w:tcPr>
          <w:p w14:paraId="4BBDA487" w14:textId="77777777" w:rsidR="0056225E" w:rsidRDefault="0056225E" w:rsidP="008841F5">
            <w:pPr>
              <w:keepNext/>
              <w:keepLines/>
              <w:spacing w:after="0" w:line="256" w:lineRule="auto"/>
              <w:jc w:val="center"/>
              <w:rPr>
                <w:rFonts w:ascii="Arial" w:hAnsi="Arial" w:cs="Arial"/>
                <w:b/>
                <w:sz w:val="18"/>
                <w:lang w:eastAsia="en-GB"/>
              </w:rPr>
            </w:pPr>
            <w:r>
              <w:rPr>
                <w:rFonts w:ascii="Arial" w:hAnsi="Arial" w:cs="Arial"/>
                <w:b/>
                <w:sz w:val="18"/>
              </w:rPr>
              <w:t>T2</w:t>
            </w:r>
          </w:p>
        </w:tc>
      </w:tr>
      <w:tr w:rsidR="0056225E" w14:paraId="7456B7DF" w14:textId="77777777" w:rsidTr="008841F5">
        <w:trPr>
          <w:cantSplit/>
          <w:jc w:val="center"/>
        </w:trPr>
        <w:tc>
          <w:tcPr>
            <w:tcW w:w="2518" w:type="dxa"/>
            <w:tcBorders>
              <w:top w:val="single" w:sz="4" w:space="0" w:color="auto"/>
              <w:left w:val="single" w:sz="4" w:space="0" w:color="auto"/>
              <w:bottom w:val="nil"/>
              <w:right w:val="single" w:sz="4" w:space="0" w:color="auto"/>
            </w:tcBorders>
            <w:hideMark/>
          </w:tcPr>
          <w:p w14:paraId="3458A0F5" w14:textId="77777777" w:rsidR="0056225E" w:rsidRDefault="0056225E" w:rsidP="008841F5">
            <w:pPr>
              <w:pStyle w:val="TAL"/>
              <w:spacing w:line="256" w:lineRule="auto"/>
              <w:rPr>
                <w:rFonts w:eastAsia="Times New Roman"/>
                <w:lang w:val="it-IT" w:eastAsia="en-GB"/>
              </w:rPr>
            </w:pPr>
            <w:r>
              <w:rPr>
                <w:lang w:eastAsia="zh-CN"/>
              </w:rPr>
              <w:t>TDD configuration</w:t>
            </w:r>
          </w:p>
        </w:tc>
        <w:tc>
          <w:tcPr>
            <w:tcW w:w="1649" w:type="dxa"/>
            <w:tcBorders>
              <w:top w:val="single" w:sz="4" w:space="0" w:color="auto"/>
              <w:left w:val="single" w:sz="4" w:space="0" w:color="auto"/>
              <w:bottom w:val="single" w:sz="4" w:space="0" w:color="auto"/>
              <w:right w:val="single" w:sz="4" w:space="0" w:color="auto"/>
            </w:tcBorders>
          </w:tcPr>
          <w:p w14:paraId="4723A215" w14:textId="77777777" w:rsidR="0056225E" w:rsidRDefault="0056225E" w:rsidP="008841F5">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D0DD99E" w14:textId="77777777" w:rsidR="0056225E" w:rsidRDefault="0056225E" w:rsidP="008841F5">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57626201" w14:textId="77777777" w:rsidR="0056225E" w:rsidRDefault="0056225E" w:rsidP="008841F5">
            <w:pPr>
              <w:pStyle w:val="TAC"/>
              <w:spacing w:line="256" w:lineRule="auto"/>
              <w:rPr>
                <w:rFonts w:eastAsia="Times New Roman"/>
                <w:lang w:eastAsia="en-GB"/>
              </w:rPr>
            </w:pPr>
            <w:r>
              <w:t>N/A</w:t>
            </w:r>
          </w:p>
        </w:tc>
      </w:tr>
      <w:tr w:rsidR="0056225E" w14:paraId="32E70681" w14:textId="77777777" w:rsidTr="008841F5">
        <w:trPr>
          <w:cantSplit/>
          <w:jc w:val="center"/>
        </w:trPr>
        <w:tc>
          <w:tcPr>
            <w:tcW w:w="2518" w:type="dxa"/>
            <w:tcBorders>
              <w:top w:val="nil"/>
              <w:left w:val="single" w:sz="4" w:space="0" w:color="auto"/>
              <w:bottom w:val="nil"/>
              <w:right w:val="single" w:sz="4" w:space="0" w:color="auto"/>
            </w:tcBorders>
            <w:hideMark/>
          </w:tcPr>
          <w:p w14:paraId="3DD8DB5A"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4363D08E" w14:textId="77777777" w:rsidR="0056225E" w:rsidRDefault="0056225E" w:rsidP="008841F5">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6744AEA7" w14:textId="77777777" w:rsidR="0056225E" w:rsidRDefault="0056225E" w:rsidP="008841F5">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50ED190E" w14:textId="77777777" w:rsidR="0056225E" w:rsidRDefault="0056225E" w:rsidP="008841F5">
            <w:pPr>
              <w:pStyle w:val="TAC"/>
              <w:spacing w:line="256" w:lineRule="auto"/>
              <w:rPr>
                <w:rFonts w:eastAsia="Times New Roman" w:cs="v4.2.0"/>
                <w:lang w:eastAsia="zh-CN"/>
              </w:rPr>
            </w:pPr>
            <w:r>
              <w:rPr>
                <w:lang w:val="en-US" w:eastAsia="ja-JP"/>
              </w:rPr>
              <w:t>TDDConf.1.1</w:t>
            </w:r>
          </w:p>
        </w:tc>
      </w:tr>
      <w:tr w:rsidR="0056225E" w14:paraId="578F6031" w14:textId="77777777" w:rsidTr="008841F5">
        <w:trPr>
          <w:cantSplit/>
          <w:jc w:val="center"/>
        </w:trPr>
        <w:tc>
          <w:tcPr>
            <w:tcW w:w="2518" w:type="dxa"/>
            <w:tcBorders>
              <w:top w:val="nil"/>
              <w:left w:val="single" w:sz="4" w:space="0" w:color="auto"/>
              <w:bottom w:val="single" w:sz="4" w:space="0" w:color="auto"/>
              <w:right w:val="single" w:sz="4" w:space="0" w:color="auto"/>
            </w:tcBorders>
            <w:hideMark/>
          </w:tcPr>
          <w:p w14:paraId="63F1433A"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39ACE309" w14:textId="77777777" w:rsidR="0056225E" w:rsidRDefault="0056225E" w:rsidP="008841F5">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88E9761" w14:textId="77777777" w:rsidR="0056225E" w:rsidRDefault="0056225E" w:rsidP="008841F5">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5152262D" w14:textId="77777777" w:rsidR="0056225E" w:rsidRDefault="0056225E" w:rsidP="008841F5">
            <w:pPr>
              <w:pStyle w:val="TAC"/>
              <w:spacing w:line="256" w:lineRule="auto"/>
              <w:rPr>
                <w:rFonts w:eastAsia="Times New Roman" w:cs="v4.2.0"/>
                <w:lang w:eastAsia="zh-CN"/>
              </w:rPr>
            </w:pPr>
            <w:r>
              <w:rPr>
                <w:lang w:val="en-US" w:eastAsia="ja-JP"/>
              </w:rPr>
              <w:t>TDDConf.2.1</w:t>
            </w:r>
          </w:p>
        </w:tc>
      </w:tr>
      <w:tr w:rsidR="0056225E" w14:paraId="40D3E6ED" w14:textId="77777777" w:rsidTr="008841F5">
        <w:trPr>
          <w:cantSplit/>
          <w:jc w:val="center"/>
        </w:trPr>
        <w:tc>
          <w:tcPr>
            <w:tcW w:w="2518" w:type="dxa"/>
            <w:tcBorders>
              <w:top w:val="single" w:sz="4" w:space="0" w:color="auto"/>
              <w:left w:val="single" w:sz="4" w:space="0" w:color="auto"/>
              <w:bottom w:val="nil"/>
              <w:right w:val="single" w:sz="4" w:space="0" w:color="auto"/>
            </w:tcBorders>
            <w:hideMark/>
          </w:tcPr>
          <w:p w14:paraId="326A1B75" w14:textId="77777777" w:rsidR="0056225E" w:rsidRDefault="0056225E" w:rsidP="008841F5">
            <w:pPr>
              <w:pStyle w:val="TAL"/>
              <w:spacing w:line="256" w:lineRule="auto"/>
              <w:rPr>
                <w:rFonts w:eastAsia="Times New Roman"/>
                <w:lang w:val="it-IT" w:eastAsia="en-GB"/>
              </w:rPr>
            </w:pPr>
            <w:r>
              <w:rPr>
                <w:lang w:eastAsia="zh-CN"/>
              </w:rPr>
              <w:t>PDSCH RMC configuration</w:t>
            </w:r>
          </w:p>
        </w:tc>
        <w:tc>
          <w:tcPr>
            <w:tcW w:w="1649" w:type="dxa"/>
            <w:tcBorders>
              <w:top w:val="single" w:sz="4" w:space="0" w:color="auto"/>
              <w:left w:val="single" w:sz="4" w:space="0" w:color="auto"/>
              <w:bottom w:val="single" w:sz="4" w:space="0" w:color="auto"/>
              <w:right w:val="single" w:sz="4" w:space="0" w:color="auto"/>
            </w:tcBorders>
          </w:tcPr>
          <w:p w14:paraId="2BAC214F" w14:textId="77777777" w:rsidR="0056225E" w:rsidRDefault="0056225E" w:rsidP="008841F5">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0586AA52" w14:textId="77777777" w:rsidR="0056225E" w:rsidRDefault="0056225E" w:rsidP="008841F5">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1A40BE5E" w14:textId="77777777" w:rsidR="0056225E" w:rsidRDefault="0056225E" w:rsidP="008841F5">
            <w:pPr>
              <w:pStyle w:val="TAC"/>
              <w:spacing w:line="256" w:lineRule="auto"/>
              <w:rPr>
                <w:rFonts w:eastAsia="Times New Roman"/>
                <w:lang w:eastAsia="en-GB"/>
              </w:rPr>
            </w:pPr>
            <w:r>
              <w:rPr>
                <w:rFonts w:cs="v4.2.0"/>
                <w:lang w:eastAsia="zh-CN"/>
              </w:rPr>
              <w:t>SR.1.1 FDD</w:t>
            </w:r>
          </w:p>
        </w:tc>
      </w:tr>
      <w:tr w:rsidR="0056225E" w14:paraId="20E7F409" w14:textId="77777777" w:rsidTr="008841F5">
        <w:trPr>
          <w:cantSplit/>
          <w:jc w:val="center"/>
        </w:trPr>
        <w:tc>
          <w:tcPr>
            <w:tcW w:w="2518" w:type="dxa"/>
            <w:tcBorders>
              <w:top w:val="nil"/>
              <w:left w:val="single" w:sz="4" w:space="0" w:color="auto"/>
              <w:bottom w:val="nil"/>
              <w:right w:val="single" w:sz="4" w:space="0" w:color="auto"/>
            </w:tcBorders>
            <w:hideMark/>
          </w:tcPr>
          <w:p w14:paraId="1C4EF694"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1C56557F" w14:textId="77777777" w:rsidR="0056225E" w:rsidRDefault="0056225E" w:rsidP="008841F5">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71AB8C9" w14:textId="77777777" w:rsidR="0056225E" w:rsidRDefault="0056225E" w:rsidP="008841F5">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172FD415" w14:textId="77777777" w:rsidR="0056225E" w:rsidRDefault="0056225E" w:rsidP="008841F5">
            <w:pPr>
              <w:pStyle w:val="TAC"/>
              <w:spacing w:line="256" w:lineRule="auto"/>
              <w:rPr>
                <w:rFonts w:eastAsia="Times New Roman" w:cs="v4.2.0"/>
                <w:lang w:eastAsia="zh-CN"/>
              </w:rPr>
            </w:pPr>
            <w:r>
              <w:rPr>
                <w:rFonts w:cs="v4.2.0"/>
                <w:lang w:eastAsia="zh-CN"/>
              </w:rPr>
              <w:t>SR.1.1 TDD</w:t>
            </w:r>
          </w:p>
        </w:tc>
      </w:tr>
      <w:tr w:rsidR="0056225E" w14:paraId="363FDE43" w14:textId="77777777" w:rsidTr="008841F5">
        <w:trPr>
          <w:cantSplit/>
          <w:jc w:val="center"/>
        </w:trPr>
        <w:tc>
          <w:tcPr>
            <w:tcW w:w="2518" w:type="dxa"/>
            <w:tcBorders>
              <w:top w:val="nil"/>
              <w:left w:val="single" w:sz="4" w:space="0" w:color="auto"/>
              <w:bottom w:val="single" w:sz="4" w:space="0" w:color="auto"/>
              <w:right w:val="single" w:sz="4" w:space="0" w:color="auto"/>
            </w:tcBorders>
            <w:hideMark/>
          </w:tcPr>
          <w:p w14:paraId="7D89BEE7"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286DA89E" w14:textId="77777777" w:rsidR="0056225E" w:rsidRDefault="0056225E" w:rsidP="008841F5">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1EA8341" w14:textId="77777777" w:rsidR="0056225E" w:rsidRDefault="0056225E" w:rsidP="008841F5">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6CB9FD86" w14:textId="77777777" w:rsidR="0056225E" w:rsidRDefault="0056225E" w:rsidP="008841F5">
            <w:pPr>
              <w:pStyle w:val="TAC"/>
              <w:spacing w:line="256" w:lineRule="auto"/>
              <w:rPr>
                <w:rFonts w:eastAsia="Times New Roman" w:cs="v4.2.0"/>
                <w:lang w:eastAsia="zh-CN"/>
              </w:rPr>
            </w:pPr>
            <w:r>
              <w:rPr>
                <w:rFonts w:cs="v4.2.0"/>
                <w:lang w:eastAsia="zh-CN"/>
              </w:rPr>
              <w:t>SR.2.1 TDD</w:t>
            </w:r>
          </w:p>
        </w:tc>
      </w:tr>
      <w:tr w:rsidR="0056225E" w14:paraId="34B68415" w14:textId="77777777" w:rsidTr="008841F5">
        <w:trPr>
          <w:cantSplit/>
          <w:jc w:val="center"/>
        </w:trPr>
        <w:tc>
          <w:tcPr>
            <w:tcW w:w="2518" w:type="dxa"/>
            <w:tcBorders>
              <w:top w:val="single" w:sz="4" w:space="0" w:color="auto"/>
              <w:left w:val="single" w:sz="4" w:space="0" w:color="auto"/>
              <w:bottom w:val="nil"/>
              <w:right w:val="single" w:sz="4" w:space="0" w:color="auto"/>
            </w:tcBorders>
            <w:hideMark/>
          </w:tcPr>
          <w:p w14:paraId="4B3E8F6C" w14:textId="77777777" w:rsidR="0056225E" w:rsidRDefault="0056225E" w:rsidP="008841F5">
            <w:pPr>
              <w:pStyle w:val="TAL"/>
              <w:spacing w:line="256" w:lineRule="auto"/>
              <w:rPr>
                <w:rFonts w:eastAsia="Times New Roman"/>
                <w:lang w:val="it-IT" w:eastAsia="en-GB"/>
              </w:rPr>
            </w:pPr>
            <w:r>
              <w:rPr>
                <w:lang w:eastAsia="zh-CN"/>
              </w:rPr>
              <w:t>RMSI CORESET RMC configuration</w:t>
            </w:r>
          </w:p>
        </w:tc>
        <w:tc>
          <w:tcPr>
            <w:tcW w:w="1649" w:type="dxa"/>
            <w:tcBorders>
              <w:top w:val="single" w:sz="4" w:space="0" w:color="auto"/>
              <w:left w:val="single" w:sz="4" w:space="0" w:color="auto"/>
              <w:bottom w:val="single" w:sz="4" w:space="0" w:color="auto"/>
              <w:right w:val="single" w:sz="4" w:space="0" w:color="auto"/>
            </w:tcBorders>
          </w:tcPr>
          <w:p w14:paraId="3A110F55" w14:textId="77777777" w:rsidR="0056225E" w:rsidRDefault="0056225E" w:rsidP="008841F5">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B85F557" w14:textId="77777777" w:rsidR="0056225E" w:rsidRDefault="0056225E" w:rsidP="008841F5">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1D21CCB2" w14:textId="77777777" w:rsidR="0056225E" w:rsidRDefault="0056225E" w:rsidP="008841F5">
            <w:pPr>
              <w:pStyle w:val="TAC"/>
              <w:spacing w:line="256" w:lineRule="auto"/>
              <w:rPr>
                <w:rFonts w:eastAsia="Times New Roman"/>
                <w:lang w:eastAsia="en-GB"/>
              </w:rPr>
            </w:pPr>
            <w:r>
              <w:rPr>
                <w:rFonts w:cs="v4.2.0"/>
                <w:lang w:eastAsia="zh-CN"/>
              </w:rPr>
              <w:t>CR.1.1 FDD</w:t>
            </w:r>
          </w:p>
        </w:tc>
      </w:tr>
      <w:tr w:rsidR="0056225E" w14:paraId="2C4CC629" w14:textId="77777777" w:rsidTr="008841F5">
        <w:trPr>
          <w:cantSplit/>
          <w:jc w:val="center"/>
        </w:trPr>
        <w:tc>
          <w:tcPr>
            <w:tcW w:w="2518" w:type="dxa"/>
            <w:tcBorders>
              <w:top w:val="nil"/>
              <w:left w:val="single" w:sz="4" w:space="0" w:color="auto"/>
              <w:bottom w:val="nil"/>
              <w:right w:val="single" w:sz="4" w:space="0" w:color="auto"/>
            </w:tcBorders>
            <w:hideMark/>
          </w:tcPr>
          <w:p w14:paraId="58F5F50A"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6EC6718C" w14:textId="77777777" w:rsidR="0056225E" w:rsidRDefault="0056225E" w:rsidP="008841F5">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4DFEFDCC" w14:textId="77777777" w:rsidR="0056225E" w:rsidRDefault="0056225E" w:rsidP="008841F5">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4A5B515A" w14:textId="77777777" w:rsidR="0056225E" w:rsidRDefault="0056225E" w:rsidP="008841F5">
            <w:pPr>
              <w:pStyle w:val="TAC"/>
              <w:spacing w:line="256" w:lineRule="auto"/>
              <w:rPr>
                <w:rFonts w:eastAsia="Times New Roman" w:cs="v4.2.0"/>
                <w:lang w:eastAsia="zh-CN"/>
              </w:rPr>
            </w:pPr>
            <w:r>
              <w:rPr>
                <w:rFonts w:cs="v4.2.0"/>
                <w:lang w:eastAsia="zh-CN"/>
              </w:rPr>
              <w:t>CR.1.1 TDD</w:t>
            </w:r>
          </w:p>
        </w:tc>
      </w:tr>
      <w:tr w:rsidR="0056225E" w14:paraId="56219C6F" w14:textId="77777777" w:rsidTr="008841F5">
        <w:trPr>
          <w:cantSplit/>
          <w:jc w:val="center"/>
        </w:trPr>
        <w:tc>
          <w:tcPr>
            <w:tcW w:w="2518" w:type="dxa"/>
            <w:tcBorders>
              <w:top w:val="nil"/>
              <w:left w:val="single" w:sz="4" w:space="0" w:color="auto"/>
              <w:bottom w:val="single" w:sz="4" w:space="0" w:color="auto"/>
              <w:right w:val="single" w:sz="4" w:space="0" w:color="auto"/>
            </w:tcBorders>
            <w:hideMark/>
          </w:tcPr>
          <w:p w14:paraId="185ACBEB"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6E4DB29C" w14:textId="77777777" w:rsidR="0056225E" w:rsidRDefault="0056225E" w:rsidP="008841F5">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5CA0C60" w14:textId="77777777" w:rsidR="0056225E" w:rsidRDefault="0056225E" w:rsidP="008841F5">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2349828A" w14:textId="77777777" w:rsidR="0056225E" w:rsidRDefault="0056225E" w:rsidP="008841F5">
            <w:pPr>
              <w:pStyle w:val="TAC"/>
              <w:spacing w:line="256" w:lineRule="auto"/>
              <w:rPr>
                <w:rFonts w:eastAsia="Times New Roman" w:cs="v4.2.0"/>
                <w:lang w:eastAsia="zh-CN"/>
              </w:rPr>
            </w:pPr>
            <w:r>
              <w:rPr>
                <w:rFonts w:cs="v4.2.0"/>
                <w:lang w:eastAsia="zh-CN"/>
              </w:rPr>
              <w:t>CR.2.1 TDD</w:t>
            </w:r>
          </w:p>
        </w:tc>
      </w:tr>
      <w:tr w:rsidR="0056225E" w14:paraId="452C748C" w14:textId="77777777" w:rsidTr="008841F5">
        <w:trPr>
          <w:cantSplit/>
          <w:jc w:val="center"/>
        </w:trPr>
        <w:tc>
          <w:tcPr>
            <w:tcW w:w="2518" w:type="dxa"/>
            <w:tcBorders>
              <w:top w:val="single" w:sz="4" w:space="0" w:color="auto"/>
              <w:left w:val="single" w:sz="4" w:space="0" w:color="auto"/>
              <w:bottom w:val="nil"/>
              <w:right w:val="single" w:sz="4" w:space="0" w:color="auto"/>
            </w:tcBorders>
            <w:hideMark/>
          </w:tcPr>
          <w:p w14:paraId="627B1FEB" w14:textId="77777777" w:rsidR="0056225E" w:rsidRDefault="0056225E" w:rsidP="008841F5">
            <w:pPr>
              <w:pStyle w:val="TAL"/>
              <w:spacing w:line="256" w:lineRule="auto"/>
              <w:rPr>
                <w:rFonts w:eastAsia="Times New Roman"/>
                <w:lang w:val="it-IT" w:eastAsia="en-GB"/>
              </w:rPr>
            </w:pPr>
            <w:r>
              <w:rPr>
                <w:lang w:eastAsia="zh-CN"/>
              </w:rPr>
              <w:t>Dedicated CORESET RMC configuration</w:t>
            </w:r>
          </w:p>
        </w:tc>
        <w:tc>
          <w:tcPr>
            <w:tcW w:w="1649" w:type="dxa"/>
            <w:tcBorders>
              <w:top w:val="single" w:sz="4" w:space="0" w:color="auto"/>
              <w:left w:val="single" w:sz="4" w:space="0" w:color="auto"/>
              <w:bottom w:val="single" w:sz="4" w:space="0" w:color="auto"/>
              <w:right w:val="single" w:sz="4" w:space="0" w:color="auto"/>
            </w:tcBorders>
          </w:tcPr>
          <w:p w14:paraId="28847328" w14:textId="77777777" w:rsidR="0056225E" w:rsidRDefault="0056225E" w:rsidP="008841F5">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7C4297E0" w14:textId="77777777" w:rsidR="0056225E" w:rsidRDefault="0056225E" w:rsidP="008841F5">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21C95E1E" w14:textId="77777777" w:rsidR="0056225E" w:rsidRDefault="0056225E" w:rsidP="008841F5">
            <w:pPr>
              <w:pStyle w:val="TAC"/>
              <w:spacing w:line="256" w:lineRule="auto"/>
              <w:rPr>
                <w:rFonts w:eastAsia="Times New Roman"/>
                <w:lang w:eastAsia="en-GB"/>
              </w:rPr>
            </w:pPr>
            <w:r>
              <w:rPr>
                <w:rFonts w:cs="v4.2.0"/>
                <w:lang w:eastAsia="zh-CN"/>
              </w:rPr>
              <w:t>CCR.1.1 FDD</w:t>
            </w:r>
          </w:p>
        </w:tc>
      </w:tr>
      <w:tr w:rsidR="0056225E" w14:paraId="3FC28AB4" w14:textId="77777777" w:rsidTr="008841F5">
        <w:trPr>
          <w:cantSplit/>
          <w:jc w:val="center"/>
        </w:trPr>
        <w:tc>
          <w:tcPr>
            <w:tcW w:w="2518" w:type="dxa"/>
            <w:tcBorders>
              <w:top w:val="nil"/>
              <w:left w:val="single" w:sz="4" w:space="0" w:color="auto"/>
              <w:bottom w:val="nil"/>
              <w:right w:val="single" w:sz="4" w:space="0" w:color="auto"/>
            </w:tcBorders>
            <w:hideMark/>
          </w:tcPr>
          <w:p w14:paraId="557FFBEB"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29F05724" w14:textId="77777777" w:rsidR="0056225E" w:rsidRDefault="0056225E" w:rsidP="008841F5">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044BC1B8" w14:textId="77777777" w:rsidR="0056225E" w:rsidRDefault="0056225E" w:rsidP="008841F5">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695367D0" w14:textId="77777777" w:rsidR="0056225E" w:rsidRDefault="0056225E" w:rsidP="008841F5">
            <w:pPr>
              <w:pStyle w:val="TAC"/>
              <w:spacing w:line="256" w:lineRule="auto"/>
              <w:rPr>
                <w:rFonts w:eastAsia="Times New Roman" w:cs="v4.2.0"/>
                <w:lang w:eastAsia="zh-CN"/>
              </w:rPr>
            </w:pPr>
            <w:r>
              <w:rPr>
                <w:rFonts w:cs="v4.2.0"/>
                <w:lang w:eastAsia="zh-CN"/>
              </w:rPr>
              <w:t>CCR.1.1 TDD</w:t>
            </w:r>
          </w:p>
        </w:tc>
      </w:tr>
      <w:tr w:rsidR="0056225E" w14:paraId="002164AD" w14:textId="77777777" w:rsidTr="008841F5">
        <w:trPr>
          <w:cantSplit/>
          <w:jc w:val="center"/>
        </w:trPr>
        <w:tc>
          <w:tcPr>
            <w:tcW w:w="2518" w:type="dxa"/>
            <w:tcBorders>
              <w:top w:val="nil"/>
              <w:left w:val="single" w:sz="4" w:space="0" w:color="auto"/>
              <w:bottom w:val="single" w:sz="4" w:space="0" w:color="auto"/>
              <w:right w:val="single" w:sz="4" w:space="0" w:color="auto"/>
            </w:tcBorders>
            <w:hideMark/>
          </w:tcPr>
          <w:p w14:paraId="254FE3B3"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04DF085F" w14:textId="77777777" w:rsidR="0056225E" w:rsidRDefault="0056225E" w:rsidP="008841F5">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7B50DCC8" w14:textId="77777777" w:rsidR="0056225E" w:rsidRDefault="0056225E" w:rsidP="008841F5">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6832CE4E" w14:textId="77777777" w:rsidR="0056225E" w:rsidRDefault="0056225E" w:rsidP="008841F5">
            <w:pPr>
              <w:pStyle w:val="TAC"/>
              <w:spacing w:line="256" w:lineRule="auto"/>
              <w:rPr>
                <w:rFonts w:eastAsia="Times New Roman" w:cs="v4.2.0"/>
                <w:lang w:eastAsia="zh-CN"/>
              </w:rPr>
            </w:pPr>
            <w:r>
              <w:rPr>
                <w:rFonts w:cs="v4.2.0"/>
                <w:lang w:eastAsia="zh-CN"/>
              </w:rPr>
              <w:t>CCR.2.1 TDD</w:t>
            </w:r>
          </w:p>
        </w:tc>
      </w:tr>
      <w:tr w:rsidR="0056225E" w14:paraId="7740240E" w14:textId="77777777" w:rsidTr="008841F5">
        <w:trPr>
          <w:cantSplit/>
          <w:jc w:val="center"/>
        </w:trPr>
        <w:tc>
          <w:tcPr>
            <w:tcW w:w="2518" w:type="dxa"/>
            <w:tcBorders>
              <w:top w:val="single" w:sz="4" w:space="0" w:color="auto"/>
              <w:left w:val="single" w:sz="4" w:space="0" w:color="auto"/>
              <w:bottom w:val="nil"/>
              <w:right w:val="single" w:sz="4" w:space="0" w:color="auto"/>
            </w:tcBorders>
            <w:hideMark/>
          </w:tcPr>
          <w:p w14:paraId="1C1FE843" w14:textId="77777777" w:rsidR="0056225E" w:rsidRDefault="0056225E" w:rsidP="008841F5">
            <w:pPr>
              <w:pStyle w:val="TAL"/>
              <w:spacing w:line="256" w:lineRule="auto"/>
              <w:rPr>
                <w:rFonts w:eastAsia="Times New Roman"/>
                <w:lang w:val="it-IT" w:eastAsia="en-GB"/>
              </w:rPr>
            </w:pPr>
            <w:r>
              <w:rPr>
                <w:lang w:eastAsia="zh-CN"/>
              </w:rPr>
              <w:t>SSB configuration</w:t>
            </w:r>
          </w:p>
        </w:tc>
        <w:tc>
          <w:tcPr>
            <w:tcW w:w="1649" w:type="dxa"/>
            <w:tcBorders>
              <w:top w:val="single" w:sz="4" w:space="0" w:color="auto"/>
              <w:left w:val="single" w:sz="4" w:space="0" w:color="auto"/>
              <w:bottom w:val="single" w:sz="4" w:space="0" w:color="auto"/>
              <w:right w:val="single" w:sz="4" w:space="0" w:color="auto"/>
            </w:tcBorders>
          </w:tcPr>
          <w:p w14:paraId="0F1E1AA7" w14:textId="77777777" w:rsidR="0056225E" w:rsidRDefault="0056225E" w:rsidP="008841F5">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0F11F09" w14:textId="77777777" w:rsidR="0056225E" w:rsidRDefault="0056225E" w:rsidP="008841F5">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0D404FC0" w14:textId="77777777" w:rsidR="0056225E" w:rsidRDefault="0056225E" w:rsidP="008841F5">
            <w:pPr>
              <w:pStyle w:val="TAC"/>
              <w:spacing w:line="256" w:lineRule="auto"/>
              <w:rPr>
                <w:rFonts w:eastAsia="Times New Roman"/>
                <w:lang w:eastAsia="en-GB"/>
              </w:rPr>
            </w:pPr>
            <w:r>
              <w:rPr>
                <w:rFonts w:cs="v4.2.0"/>
                <w:bCs/>
                <w:lang w:eastAsia="zh-CN"/>
              </w:rPr>
              <w:t>SSB.1 FR1</w:t>
            </w:r>
          </w:p>
        </w:tc>
      </w:tr>
      <w:tr w:rsidR="0056225E" w14:paraId="4BB3BBFE" w14:textId="77777777" w:rsidTr="008841F5">
        <w:trPr>
          <w:cantSplit/>
          <w:jc w:val="center"/>
        </w:trPr>
        <w:tc>
          <w:tcPr>
            <w:tcW w:w="2518" w:type="dxa"/>
            <w:tcBorders>
              <w:top w:val="nil"/>
              <w:left w:val="single" w:sz="4" w:space="0" w:color="auto"/>
              <w:bottom w:val="nil"/>
              <w:right w:val="single" w:sz="4" w:space="0" w:color="auto"/>
            </w:tcBorders>
            <w:hideMark/>
          </w:tcPr>
          <w:p w14:paraId="72B42CD6"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05290269" w14:textId="77777777" w:rsidR="0056225E" w:rsidRDefault="0056225E" w:rsidP="008841F5">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14E2295" w14:textId="77777777" w:rsidR="0056225E" w:rsidRDefault="0056225E" w:rsidP="008841F5">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7D915696" w14:textId="77777777" w:rsidR="0056225E" w:rsidRDefault="0056225E" w:rsidP="008841F5">
            <w:pPr>
              <w:pStyle w:val="TAC"/>
              <w:spacing w:line="256" w:lineRule="auto"/>
              <w:rPr>
                <w:rFonts w:eastAsia="Times New Roman" w:cs="v4.2.0"/>
                <w:lang w:eastAsia="zh-CN"/>
              </w:rPr>
            </w:pPr>
            <w:r>
              <w:rPr>
                <w:rFonts w:cs="v4.2.0"/>
                <w:bCs/>
                <w:lang w:eastAsia="zh-CN"/>
              </w:rPr>
              <w:t>SSB.1 FR1</w:t>
            </w:r>
          </w:p>
        </w:tc>
      </w:tr>
      <w:tr w:rsidR="0056225E" w14:paraId="2191010C" w14:textId="77777777" w:rsidTr="008841F5">
        <w:trPr>
          <w:cantSplit/>
          <w:jc w:val="center"/>
        </w:trPr>
        <w:tc>
          <w:tcPr>
            <w:tcW w:w="2518" w:type="dxa"/>
            <w:tcBorders>
              <w:top w:val="nil"/>
              <w:left w:val="single" w:sz="4" w:space="0" w:color="auto"/>
              <w:bottom w:val="single" w:sz="4" w:space="0" w:color="auto"/>
              <w:right w:val="single" w:sz="4" w:space="0" w:color="auto"/>
            </w:tcBorders>
            <w:hideMark/>
          </w:tcPr>
          <w:p w14:paraId="493FD0B8"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30370DB1" w14:textId="77777777" w:rsidR="0056225E" w:rsidRDefault="0056225E" w:rsidP="008841F5">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4B1519E4" w14:textId="77777777" w:rsidR="0056225E" w:rsidRDefault="0056225E" w:rsidP="008841F5">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038F0A76" w14:textId="77777777" w:rsidR="0056225E" w:rsidRDefault="0056225E" w:rsidP="008841F5">
            <w:pPr>
              <w:pStyle w:val="TAC"/>
              <w:spacing w:line="256" w:lineRule="auto"/>
              <w:rPr>
                <w:rFonts w:eastAsia="Times New Roman" w:cs="v4.2.0"/>
                <w:lang w:eastAsia="zh-CN"/>
              </w:rPr>
            </w:pPr>
            <w:r>
              <w:rPr>
                <w:rFonts w:cs="v4.2.0"/>
                <w:bCs/>
                <w:lang w:eastAsia="zh-CN"/>
              </w:rPr>
              <w:t>SSB.2 FR1</w:t>
            </w:r>
          </w:p>
        </w:tc>
      </w:tr>
      <w:tr w:rsidR="0056225E" w14:paraId="4A0A1AAA" w14:textId="77777777" w:rsidTr="008841F5">
        <w:trPr>
          <w:cantSplit/>
          <w:jc w:val="center"/>
        </w:trPr>
        <w:tc>
          <w:tcPr>
            <w:tcW w:w="2518" w:type="dxa"/>
            <w:tcBorders>
              <w:top w:val="single" w:sz="4" w:space="0" w:color="auto"/>
              <w:left w:val="single" w:sz="4" w:space="0" w:color="auto"/>
              <w:bottom w:val="nil"/>
              <w:right w:val="single" w:sz="4" w:space="0" w:color="auto"/>
            </w:tcBorders>
            <w:hideMark/>
          </w:tcPr>
          <w:p w14:paraId="52E1FB55" w14:textId="77777777" w:rsidR="0056225E" w:rsidRDefault="0056225E" w:rsidP="008841F5">
            <w:pPr>
              <w:pStyle w:val="TAL"/>
              <w:spacing w:line="256" w:lineRule="auto"/>
              <w:rPr>
                <w:rFonts w:eastAsia="Times New Roman"/>
                <w:lang w:val="it-IT" w:eastAsia="en-GB"/>
              </w:rPr>
            </w:pPr>
            <w:r>
              <w:rPr>
                <w:rFonts w:cs="v4.2.0"/>
                <w:lang w:val="it-IT" w:eastAsia="zh-CN"/>
              </w:rPr>
              <w:t>SMTC configuration</w:t>
            </w:r>
          </w:p>
        </w:tc>
        <w:tc>
          <w:tcPr>
            <w:tcW w:w="1649" w:type="dxa"/>
            <w:tcBorders>
              <w:top w:val="single" w:sz="4" w:space="0" w:color="auto"/>
              <w:left w:val="single" w:sz="4" w:space="0" w:color="auto"/>
              <w:bottom w:val="single" w:sz="4" w:space="0" w:color="auto"/>
              <w:right w:val="single" w:sz="4" w:space="0" w:color="auto"/>
            </w:tcBorders>
          </w:tcPr>
          <w:p w14:paraId="4273BAC7" w14:textId="77777777" w:rsidR="0056225E" w:rsidRDefault="0056225E" w:rsidP="008841F5">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6CD14865" w14:textId="77777777" w:rsidR="0056225E" w:rsidRDefault="0056225E" w:rsidP="008841F5">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33D33E4F" w14:textId="77777777" w:rsidR="0056225E" w:rsidRDefault="0056225E" w:rsidP="008841F5">
            <w:pPr>
              <w:pStyle w:val="TAC"/>
              <w:spacing w:line="256" w:lineRule="auto"/>
              <w:rPr>
                <w:rFonts w:eastAsia="Times New Roman"/>
                <w:lang w:eastAsia="en-GB"/>
              </w:rPr>
            </w:pPr>
            <w:r>
              <w:rPr>
                <w:rFonts w:cs="v4.2.0"/>
                <w:bCs/>
                <w:lang w:eastAsia="zh-CN"/>
              </w:rPr>
              <w:t>SMTC pattern 2</w:t>
            </w:r>
          </w:p>
        </w:tc>
      </w:tr>
      <w:tr w:rsidR="0056225E" w14:paraId="51C9CDC0" w14:textId="77777777" w:rsidTr="008841F5">
        <w:trPr>
          <w:cantSplit/>
          <w:jc w:val="center"/>
        </w:trPr>
        <w:tc>
          <w:tcPr>
            <w:tcW w:w="2518" w:type="dxa"/>
            <w:tcBorders>
              <w:top w:val="nil"/>
              <w:left w:val="single" w:sz="4" w:space="0" w:color="auto"/>
              <w:bottom w:val="nil"/>
              <w:right w:val="single" w:sz="4" w:space="0" w:color="auto"/>
            </w:tcBorders>
            <w:hideMark/>
          </w:tcPr>
          <w:p w14:paraId="00ADCDEB"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26C161E7" w14:textId="77777777" w:rsidR="0056225E" w:rsidRDefault="0056225E" w:rsidP="008841F5">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63D590DE" w14:textId="77777777" w:rsidR="0056225E" w:rsidRDefault="0056225E" w:rsidP="008841F5">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1323719A" w14:textId="77777777" w:rsidR="0056225E" w:rsidRDefault="0056225E" w:rsidP="008841F5">
            <w:pPr>
              <w:pStyle w:val="TAC"/>
              <w:spacing w:line="256" w:lineRule="auto"/>
              <w:rPr>
                <w:rFonts w:eastAsia="Times New Roman" w:cs="v4.2.0"/>
                <w:lang w:eastAsia="zh-CN"/>
              </w:rPr>
            </w:pPr>
            <w:r>
              <w:rPr>
                <w:rFonts w:cs="v4.2.0"/>
                <w:bCs/>
                <w:lang w:eastAsia="zh-CN"/>
              </w:rPr>
              <w:t>SMTC pattern 1</w:t>
            </w:r>
          </w:p>
        </w:tc>
      </w:tr>
      <w:tr w:rsidR="0056225E" w14:paraId="6F0FAA50" w14:textId="77777777" w:rsidTr="008841F5">
        <w:trPr>
          <w:cantSplit/>
          <w:jc w:val="center"/>
        </w:trPr>
        <w:tc>
          <w:tcPr>
            <w:tcW w:w="2518" w:type="dxa"/>
            <w:tcBorders>
              <w:top w:val="nil"/>
              <w:left w:val="single" w:sz="4" w:space="0" w:color="auto"/>
              <w:bottom w:val="single" w:sz="4" w:space="0" w:color="auto"/>
              <w:right w:val="single" w:sz="4" w:space="0" w:color="auto"/>
            </w:tcBorders>
            <w:hideMark/>
          </w:tcPr>
          <w:p w14:paraId="45E7306B"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51394167" w14:textId="77777777" w:rsidR="0056225E" w:rsidRDefault="0056225E" w:rsidP="008841F5">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C8EDFAA" w14:textId="77777777" w:rsidR="0056225E" w:rsidRDefault="0056225E" w:rsidP="008841F5">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30274F08" w14:textId="77777777" w:rsidR="0056225E" w:rsidRDefault="0056225E" w:rsidP="008841F5">
            <w:pPr>
              <w:pStyle w:val="TAC"/>
              <w:spacing w:line="256" w:lineRule="auto"/>
              <w:rPr>
                <w:rFonts w:eastAsia="Times New Roman" w:cs="v4.2.0"/>
                <w:lang w:eastAsia="zh-CN"/>
              </w:rPr>
            </w:pPr>
            <w:r>
              <w:rPr>
                <w:rFonts w:cs="v4.2.0"/>
                <w:bCs/>
                <w:lang w:eastAsia="zh-CN"/>
              </w:rPr>
              <w:t>SMTC pattern 1</w:t>
            </w:r>
          </w:p>
        </w:tc>
      </w:tr>
      <w:tr w:rsidR="0056225E" w14:paraId="3053FD97"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705B90C" w14:textId="77777777" w:rsidR="0056225E" w:rsidRDefault="0056225E" w:rsidP="008841F5">
            <w:pPr>
              <w:pStyle w:val="TAL"/>
              <w:spacing w:line="256" w:lineRule="auto"/>
              <w:rPr>
                <w:rFonts w:eastAsia="Times New Roman"/>
                <w:lang w:eastAsia="en-GB"/>
              </w:rPr>
            </w:pPr>
            <w:r>
              <w:rPr>
                <w:bCs/>
              </w:rPr>
              <w:t>OCNG Pattern</w:t>
            </w:r>
          </w:p>
        </w:tc>
        <w:tc>
          <w:tcPr>
            <w:tcW w:w="1649" w:type="dxa"/>
            <w:tcBorders>
              <w:top w:val="single" w:sz="4" w:space="0" w:color="auto"/>
              <w:left w:val="single" w:sz="4" w:space="0" w:color="auto"/>
              <w:bottom w:val="single" w:sz="4" w:space="0" w:color="auto"/>
              <w:right w:val="single" w:sz="4" w:space="0" w:color="auto"/>
            </w:tcBorders>
          </w:tcPr>
          <w:p w14:paraId="4198D01C" w14:textId="77777777" w:rsidR="0056225E" w:rsidRDefault="0056225E" w:rsidP="008841F5">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E749857" w14:textId="77777777" w:rsidR="0056225E" w:rsidRDefault="0056225E" w:rsidP="008841F5">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7A051718" w14:textId="77777777" w:rsidR="0056225E" w:rsidRDefault="0056225E" w:rsidP="008841F5">
            <w:pPr>
              <w:pStyle w:val="TAC"/>
              <w:spacing w:line="256" w:lineRule="auto"/>
              <w:rPr>
                <w:rFonts w:eastAsia="Times New Roman"/>
                <w:lang w:eastAsia="en-GB"/>
              </w:rPr>
            </w:pPr>
            <w:r>
              <w:t>OP.1 defined in A.3.2.1</w:t>
            </w:r>
          </w:p>
        </w:tc>
      </w:tr>
      <w:tr w:rsidR="0056225E" w14:paraId="7428AD4A"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13445BA" w14:textId="77777777" w:rsidR="0056225E" w:rsidRDefault="0056225E" w:rsidP="008841F5">
            <w:pPr>
              <w:pStyle w:val="TAL"/>
              <w:spacing w:line="256" w:lineRule="auto"/>
              <w:rPr>
                <w:rFonts w:eastAsia="Times New Roman"/>
                <w:bCs/>
                <w:lang w:eastAsia="en-GB"/>
              </w:rPr>
            </w:pPr>
            <w:r>
              <w:rPr>
                <w:lang w:eastAsia="zh-CN"/>
              </w:rPr>
              <w:t>Initial DL BWP configuration</w:t>
            </w:r>
          </w:p>
        </w:tc>
        <w:tc>
          <w:tcPr>
            <w:tcW w:w="1649" w:type="dxa"/>
            <w:tcBorders>
              <w:top w:val="single" w:sz="4" w:space="0" w:color="auto"/>
              <w:left w:val="single" w:sz="4" w:space="0" w:color="auto"/>
              <w:bottom w:val="single" w:sz="4" w:space="0" w:color="auto"/>
              <w:right w:val="single" w:sz="4" w:space="0" w:color="auto"/>
            </w:tcBorders>
          </w:tcPr>
          <w:p w14:paraId="6D63A910" w14:textId="77777777" w:rsidR="0056225E" w:rsidRDefault="0056225E" w:rsidP="008841F5">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2359C95E" w14:textId="77777777" w:rsidR="0056225E" w:rsidRDefault="0056225E" w:rsidP="008841F5">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468EED0C" w14:textId="77777777" w:rsidR="0056225E" w:rsidRDefault="0056225E" w:rsidP="008841F5">
            <w:pPr>
              <w:pStyle w:val="TAC"/>
              <w:spacing w:line="256" w:lineRule="auto"/>
              <w:rPr>
                <w:rFonts w:eastAsia="Times New Roman"/>
                <w:lang w:eastAsia="en-GB"/>
              </w:rPr>
            </w:pPr>
            <w:r>
              <w:rPr>
                <w:lang w:eastAsia="zh-CN"/>
              </w:rPr>
              <w:t>DLBWP.0</w:t>
            </w:r>
            <w:ins w:id="321" w:author="R4-2111966" w:date="2021-07-28T10:07:00Z">
              <w:r>
                <w:rPr>
                  <w:lang w:eastAsia="zh-CN"/>
                </w:rPr>
                <w:t>.1</w:t>
              </w:r>
            </w:ins>
          </w:p>
        </w:tc>
      </w:tr>
      <w:tr w:rsidR="0056225E" w14:paraId="26FC44C9"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78CD81B" w14:textId="77777777" w:rsidR="0056225E" w:rsidRDefault="0056225E" w:rsidP="008841F5">
            <w:pPr>
              <w:pStyle w:val="TAL"/>
              <w:spacing w:line="256" w:lineRule="auto"/>
              <w:rPr>
                <w:rFonts w:eastAsia="Times New Roman"/>
                <w:bCs/>
                <w:lang w:eastAsia="en-GB"/>
              </w:rPr>
            </w:pPr>
            <w:r>
              <w:rPr>
                <w:lang w:eastAsia="zh-CN"/>
              </w:rPr>
              <w:t>Initial UL BWP configuration</w:t>
            </w:r>
          </w:p>
        </w:tc>
        <w:tc>
          <w:tcPr>
            <w:tcW w:w="1649" w:type="dxa"/>
            <w:tcBorders>
              <w:top w:val="single" w:sz="4" w:space="0" w:color="auto"/>
              <w:left w:val="single" w:sz="4" w:space="0" w:color="auto"/>
              <w:bottom w:val="single" w:sz="4" w:space="0" w:color="auto"/>
              <w:right w:val="single" w:sz="4" w:space="0" w:color="auto"/>
            </w:tcBorders>
          </w:tcPr>
          <w:p w14:paraId="514B771F" w14:textId="77777777" w:rsidR="0056225E" w:rsidRDefault="0056225E" w:rsidP="008841F5">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5725CF01" w14:textId="77777777" w:rsidR="0056225E" w:rsidRDefault="0056225E" w:rsidP="008841F5">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60834509" w14:textId="77777777" w:rsidR="0056225E" w:rsidRDefault="0056225E" w:rsidP="008841F5">
            <w:pPr>
              <w:pStyle w:val="TAC"/>
              <w:spacing w:line="256" w:lineRule="auto"/>
              <w:rPr>
                <w:rFonts w:eastAsia="Times New Roman"/>
                <w:lang w:eastAsia="en-GB"/>
              </w:rPr>
            </w:pPr>
            <w:r>
              <w:rPr>
                <w:lang w:eastAsia="zh-CN"/>
              </w:rPr>
              <w:t>ULBWP.0</w:t>
            </w:r>
            <w:ins w:id="322" w:author="R4-2111966" w:date="2021-07-28T10:07:00Z">
              <w:r>
                <w:rPr>
                  <w:lang w:eastAsia="zh-CN"/>
                </w:rPr>
                <w:t>.1</w:t>
              </w:r>
            </w:ins>
          </w:p>
        </w:tc>
      </w:tr>
      <w:tr w:rsidR="0056225E" w14:paraId="298ECCF5"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6E796AE" w14:textId="77777777" w:rsidR="0056225E" w:rsidRDefault="0056225E" w:rsidP="008841F5">
            <w:pPr>
              <w:pStyle w:val="TAL"/>
              <w:spacing w:line="256" w:lineRule="auto"/>
              <w:rPr>
                <w:rFonts w:eastAsia="Times New Roman"/>
                <w:lang w:eastAsia="zh-CN"/>
              </w:rPr>
            </w:pPr>
            <w:r>
              <w:rPr>
                <w:lang w:eastAsia="zh-CN"/>
              </w:rPr>
              <w:t>RLM-RS</w:t>
            </w:r>
          </w:p>
        </w:tc>
        <w:tc>
          <w:tcPr>
            <w:tcW w:w="1649" w:type="dxa"/>
            <w:tcBorders>
              <w:top w:val="single" w:sz="4" w:space="0" w:color="auto"/>
              <w:left w:val="single" w:sz="4" w:space="0" w:color="auto"/>
              <w:bottom w:val="single" w:sz="4" w:space="0" w:color="auto"/>
              <w:right w:val="single" w:sz="4" w:space="0" w:color="auto"/>
            </w:tcBorders>
          </w:tcPr>
          <w:p w14:paraId="6D8C6BDF" w14:textId="77777777" w:rsidR="0056225E" w:rsidRDefault="0056225E" w:rsidP="008841F5">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F1341F9" w14:textId="77777777" w:rsidR="0056225E" w:rsidRDefault="0056225E" w:rsidP="008841F5">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60D6BFF4" w14:textId="77777777" w:rsidR="0056225E" w:rsidRDefault="0056225E" w:rsidP="008841F5">
            <w:pPr>
              <w:pStyle w:val="TAC"/>
              <w:spacing w:line="256" w:lineRule="auto"/>
              <w:rPr>
                <w:rFonts w:eastAsia="Times New Roman"/>
                <w:lang w:eastAsia="zh-CN"/>
              </w:rPr>
            </w:pPr>
            <w:r>
              <w:rPr>
                <w:lang w:eastAsia="zh-CN"/>
              </w:rPr>
              <w:t>SSB</w:t>
            </w:r>
          </w:p>
        </w:tc>
      </w:tr>
      <w:tr w:rsidR="0056225E" w14:paraId="1F44AF88" w14:textId="77777777" w:rsidTr="008841F5">
        <w:trPr>
          <w:cantSplit/>
          <w:jc w:val="center"/>
        </w:trPr>
        <w:tc>
          <w:tcPr>
            <w:tcW w:w="2518" w:type="dxa"/>
            <w:tcBorders>
              <w:top w:val="single" w:sz="4" w:space="0" w:color="auto"/>
              <w:left w:val="single" w:sz="4" w:space="0" w:color="auto"/>
              <w:bottom w:val="nil"/>
              <w:right w:val="single" w:sz="4" w:space="0" w:color="auto"/>
            </w:tcBorders>
            <w:hideMark/>
          </w:tcPr>
          <w:p w14:paraId="66599A42" w14:textId="77777777" w:rsidR="0056225E" w:rsidRDefault="0056225E" w:rsidP="008841F5">
            <w:pPr>
              <w:pStyle w:val="TAL"/>
              <w:spacing w:line="256" w:lineRule="auto"/>
              <w:rPr>
                <w:rFonts w:eastAsia="Times New Roman"/>
                <w:lang w:eastAsia="en-GB"/>
              </w:rPr>
            </w:pPr>
            <w:r>
              <w:t>Qrxlevmin</w:t>
            </w:r>
          </w:p>
        </w:tc>
        <w:tc>
          <w:tcPr>
            <w:tcW w:w="1649" w:type="dxa"/>
            <w:tcBorders>
              <w:top w:val="single" w:sz="4" w:space="0" w:color="auto"/>
              <w:left w:val="single" w:sz="4" w:space="0" w:color="auto"/>
              <w:bottom w:val="nil"/>
              <w:right w:val="single" w:sz="4" w:space="0" w:color="auto"/>
            </w:tcBorders>
            <w:hideMark/>
          </w:tcPr>
          <w:p w14:paraId="167FCC37" w14:textId="77777777" w:rsidR="0056225E" w:rsidRDefault="0056225E" w:rsidP="008841F5">
            <w:pPr>
              <w:pStyle w:val="TAC"/>
              <w:spacing w:line="256" w:lineRule="auto"/>
              <w:rPr>
                <w:rFonts w:eastAsia="Times New Roman"/>
                <w:lang w:eastAsia="en-GB"/>
              </w:rPr>
            </w:pPr>
            <w:r>
              <w:t>dBm/SCS</w:t>
            </w:r>
          </w:p>
        </w:tc>
        <w:tc>
          <w:tcPr>
            <w:tcW w:w="1895" w:type="dxa"/>
            <w:tcBorders>
              <w:top w:val="single" w:sz="4" w:space="0" w:color="auto"/>
              <w:left w:val="single" w:sz="4" w:space="0" w:color="auto"/>
              <w:bottom w:val="single" w:sz="4" w:space="0" w:color="auto"/>
              <w:right w:val="single" w:sz="4" w:space="0" w:color="auto"/>
            </w:tcBorders>
            <w:hideMark/>
          </w:tcPr>
          <w:p w14:paraId="3FCA2595" w14:textId="77777777" w:rsidR="0056225E" w:rsidRDefault="0056225E" w:rsidP="008841F5">
            <w:pPr>
              <w:pStyle w:val="TAC"/>
              <w:spacing w:line="256" w:lineRule="auto"/>
              <w:rPr>
                <w:rFonts w:eastAsia="Times New Roman"/>
                <w:lang w:eastAsia="en-GB"/>
              </w:rPr>
            </w:pPr>
            <w:r>
              <w:rPr>
                <w:lang w:eastAsia="zh-CN"/>
              </w:rPr>
              <w:t>1, 2, 4, 5</w:t>
            </w:r>
          </w:p>
        </w:tc>
        <w:tc>
          <w:tcPr>
            <w:tcW w:w="2271" w:type="dxa"/>
            <w:gridSpan w:val="2"/>
            <w:tcBorders>
              <w:top w:val="single" w:sz="4" w:space="0" w:color="auto"/>
              <w:left w:val="single" w:sz="4" w:space="0" w:color="auto"/>
              <w:bottom w:val="single" w:sz="4" w:space="0" w:color="auto"/>
              <w:right w:val="single" w:sz="4" w:space="0" w:color="auto"/>
            </w:tcBorders>
            <w:hideMark/>
          </w:tcPr>
          <w:p w14:paraId="4910A988" w14:textId="77777777" w:rsidR="0056225E" w:rsidRDefault="0056225E" w:rsidP="008841F5">
            <w:pPr>
              <w:pStyle w:val="TAC"/>
              <w:spacing w:line="256" w:lineRule="auto"/>
              <w:rPr>
                <w:rFonts w:eastAsia="Times New Roman"/>
                <w:lang w:eastAsia="en-GB"/>
              </w:rPr>
            </w:pPr>
            <w:r>
              <w:t>-140</w:t>
            </w:r>
          </w:p>
        </w:tc>
      </w:tr>
      <w:tr w:rsidR="0056225E" w14:paraId="50E1E43E" w14:textId="77777777" w:rsidTr="008841F5">
        <w:trPr>
          <w:cantSplit/>
          <w:jc w:val="center"/>
        </w:trPr>
        <w:tc>
          <w:tcPr>
            <w:tcW w:w="2518" w:type="dxa"/>
            <w:tcBorders>
              <w:top w:val="nil"/>
              <w:left w:val="single" w:sz="4" w:space="0" w:color="auto"/>
              <w:bottom w:val="single" w:sz="4" w:space="0" w:color="auto"/>
              <w:right w:val="single" w:sz="4" w:space="0" w:color="auto"/>
            </w:tcBorders>
            <w:hideMark/>
          </w:tcPr>
          <w:p w14:paraId="290EC82E"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37224309"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38727E32" w14:textId="77777777" w:rsidR="0056225E" w:rsidRDefault="0056225E" w:rsidP="008841F5">
            <w:pPr>
              <w:pStyle w:val="TAC"/>
              <w:spacing w:line="256" w:lineRule="auto"/>
              <w:rPr>
                <w:rFonts w:eastAsia="Times New Roman"/>
                <w:lang w:eastAsia="zh-CN"/>
              </w:rPr>
            </w:pPr>
            <w:r>
              <w:rPr>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1B601A69" w14:textId="77777777" w:rsidR="0056225E" w:rsidRDefault="0056225E" w:rsidP="008841F5">
            <w:pPr>
              <w:pStyle w:val="TAC"/>
              <w:spacing w:line="256" w:lineRule="auto"/>
              <w:rPr>
                <w:rFonts w:eastAsia="Times New Roman"/>
                <w:lang w:eastAsia="en-GB"/>
              </w:rPr>
            </w:pPr>
            <w:r>
              <w:t>-137</w:t>
            </w:r>
          </w:p>
        </w:tc>
      </w:tr>
      <w:tr w:rsidR="0056225E" w14:paraId="3F37BEEE" w14:textId="77777777" w:rsidTr="008841F5">
        <w:trPr>
          <w:cantSplit/>
          <w:jc w:val="center"/>
        </w:trPr>
        <w:tc>
          <w:tcPr>
            <w:tcW w:w="2518" w:type="dxa"/>
            <w:tcBorders>
              <w:top w:val="single" w:sz="4" w:space="0" w:color="auto"/>
              <w:left w:val="single" w:sz="4" w:space="0" w:color="auto"/>
              <w:bottom w:val="nil"/>
              <w:right w:val="single" w:sz="4" w:space="0" w:color="auto"/>
            </w:tcBorders>
            <w:hideMark/>
          </w:tcPr>
          <w:p w14:paraId="04FDFDE9" w14:textId="77777777" w:rsidR="0056225E" w:rsidRDefault="0056225E" w:rsidP="008841F5">
            <w:pPr>
              <w:pStyle w:val="TAL"/>
              <w:spacing w:line="256" w:lineRule="auto"/>
              <w:rPr>
                <w:rFonts w:eastAsia="Times New Roman"/>
                <w:lang w:eastAsia="en-GB"/>
              </w:rPr>
            </w:pPr>
            <w:r>
              <w:rPr>
                <w:rFonts w:eastAsia="Malgun Gothic"/>
                <w:position w:val="-12"/>
                <w:lang w:eastAsia="en-GB"/>
              </w:rPr>
              <w:object w:dxaOrig="380" w:dyaOrig="380" w14:anchorId="3F06F215">
                <v:shape id="_x0000_i1043" type="#_x0000_t75" style="width:19.5pt;height:19.5pt" o:ole="" fillcolor="window">
                  <v:imagedata r:id="rId17" o:title=""/>
                </v:shape>
                <o:OLEObject Type="Embed" ProgID="Equation.3" ShapeID="_x0000_i1043" DrawAspect="Content" ObjectID="_1692116607" r:id="rId40"/>
              </w:object>
            </w:r>
          </w:p>
        </w:tc>
        <w:tc>
          <w:tcPr>
            <w:tcW w:w="1649" w:type="dxa"/>
            <w:tcBorders>
              <w:top w:val="single" w:sz="4" w:space="0" w:color="auto"/>
              <w:left w:val="single" w:sz="4" w:space="0" w:color="auto"/>
              <w:bottom w:val="nil"/>
              <w:right w:val="single" w:sz="4" w:space="0" w:color="auto"/>
            </w:tcBorders>
            <w:hideMark/>
          </w:tcPr>
          <w:p w14:paraId="1F028FE4" w14:textId="77777777" w:rsidR="0056225E" w:rsidRDefault="0056225E" w:rsidP="008841F5">
            <w:pPr>
              <w:pStyle w:val="TAC"/>
              <w:spacing w:line="256" w:lineRule="auto"/>
              <w:rPr>
                <w:rFonts w:eastAsia="Times New Roman"/>
                <w:lang w:eastAsia="en-GB"/>
              </w:rPr>
            </w:pPr>
            <w:r>
              <w:t>dBm/SCS</w:t>
            </w:r>
          </w:p>
        </w:tc>
        <w:tc>
          <w:tcPr>
            <w:tcW w:w="1895" w:type="dxa"/>
            <w:tcBorders>
              <w:top w:val="single" w:sz="4" w:space="0" w:color="auto"/>
              <w:left w:val="single" w:sz="4" w:space="0" w:color="auto"/>
              <w:bottom w:val="single" w:sz="4" w:space="0" w:color="auto"/>
              <w:right w:val="single" w:sz="4" w:space="0" w:color="auto"/>
            </w:tcBorders>
            <w:hideMark/>
          </w:tcPr>
          <w:p w14:paraId="4056D2CE" w14:textId="77777777" w:rsidR="0056225E" w:rsidRDefault="0056225E" w:rsidP="008841F5">
            <w:pPr>
              <w:pStyle w:val="TAC"/>
              <w:spacing w:line="256" w:lineRule="auto"/>
              <w:rPr>
                <w:rFonts w:eastAsia="Times New Roman"/>
                <w:lang w:eastAsia="en-GB"/>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5DE1EC6B" w14:textId="77777777" w:rsidR="0056225E" w:rsidRDefault="0056225E" w:rsidP="008841F5">
            <w:pPr>
              <w:pStyle w:val="TAC"/>
              <w:spacing w:line="256" w:lineRule="auto"/>
              <w:rPr>
                <w:rFonts w:eastAsia="Times New Roman"/>
                <w:lang w:eastAsia="en-GB"/>
              </w:rPr>
            </w:pPr>
            <w:r>
              <w:t>-98</w:t>
            </w:r>
          </w:p>
        </w:tc>
      </w:tr>
      <w:tr w:rsidR="0056225E" w14:paraId="6DDFED44" w14:textId="77777777" w:rsidTr="008841F5">
        <w:trPr>
          <w:cantSplit/>
          <w:jc w:val="center"/>
        </w:trPr>
        <w:tc>
          <w:tcPr>
            <w:tcW w:w="2518" w:type="dxa"/>
            <w:tcBorders>
              <w:top w:val="nil"/>
              <w:left w:val="single" w:sz="4" w:space="0" w:color="auto"/>
              <w:bottom w:val="nil"/>
              <w:right w:val="single" w:sz="4" w:space="0" w:color="auto"/>
            </w:tcBorders>
            <w:hideMark/>
          </w:tcPr>
          <w:p w14:paraId="58A4862D"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nil"/>
              <w:right w:val="single" w:sz="4" w:space="0" w:color="auto"/>
            </w:tcBorders>
            <w:hideMark/>
          </w:tcPr>
          <w:p w14:paraId="3ABC64C2"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68723C58" w14:textId="77777777" w:rsidR="0056225E" w:rsidRDefault="0056225E" w:rsidP="008841F5">
            <w:pPr>
              <w:pStyle w:val="TAC"/>
              <w:spacing w:line="256" w:lineRule="auto"/>
              <w:rPr>
                <w:rFonts w:eastAsia="Times New Roman"/>
                <w:lang w:eastAsia="en-GB"/>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0181DBF5" w14:textId="77777777" w:rsidR="0056225E" w:rsidRDefault="0056225E" w:rsidP="008841F5">
            <w:pPr>
              <w:pStyle w:val="TAC"/>
              <w:spacing w:line="256" w:lineRule="auto"/>
              <w:rPr>
                <w:rFonts w:eastAsia="Times New Roman"/>
                <w:lang w:eastAsia="zh-CN"/>
              </w:rPr>
            </w:pPr>
            <w:r>
              <w:rPr>
                <w:lang w:eastAsia="zh-CN"/>
              </w:rPr>
              <w:t>-98</w:t>
            </w:r>
          </w:p>
        </w:tc>
      </w:tr>
      <w:tr w:rsidR="0056225E" w14:paraId="439E358E" w14:textId="77777777" w:rsidTr="008841F5">
        <w:trPr>
          <w:cantSplit/>
          <w:jc w:val="center"/>
        </w:trPr>
        <w:tc>
          <w:tcPr>
            <w:tcW w:w="2518" w:type="dxa"/>
            <w:tcBorders>
              <w:top w:val="nil"/>
              <w:left w:val="single" w:sz="4" w:space="0" w:color="auto"/>
              <w:bottom w:val="single" w:sz="4" w:space="0" w:color="auto"/>
              <w:right w:val="single" w:sz="4" w:space="0" w:color="auto"/>
            </w:tcBorders>
            <w:hideMark/>
          </w:tcPr>
          <w:p w14:paraId="429E2A70"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48CEDCE2"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42FCADE8" w14:textId="77777777" w:rsidR="0056225E" w:rsidRDefault="0056225E" w:rsidP="008841F5">
            <w:pPr>
              <w:pStyle w:val="TAC"/>
              <w:spacing w:line="256" w:lineRule="auto"/>
              <w:rPr>
                <w:rFonts w:eastAsia="Times New Roman"/>
                <w:lang w:eastAsia="en-GB"/>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72A87505" w14:textId="77777777" w:rsidR="0056225E" w:rsidRDefault="0056225E" w:rsidP="008841F5">
            <w:pPr>
              <w:pStyle w:val="TAC"/>
              <w:spacing w:line="256" w:lineRule="auto"/>
              <w:rPr>
                <w:rFonts w:eastAsia="Times New Roman"/>
                <w:lang w:eastAsia="zh-CN"/>
              </w:rPr>
            </w:pPr>
            <w:r>
              <w:rPr>
                <w:lang w:eastAsia="zh-CN"/>
              </w:rPr>
              <w:t>-95</w:t>
            </w:r>
          </w:p>
        </w:tc>
      </w:tr>
      <w:tr w:rsidR="0056225E" w14:paraId="6D2A648F" w14:textId="77777777" w:rsidTr="008841F5">
        <w:trPr>
          <w:cantSplit/>
          <w:trHeight w:val="641"/>
          <w:jc w:val="center"/>
        </w:trPr>
        <w:tc>
          <w:tcPr>
            <w:tcW w:w="2518" w:type="dxa"/>
            <w:tcBorders>
              <w:top w:val="single" w:sz="4" w:space="0" w:color="auto"/>
              <w:left w:val="single" w:sz="4" w:space="0" w:color="auto"/>
              <w:bottom w:val="single" w:sz="4" w:space="0" w:color="auto"/>
              <w:right w:val="single" w:sz="4" w:space="0" w:color="auto"/>
            </w:tcBorders>
            <w:hideMark/>
          </w:tcPr>
          <w:p w14:paraId="2779626D" w14:textId="77777777" w:rsidR="0056225E" w:rsidRDefault="0056225E" w:rsidP="008841F5">
            <w:pPr>
              <w:pStyle w:val="TAL"/>
              <w:spacing w:line="256" w:lineRule="auto"/>
              <w:rPr>
                <w:rFonts w:eastAsia="Times New Roman"/>
                <w:lang w:eastAsia="en-GB"/>
              </w:rPr>
            </w:pPr>
            <w:r>
              <w:rPr>
                <w:rFonts w:eastAsia="Malgun Gothic"/>
                <w:position w:val="-12"/>
                <w:lang w:eastAsia="en-GB"/>
              </w:rPr>
              <w:object w:dxaOrig="380" w:dyaOrig="380" w14:anchorId="0881E43A">
                <v:shape id="_x0000_i1044" type="#_x0000_t75" style="width:19.5pt;height:19.5pt" o:ole="" fillcolor="window">
                  <v:imagedata r:id="rId17" o:title=""/>
                </v:shape>
                <o:OLEObject Type="Embed" ProgID="Equation.3" ShapeID="_x0000_i1044" DrawAspect="Content" ObjectID="_1692116608" r:id="rId41"/>
              </w:object>
            </w:r>
          </w:p>
        </w:tc>
        <w:tc>
          <w:tcPr>
            <w:tcW w:w="1649" w:type="dxa"/>
            <w:tcBorders>
              <w:top w:val="single" w:sz="4" w:space="0" w:color="auto"/>
              <w:left w:val="single" w:sz="4" w:space="0" w:color="auto"/>
              <w:bottom w:val="single" w:sz="4" w:space="0" w:color="auto"/>
              <w:right w:val="single" w:sz="4" w:space="0" w:color="auto"/>
            </w:tcBorders>
            <w:hideMark/>
          </w:tcPr>
          <w:p w14:paraId="76C1C144" w14:textId="77777777" w:rsidR="0056225E" w:rsidRDefault="0056225E" w:rsidP="008841F5">
            <w:pPr>
              <w:pStyle w:val="TAC"/>
              <w:spacing w:line="256" w:lineRule="auto"/>
              <w:rPr>
                <w:rFonts w:eastAsia="Times New Roman"/>
                <w:lang w:eastAsia="en-GB"/>
              </w:rPr>
            </w:pPr>
            <w:r>
              <w:t>dBm/15 kHz</w:t>
            </w:r>
          </w:p>
        </w:tc>
        <w:tc>
          <w:tcPr>
            <w:tcW w:w="1895" w:type="dxa"/>
            <w:tcBorders>
              <w:top w:val="single" w:sz="4" w:space="0" w:color="auto"/>
              <w:left w:val="single" w:sz="4" w:space="0" w:color="auto"/>
              <w:bottom w:val="single" w:sz="4" w:space="0" w:color="auto"/>
              <w:right w:val="single" w:sz="4" w:space="0" w:color="auto"/>
            </w:tcBorders>
            <w:hideMark/>
          </w:tcPr>
          <w:p w14:paraId="02204D76" w14:textId="77777777" w:rsidR="0056225E" w:rsidRDefault="0056225E" w:rsidP="008841F5">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2C484FCE" w14:textId="77777777" w:rsidR="0056225E" w:rsidRDefault="0056225E" w:rsidP="008841F5">
            <w:pPr>
              <w:pStyle w:val="TAC"/>
              <w:spacing w:line="256" w:lineRule="auto"/>
              <w:rPr>
                <w:rFonts w:eastAsia="Times New Roman"/>
                <w:lang w:eastAsia="en-GB"/>
              </w:rPr>
            </w:pPr>
            <w:r>
              <w:t>-98</w:t>
            </w:r>
          </w:p>
        </w:tc>
      </w:tr>
      <w:tr w:rsidR="0056225E" w14:paraId="4C88985A" w14:textId="77777777" w:rsidTr="008841F5">
        <w:trPr>
          <w:cantSplit/>
          <w:trHeight w:val="203"/>
          <w:jc w:val="center"/>
        </w:trPr>
        <w:tc>
          <w:tcPr>
            <w:tcW w:w="2518" w:type="dxa"/>
            <w:tcBorders>
              <w:top w:val="single" w:sz="4" w:space="0" w:color="auto"/>
              <w:left w:val="single" w:sz="4" w:space="0" w:color="auto"/>
              <w:bottom w:val="nil"/>
              <w:right w:val="single" w:sz="4" w:space="0" w:color="auto"/>
            </w:tcBorders>
            <w:hideMark/>
          </w:tcPr>
          <w:p w14:paraId="0E60A0D0" w14:textId="77777777" w:rsidR="0056225E" w:rsidRDefault="0056225E" w:rsidP="008841F5">
            <w:pPr>
              <w:pStyle w:val="TAL"/>
              <w:spacing w:line="256" w:lineRule="auto"/>
              <w:rPr>
                <w:rFonts w:eastAsia="Times New Roman"/>
                <w:lang w:eastAsia="en-GB"/>
              </w:rPr>
            </w:pPr>
            <w:r>
              <w:t>SS-RSRP</w:t>
            </w:r>
          </w:p>
        </w:tc>
        <w:tc>
          <w:tcPr>
            <w:tcW w:w="1649" w:type="dxa"/>
            <w:tcBorders>
              <w:top w:val="single" w:sz="4" w:space="0" w:color="auto"/>
              <w:left w:val="single" w:sz="4" w:space="0" w:color="auto"/>
              <w:bottom w:val="nil"/>
              <w:right w:val="single" w:sz="4" w:space="0" w:color="auto"/>
            </w:tcBorders>
            <w:hideMark/>
          </w:tcPr>
          <w:p w14:paraId="2C05FD8B" w14:textId="77777777" w:rsidR="0056225E" w:rsidRDefault="0056225E" w:rsidP="008841F5">
            <w:pPr>
              <w:pStyle w:val="TAC"/>
              <w:spacing w:line="256" w:lineRule="auto"/>
              <w:rPr>
                <w:rFonts w:eastAsia="Times New Roman"/>
                <w:lang w:eastAsia="en-GB"/>
              </w:rPr>
            </w:pPr>
            <w:r>
              <w:t>dBm/SCS</w:t>
            </w:r>
          </w:p>
        </w:tc>
        <w:tc>
          <w:tcPr>
            <w:tcW w:w="1895" w:type="dxa"/>
            <w:tcBorders>
              <w:top w:val="single" w:sz="4" w:space="0" w:color="auto"/>
              <w:left w:val="single" w:sz="4" w:space="0" w:color="auto"/>
              <w:bottom w:val="single" w:sz="4" w:space="0" w:color="auto"/>
              <w:right w:val="single" w:sz="4" w:space="0" w:color="auto"/>
            </w:tcBorders>
            <w:hideMark/>
          </w:tcPr>
          <w:p w14:paraId="7CDC76E3" w14:textId="77777777" w:rsidR="0056225E" w:rsidRDefault="0056225E" w:rsidP="008841F5">
            <w:pPr>
              <w:pStyle w:val="TAC"/>
              <w:spacing w:line="256" w:lineRule="auto"/>
              <w:rPr>
                <w:rFonts w:eastAsia="Times New Roman"/>
                <w:lang w:eastAsia="en-GB"/>
              </w:rPr>
            </w:pPr>
            <w:r>
              <w:rPr>
                <w:rFonts w:cs="v4.2.0"/>
                <w:lang w:eastAsia="zh-CN"/>
              </w:rPr>
              <w:t>1, 4</w:t>
            </w:r>
          </w:p>
        </w:tc>
        <w:tc>
          <w:tcPr>
            <w:tcW w:w="1223" w:type="dxa"/>
            <w:tcBorders>
              <w:top w:val="single" w:sz="4" w:space="0" w:color="auto"/>
              <w:left w:val="single" w:sz="4" w:space="0" w:color="auto"/>
              <w:bottom w:val="single" w:sz="4" w:space="0" w:color="auto"/>
              <w:right w:val="single" w:sz="4" w:space="0" w:color="auto"/>
            </w:tcBorders>
            <w:hideMark/>
          </w:tcPr>
          <w:p w14:paraId="30C9E7EA" w14:textId="77777777" w:rsidR="0056225E" w:rsidRDefault="0056225E" w:rsidP="008841F5">
            <w:pPr>
              <w:pStyle w:val="TAC"/>
              <w:spacing w:line="256" w:lineRule="auto"/>
              <w:rPr>
                <w:rFonts w:eastAsia="Times New Roman"/>
                <w:lang w:eastAsia="zh-CN"/>
              </w:rPr>
            </w:pPr>
            <w:r>
              <w:rPr>
                <w:lang w:eastAsia="zh-CN"/>
              </w:rPr>
              <w:t>-102</w:t>
            </w:r>
          </w:p>
        </w:tc>
        <w:tc>
          <w:tcPr>
            <w:tcW w:w="1048" w:type="dxa"/>
            <w:tcBorders>
              <w:top w:val="single" w:sz="4" w:space="0" w:color="auto"/>
              <w:left w:val="single" w:sz="4" w:space="0" w:color="auto"/>
              <w:bottom w:val="single" w:sz="4" w:space="0" w:color="auto"/>
              <w:right w:val="single" w:sz="4" w:space="0" w:color="auto"/>
            </w:tcBorders>
            <w:hideMark/>
          </w:tcPr>
          <w:p w14:paraId="4CD2C2D1" w14:textId="77777777" w:rsidR="0056225E" w:rsidRDefault="0056225E" w:rsidP="008841F5">
            <w:pPr>
              <w:pStyle w:val="TAC"/>
              <w:spacing w:line="256" w:lineRule="auto"/>
              <w:rPr>
                <w:rFonts w:eastAsia="Times New Roman"/>
                <w:lang w:eastAsia="zh-CN"/>
              </w:rPr>
            </w:pPr>
            <w:r>
              <w:rPr>
                <w:lang w:eastAsia="zh-CN"/>
              </w:rPr>
              <w:t>-86</w:t>
            </w:r>
          </w:p>
        </w:tc>
      </w:tr>
      <w:tr w:rsidR="0056225E" w14:paraId="6B2C1CD0" w14:textId="77777777" w:rsidTr="008841F5">
        <w:trPr>
          <w:cantSplit/>
          <w:trHeight w:val="207"/>
          <w:jc w:val="center"/>
        </w:trPr>
        <w:tc>
          <w:tcPr>
            <w:tcW w:w="2518" w:type="dxa"/>
            <w:tcBorders>
              <w:top w:val="nil"/>
              <w:left w:val="single" w:sz="4" w:space="0" w:color="auto"/>
              <w:bottom w:val="nil"/>
              <w:right w:val="single" w:sz="4" w:space="0" w:color="auto"/>
            </w:tcBorders>
            <w:hideMark/>
          </w:tcPr>
          <w:p w14:paraId="2F499907"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nil"/>
              <w:right w:val="single" w:sz="4" w:space="0" w:color="auto"/>
            </w:tcBorders>
            <w:hideMark/>
          </w:tcPr>
          <w:p w14:paraId="35805D56"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18898423" w14:textId="77777777" w:rsidR="0056225E" w:rsidRDefault="0056225E" w:rsidP="008841F5">
            <w:pPr>
              <w:pStyle w:val="TAC"/>
              <w:spacing w:line="256" w:lineRule="auto"/>
              <w:rPr>
                <w:rFonts w:eastAsia="Times New Roman"/>
                <w:lang w:eastAsia="en-GB"/>
              </w:rPr>
            </w:pPr>
            <w:r>
              <w:rPr>
                <w:rFonts w:cs="v4.2.0"/>
                <w:lang w:eastAsia="zh-CN"/>
              </w:rPr>
              <w:t>2, 5</w:t>
            </w:r>
          </w:p>
        </w:tc>
        <w:tc>
          <w:tcPr>
            <w:tcW w:w="1223" w:type="dxa"/>
            <w:tcBorders>
              <w:top w:val="single" w:sz="4" w:space="0" w:color="auto"/>
              <w:left w:val="single" w:sz="4" w:space="0" w:color="auto"/>
              <w:bottom w:val="single" w:sz="4" w:space="0" w:color="auto"/>
              <w:right w:val="single" w:sz="4" w:space="0" w:color="auto"/>
            </w:tcBorders>
            <w:hideMark/>
          </w:tcPr>
          <w:p w14:paraId="6E9EE8A9" w14:textId="77777777" w:rsidR="0056225E" w:rsidRDefault="0056225E" w:rsidP="008841F5">
            <w:pPr>
              <w:pStyle w:val="TAC"/>
              <w:spacing w:line="256" w:lineRule="auto"/>
              <w:rPr>
                <w:rFonts w:eastAsia="Times New Roman"/>
                <w:lang w:eastAsia="zh-CN"/>
              </w:rPr>
            </w:pPr>
            <w:r>
              <w:rPr>
                <w:lang w:eastAsia="zh-CN"/>
              </w:rPr>
              <w:t>-102</w:t>
            </w:r>
          </w:p>
        </w:tc>
        <w:tc>
          <w:tcPr>
            <w:tcW w:w="1048" w:type="dxa"/>
            <w:tcBorders>
              <w:top w:val="single" w:sz="4" w:space="0" w:color="auto"/>
              <w:left w:val="single" w:sz="4" w:space="0" w:color="auto"/>
              <w:bottom w:val="single" w:sz="4" w:space="0" w:color="auto"/>
              <w:right w:val="single" w:sz="4" w:space="0" w:color="auto"/>
            </w:tcBorders>
            <w:hideMark/>
          </w:tcPr>
          <w:p w14:paraId="61509334" w14:textId="77777777" w:rsidR="0056225E" w:rsidRDefault="0056225E" w:rsidP="008841F5">
            <w:pPr>
              <w:pStyle w:val="TAC"/>
              <w:spacing w:line="256" w:lineRule="auto"/>
              <w:rPr>
                <w:rFonts w:eastAsia="Times New Roman"/>
                <w:lang w:eastAsia="zh-CN"/>
              </w:rPr>
            </w:pPr>
            <w:r>
              <w:rPr>
                <w:lang w:eastAsia="zh-CN"/>
              </w:rPr>
              <w:t>-86</w:t>
            </w:r>
          </w:p>
        </w:tc>
      </w:tr>
      <w:tr w:rsidR="0056225E" w14:paraId="348BEF76" w14:textId="77777777" w:rsidTr="008841F5">
        <w:trPr>
          <w:cantSplit/>
          <w:trHeight w:val="207"/>
          <w:jc w:val="center"/>
        </w:trPr>
        <w:tc>
          <w:tcPr>
            <w:tcW w:w="2518" w:type="dxa"/>
            <w:tcBorders>
              <w:top w:val="nil"/>
              <w:left w:val="single" w:sz="4" w:space="0" w:color="auto"/>
              <w:bottom w:val="single" w:sz="4" w:space="0" w:color="auto"/>
              <w:right w:val="single" w:sz="4" w:space="0" w:color="auto"/>
            </w:tcBorders>
            <w:hideMark/>
          </w:tcPr>
          <w:p w14:paraId="165A391F"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1E4E20EC"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3651BC3A" w14:textId="77777777" w:rsidR="0056225E" w:rsidRDefault="0056225E" w:rsidP="008841F5">
            <w:pPr>
              <w:pStyle w:val="TAC"/>
              <w:spacing w:line="256" w:lineRule="auto"/>
              <w:rPr>
                <w:rFonts w:eastAsia="Times New Roman"/>
                <w:lang w:eastAsia="en-GB"/>
              </w:rPr>
            </w:pPr>
            <w:r>
              <w:rPr>
                <w:rFonts w:cs="v4.2.0"/>
                <w:lang w:eastAsia="zh-CN"/>
              </w:rPr>
              <w:t>3, 6</w:t>
            </w:r>
          </w:p>
        </w:tc>
        <w:tc>
          <w:tcPr>
            <w:tcW w:w="1223" w:type="dxa"/>
            <w:tcBorders>
              <w:top w:val="single" w:sz="4" w:space="0" w:color="auto"/>
              <w:left w:val="single" w:sz="4" w:space="0" w:color="auto"/>
              <w:bottom w:val="single" w:sz="4" w:space="0" w:color="auto"/>
              <w:right w:val="single" w:sz="4" w:space="0" w:color="auto"/>
            </w:tcBorders>
            <w:hideMark/>
          </w:tcPr>
          <w:p w14:paraId="78AEC346" w14:textId="77777777" w:rsidR="0056225E" w:rsidRDefault="0056225E" w:rsidP="008841F5">
            <w:pPr>
              <w:pStyle w:val="TAC"/>
              <w:spacing w:line="256" w:lineRule="auto"/>
              <w:rPr>
                <w:rFonts w:eastAsia="Times New Roman"/>
                <w:lang w:eastAsia="zh-CN"/>
              </w:rPr>
            </w:pPr>
            <w:r>
              <w:rPr>
                <w:lang w:eastAsia="zh-CN"/>
              </w:rPr>
              <w:t>-99</w:t>
            </w:r>
          </w:p>
        </w:tc>
        <w:tc>
          <w:tcPr>
            <w:tcW w:w="1048" w:type="dxa"/>
            <w:tcBorders>
              <w:top w:val="single" w:sz="4" w:space="0" w:color="auto"/>
              <w:left w:val="single" w:sz="4" w:space="0" w:color="auto"/>
              <w:bottom w:val="single" w:sz="4" w:space="0" w:color="auto"/>
              <w:right w:val="single" w:sz="4" w:space="0" w:color="auto"/>
            </w:tcBorders>
            <w:hideMark/>
          </w:tcPr>
          <w:p w14:paraId="63865C33" w14:textId="77777777" w:rsidR="0056225E" w:rsidRDefault="0056225E" w:rsidP="008841F5">
            <w:pPr>
              <w:pStyle w:val="TAC"/>
              <w:spacing w:line="256" w:lineRule="auto"/>
              <w:rPr>
                <w:rFonts w:eastAsia="Times New Roman"/>
                <w:lang w:eastAsia="zh-CN"/>
              </w:rPr>
            </w:pPr>
            <w:r>
              <w:rPr>
                <w:lang w:eastAsia="zh-CN"/>
              </w:rPr>
              <w:t>-83</w:t>
            </w:r>
          </w:p>
        </w:tc>
      </w:tr>
      <w:tr w:rsidR="0056225E" w14:paraId="5B8EA621" w14:textId="77777777" w:rsidTr="008841F5">
        <w:trPr>
          <w:cantSplit/>
          <w:trHeight w:val="207"/>
          <w:jc w:val="center"/>
        </w:trPr>
        <w:tc>
          <w:tcPr>
            <w:tcW w:w="2518" w:type="dxa"/>
            <w:tcBorders>
              <w:top w:val="single" w:sz="4" w:space="0" w:color="auto"/>
              <w:left w:val="single" w:sz="4" w:space="0" w:color="auto"/>
              <w:bottom w:val="nil"/>
              <w:right w:val="single" w:sz="4" w:space="0" w:color="auto"/>
            </w:tcBorders>
            <w:hideMark/>
          </w:tcPr>
          <w:p w14:paraId="776E6106" w14:textId="77777777" w:rsidR="0056225E" w:rsidRDefault="0056225E" w:rsidP="008841F5">
            <w:pPr>
              <w:pStyle w:val="TAL"/>
              <w:spacing w:line="256" w:lineRule="auto"/>
              <w:rPr>
                <w:rFonts w:eastAsia="Times New Roman"/>
                <w:lang w:eastAsia="en-GB"/>
              </w:rPr>
            </w:pPr>
            <w:r>
              <w:rPr>
                <w:rFonts w:eastAsia="Malgun Gothic"/>
                <w:position w:val="-12"/>
                <w:lang w:eastAsia="en-GB"/>
              </w:rPr>
              <w:object w:dxaOrig="600" w:dyaOrig="380" w14:anchorId="7A1D3B51">
                <v:shape id="_x0000_i1045" type="#_x0000_t75" style="width:30pt;height:19.5pt" o:ole="" fillcolor="window">
                  <v:imagedata r:id="rId20" o:title=""/>
                </v:shape>
                <o:OLEObject Type="Embed" ProgID="Equation.3" ShapeID="_x0000_i1045" DrawAspect="Content" ObjectID="_1692116609" r:id="rId42"/>
              </w:object>
            </w:r>
          </w:p>
        </w:tc>
        <w:tc>
          <w:tcPr>
            <w:tcW w:w="1649" w:type="dxa"/>
            <w:tcBorders>
              <w:top w:val="single" w:sz="4" w:space="0" w:color="auto"/>
              <w:left w:val="single" w:sz="4" w:space="0" w:color="auto"/>
              <w:bottom w:val="nil"/>
              <w:right w:val="single" w:sz="4" w:space="0" w:color="auto"/>
            </w:tcBorders>
            <w:hideMark/>
          </w:tcPr>
          <w:p w14:paraId="608D173E" w14:textId="77777777" w:rsidR="0056225E" w:rsidRDefault="0056225E" w:rsidP="008841F5">
            <w:pPr>
              <w:pStyle w:val="TAC"/>
              <w:spacing w:line="256" w:lineRule="auto"/>
              <w:rPr>
                <w:rFonts w:eastAsia="Times New Roman"/>
                <w:lang w:eastAsia="en-GB"/>
              </w:rPr>
            </w:pPr>
            <w:r>
              <w:t>dB</w:t>
            </w:r>
          </w:p>
        </w:tc>
        <w:tc>
          <w:tcPr>
            <w:tcW w:w="1895" w:type="dxa"/>
            <w:tcBorders>
              <w:top w:val="single" w:sz="4" w:space="0" w:color="auto"/>
              <w:left w:val="single" w:sz="4" w:space="0" w:color="auto"/>
              <w:bottom w:val="single" w:sz="4" w:space="0" w:color="auto"/>
              <w:right w:val="single" w:sz="4" w:space="0" w:color="auto"/>
            </w:tcBorders>
            <w:hideMark/>
          </w:tcPr>
          <w:p w14:paraId="1FC18D4D" w14:textId="77777777" w:rsidR="0056225E" w:rsidRDefault="0056225E" w:rsidP="008841F5">
            <w:pPr>
              <w:pStyle w:val="TAC"/>
              <w:spacing w:line="256" w:lineRule="auto"/>
              <w:rPr>
                <w:rFonts w:eastAsia="Times New Roman"/>
                <w:lang w:eastAsia="en-GB"/>
              </w:rPr>
            </w:pPr>
            <w:r>
              <w:rPr>
                <w:rFonts w:cs="v4.2.0"/>
                <w:lang w:eastAsia="zh-CN"/>
              </w:rPr>
              <w:t>1, 4</w:t>
            </w:r>
          </w:p>
        </w:tc>
        <w:tc>
          <w:tcPr>
            <w:tcW w:w="1223" w:type="dxa"/>
            <w:tcBorders>
              <w:top w:val="single" w:sz="4" w:space="0" w:color="auto"/>
              <w:left w:val="single" w:sz="4" w:space="0" w:color="auto"/>
              <w:bottom w:val="nil"/>
              <w:right w:val="single" w:sz="4" w:space="0" w:color="auto"/>
            </w:tcBorders>
            <w:hideMark/>
          </w:tcPr>
          <w:p w14:paraId="5F568C67" w14:textId="77777777" w:rsidR="0056225E" w:rsidRDefault="0056225E" w:rsidP="008841F5">
            <w:pPr>
              <w:pStyle w:val="TAC"/>
              <w:spacing w:line="256" w:lineRule="auto"/>
              <w:rPr>
                <w:rFonts w:eastAsia="Times New Roman"/>
                <w:lang w:eastAsia="en-GB"/>
              </w:rPr>
            </w:pPr>
            <w:r>
              <w:t>-4</w:t>
            </w:r>
          </w:p>
        </w:tc>
        <w:tc>
          <w:tcPr>
            <w:tcW w:w="1048" w:type="dxa"/>
            <w:tcBorders>
              <w:top w:val="single" w:sz="4" w:space="0" w:color="auto"/>
              <w:left w:val="single" w:sz="4" w:space="0" w:color="auto"/>
              <w:bottom w:val="nil"/>
              <w:right w:val="single" w:sz="4" w:space="0" w:color="auto"/>
            </w:tcBorders>
            <w:hideMark/>
          </w:tcPr>
          <w:p w14:paraId="1655258F" w14:textId="77777777" w:rsidR="0056225E" w:rsidRDefault="0056225E" w:rsidP="008841F5">
            <w:pPr>
              <w:pStyle w:val="TAC"/>
              <w:spacing w:line="256" w:lineRule="auto"/>
              <w:rPr>
                <w:rFonts w:eastAsia="Times New Roman"/>
                <w:lang w:eastAsia="en-GB"/>
              </w:rPr>
            </w:pPr>
            <w:r>
              <w:t>12</w:t>
            </w:r>
          </w:p>
        </w:tc>
      </w:tr>
      <w:tr w:rsidR="0056225E" w14:paraId="54AA4D83" w14:textId="77777777" w:rsidTr="008841F5">
        <w:trPr>
          <w:cantSplit/>
          <w:trHeight w:val="207"/>
          <w:jc w:val="center"/>
        </w:trPr>
        <w:tc>
          <w:tcPr>
            <w:tcW w:w="2518" w:type="dxa"/>
            <w:tcBorders>
              <w:top w:val="nil"/>
              <w:left w:val="single" w:sz="4" w:space="0" w:color="auto"/>
              <w:bottom w:val="nil"/>
              <w:right w:val="single" w:sz="4" w:space="0" w:color="auto"/>
            </w:tcBorders>
            <w:hideMark/>
          </w:tcPr>
          <w:p w14:paraId="0A882F43"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nil"/>
              <w:right w:val="single" w:sz="4" w:space="0" w:color="auto"/>
            </w:tcBorders>
            <w:hideMark/>
          </w:tcPr>
          <w:p w14:paraId="2589C6B4"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3198A50F" w14:textId="77777777" w:rsidR="0056225E" w:rsidRDefault="0056225E" w:rsidP="008841F5">
            <w:pPr>
              <w:pStyle w:val="TAC"/>
              <w:spacing w:line="256" w:lineRule="auto"/>
              <w:rPr>
                <w:rFonts w:eastAsia="Times New Roman"/>
                <w:lang w:eastAsia="en-GB"/>
              </w:rPr>
            </w:pPr>
            <w:r>
              <w:rPr>
                <w:rFonts w:cs="v4.2.0"/>
                <w:lang w:eastAsia="zh-CN"/>
              </w:rPr>
              <w:t>2, 5</w:t>
            </w:r>
          </w:p>
        </w:tc>
        <w:tc>
          <w:tcPr>
            <w:tcW w:w="1223" w:type="dxa"/>
            <w:tcBorders>
              <w:top w:val="nil"/>
              <w:left w:val="single" w:sz="4" w:space="0" w:color="auto"/>
              <w:bottom w:val="nil"/>
              <w:right w:val="single" w:sz="4" w:space="0" w:color="auto"/>
            </w:tcBorders>
            <w:hideMark/>
          </w:tcPr>
          <w:p w14:paraId="4800F6BB"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048" w:type="dxa"/>
            <w:tcBorders>
              <w:top w:val="nil"/>
              <w:left w:val="single" w:sz="4" w:space="0" w:color="auto"/>
              <w:bottom w:val="nil"/>
              <w:right w:val="single" w:sz="4" w:space="0" w:color="auto"/>
            </w:tcBorders>
            <w:hideMark/>
          </w:tcPr>
          <w:p w14:paraId="68064C4E"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r>
      <w:tr w:rsidR="0056225E" w14:paraId="38AACD9F" w14:textId="77777777" w:rsidTr="008841F5">
        <w:trPr>
          <w:cantSplit/>
          <w:trHeight w:val="207"/>
          <w:jc w:val="center"/>
        </w:trPr>
        <w:tc>
          <w:tcPr>
            <w:tcW w:w="2518" w:type="dxa"/>
            <w:tcBorders>
              <w:top w:val="nil"/>
              <w:left w:val="single" w:sz="4" w:space="0" w:color="auto"/>
              <w:bottom w:val="single" w:sz="4" w:space="0" w:color="auto"/>
              <w:right w:val="single" w:sz="4" w:space="0" w:color="auto"/>
            </w:tcBorders>
            <w:hideMark/>
          </w:tcPr>
          <w:p w14:paraId="246C7A20"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7095E7CD"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41EA9CEE" w14:textId="77777777" w:rsidR="0056225E" w:rsidRDefault="0056225E" w:rsidP="008841F5">
            <w:pPr>
              <w:pStyle w:val="TAC"/>
              <w:spacing w:line="256" w:lineRule="auto"/>
              <w:rPr>
                <w:rFonts w:eastAsia="Times New Roman"/>
                <w:lang w:eastAsia="en-GB"/>
              </w:rPr>
            </w:pPr>
            <w:r>
              <w:rPr>
                <w:rFonts w:cs="v4.2.0"/>
                <w:lang w:eastAsia="zh-CN"/>
              </w:rPr>
              <w:t>3, 6</w:t>
            </w:r>
          </w:p>
        </w:tc>
        <w:tc>
          <w:tcPr>
            <w:tcW w:w="1223" w:type="dxa"/>
            <w:tcBorders>
              <w:top w:val="nil"/>
              <w:left w:val="single" w:sz="4" w:space="0" w:color="auto"/>
              <w:bottom w:val="single" w:sz="4" w:space="0" w:color="auto"/>
              <w:right w:val="single" w:sz="4" w:space="0" w:color="auto"/>
            </w:tcBorders>
            <w:hideMark/>
          </w:tcPr>
          <w:p w14:paraId="6093413B"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048" w:type="dxa"/>
            <w:tcBorders>
              <w:top w:val="nil"/>
              <w:left w:val="single" w:sz="4" w:space="0" w:color="auto"/>
              <w:bottom w:val="single" w:sz="4" w:space="0" w:color="auto"/>
              <w:right w:val="single" w:sz="4" w:space="0" w:color="auto"/>
            </w:tcBorders>
            <w:hideMark/>
          </w:tcPr>
          <w:p w14:paraId="0C3A6E6C"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r>
      <w:tr w:rsidR="0056225E" w14:paraId="7B24FB28" w14:textId="77777777" w:rsidTr="008841F5">
        <w:trPr>
          <w:cantSplit/>
          <w:trHeight w:val="207"/>
          <w:jc w:val="center"/>
        </w:trPr>
        <w:tc>
          <w:tcPr>
            <w:tcW w:w="2518" w:type="dxa"/>
            <w:tcBorders>
              <w:top w:val="single" w:sz="4" w:space="0" w:color="auto"/>
              <w:left w:val="single" w:sz="4" w:space="0" w:color="auto"/>
              <w:bottom w:val="nil"/>
              <w:right w:val="single" w:sz="4" w:space="0" w:color="auto"/>
            </w:tcBorders>
            <w:hideMark/>
          </w:tcPr>
          <w:p w14:paraId="0B9F22EF" w14:textId="77777777" w:rsidR="0056225E" w:rsidRDefault="0056225E" w:rsidP="008841F5">
            <w:pPr>
              <w:pStyle w:val="TAL"/>
              <w:spacing w:line="256" w:lineRule="auto"/>
              <w:rPr>
                <w:rFonts w:eastAsia="Times New Roman"/>
                <w:lang w:eastAsia="en-GB"/>
              </w:rPr>
            </w:pPr>
            <w:r>
              <w:rPr>
                <w:rFonts w:eastAsia="Malgun Gothic"/>
                <w:position w:val="-12"/>
                <w:lang w:eastAsia="en-GB"/>
              </w:rPr>
              <w:object w:dxaOrig="700" w:dyaOrig="380" w14:anchorId="4E797FBF">
                <v:shape id="_x0000_i1046" type="#_x0000_t75" style="width:35.25pt;height:19.5pt" o:ole="" fillcolor="window">
                  <v:imagedata r:id="rId43" o:title=""/>
                </v:shape>
                <o:OLEObject Type="Embed" ProgID="Equation.3" ShapeID="_x0000_i1046" DrawAspect="Content" ObjectID="_1692116610" r:id="rId44"/>
              </w:object>
            </w:r>
          </w:p>
        </w:tc>
        <w:tc>
          <w:tcPr>
            <w:tcW w:w="1649" w:type="dxa"/>
            <w:tcBorders>
              <w:top w:val="single" w:sz="4" w:space="0" w:color="auto"/>
              <w:left w:val="single" w:sz="4" w:space="0" w:color="auto"/>
              <w:bottom w:val="nil"/>
              <w:right w:val="single" w:sz="4" w:space="0" w:color="auto"/>
            </w:tcBorders>
            <w:hideMark/>
          </w:tcPr>
          <w:p w14:paraId="730BD9F4" w14:textId="77777777" w:rsidR="0056225E" w:rsidRDefault="0056225E" w:rsidP="008841F5">
            <w:pPr>
              <w:pStyle w:val="TAC"/>
              <w:spacing w:line="256" w:lineRule="auto"/>
              <w:rPr>
                <w:rFonts w:eastAsia="Times New Roman"/>
                <w:lang w:eastAsia="en-GB"/>
              </w:rPr>
            </w:pPr>
            <w:r>
              <w:t>dB</w:t>
            </w:r>
          </w:p>
        </w:tc>
        <w:tc>
          <w:tcPr>
            <w:tcW w:w="1895" w:type="dxa"/>
            <w:tcBorders>
              <w:top w:val="single" w:sz="4" w:space="0" w:color="auto"/>
              <w:left w:val="single" w:sz="4" w:space="0" w:color="auto"/>
              <w:bottom w:val="single" w:sz="4" w:space="0" w:color="auto"/>
              <w:right w:val="single" w:sz="4" w:space="0" w:color="auto"/>
            </w:tcBorders>
            <w:hideMark/>
          </w:tcPr>
          <w:p w14:paraId="28B54926" w14:textId="77777777" w:rsidR="0056225E" w:rsidRDefault="0056225E" w:rsidP="008841F5">
            <w:pPr>
              <w:pStyle w:val="TAC"/>
              <w:spacing w:line="256" w:lineRule="auto"/>
              <w:rPr>
                <w:rFonts w:eastAsia="Times New Roman"/>
                <w:lang w:eastAsia="en-GB"/>
              </w:rPr>
            </w:pPr>
            <w:r>
              <w:rPr>
                <w:rFonts w:cs="v4.2.0"/>
                <w:lang w:eastAsia="zh-CN"/>
              </w:rPr>
              <w:t>1, 4</w:t>
            </w:r>
          </w:p>
        </w:tc>
        <w:tc>
          <w:tcPr>
            <w:tcW w:w="1223" w:type="dxa"/>
            <w:tcBorders>
              <w:top w:val="single" w:sz="4" w:space="0" w:color="auto"/>
              <w:left w:val="single" w:sz="4" w:space="0" w:color="auto"/>
              <w:bottom w:val="nil"/>
              <w:right w:val="single" w:sz="4" w:space="0" w:color="auto"/>
            </w:tcBorders>
            <w:hideMark/>
          </w:tcPr>
          <w:p w14:paraId="4DC3F2AC" w14:textId="77777777" w:rsidR="0056225E" w:rsidRDefault="0056225E" w:rsidP="008841F5">
            <w:pPr>
              <w:pStyle w:val="TAC"/>
              <w:spacing w:line="256" w:lineRule="auto"/>
              <w:rPr>
                <w:rFonts w:eastAsia="Times New Roman"/>
                <w:lang w:eastAsia="en-GB"/>
              </w:rPr>
            </w:pPr>
            <w:r>
              <w:t>-4</w:t>
            </w:r>
          </w:p>
        </w:tc>
        <w:tc>
          <w:tcPr>
            <w:tcW w:w="1048" w:type="dxa"/>
            <w:tcBorders>
              <w:top w:val="single" w:sz="4" w:space="0" w:color="auto"/>
              <w:left w:val="single" w:sz="4" w:space="0" w:color="auto"/>
              <w:bottom w:val="nil"/>
              <w:right w:val="single" w:sz="4" w:space="0" w:color="auto"/>
            </w:tcBorders>
            <w:hideMark/>
          </w:tcPr>
          <w:p w14:paraId="71418F57" w14:textId="77777777" w:rsidR="0056225E" w:rsidRDefault="0056225E" w:rsidP="008841F5">
            <w:pPr>
              <w:pStyle w:val="TAC"/>
              <w:spacing w:line="256" w:lineRule="auto"/>
              <w:rPr>
                <w:rFonts w:eastAsia="Times New Roman"/>
                <w:lang w:eastAsia="en-GB"/>
              </w:rPr>
            </w:pPr>
            <w:r>
              <w:t>12</w:t>
            </w:r>
          </w:p>
        </w:tc>
      </w:tr>
      <w:tr w:rsidR="0056225E" w14:paraId="46A17F56" w14:textId="77777777" w:rsidTr="008841F5">
        <w:trPr>
          <w:cantSplit/>
          <w:trHeight w:val="207"/>
          <w:jc w:val="center"/>
        </w:trPr>
        <w:tc>
          <w:tcPr>
            <w:tcW w:w="2518" w:type="dxa"/>
            <w:tcBorders>
              <w:top w:val="nil"/>
              <w:left w:val="single" w:sz="4" w:space="0" w:color="auto"/>
              <w:bottom w:val="nil"/>
              <w:right w:val="single" w:sz="4" w:space="0" w:color="auto"/>
            </w:tcBorders>
            <w:hideMark/>
          </w:tcPr>
          <w:p w14:paraId="54C425CA"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nil"/>
              <w:right w:val="single" w:sz="4" w:space="0" w:color="auto"/>
            </w:tcBorders>
            <w:hideMark/>
          </w:tcPr>
          <w:p w14:paraId="03EAA4C2"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5BBF48F1" w14:textId="77777777" w:rsidR="0056225E" w:rsidRDefault="0056225E" w:rsidP="008841F5">
            <w:pPr>
              <w:pStyle w:val="TAC"/>
              <w:spacing w:line="256" w:lineRule="auto"/>
              <w:rPr>
                <w:rFonts w:eastAsia="Times New Roman"/>
                <w:lang w:eastAsia="en-GB"/>
              </w:rPr>
            </w:pPr>
            <w:r>
              <w:rPr>
                <w:rFonts w:cs="v4.2.0"/>
                <w:lang w:eastAsia="zh-CN"/>
              </w:rPr>
              <w:t>2, 5</w:t>
            </w:r>
          </w:p>
        </w:tc>
        <w:tc>
          <w:tcPr>
            <w:tcW w:w="1223" w:type="dxa"/>
            <w:tcBorders>
              <w:top w:val="nil"/>
              <w:left w:val="single" w:sz="4" w:space="0" w:color="auto"/>
              <w:bottom w:val="nil"/>
              <w:right w:val="single" w:sz="4" w:space="0" w:color="auto"/>
            </w:tcBorders>
            <w:hideMark/>
          </w:tcPr>
          <w:p w14:paraId="545E34AB"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048" w:type="dxa"/>
            <w:tcBorders>
              <w:top w:val="nil"/>
              <w:left w:val="single" w:sz="4" w:space="0" w:color="auto"/>
              <w:bottom w:val="nil"/>
              <w:right w:val="single" w:sz="4" w:space="0" w:color="auto"/>
            </w:tcBorders>
            <w:hideMark/>
          </w:tcPr>
          <w:p w14:paraId="3D176C46"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r>
      <w:tr w:rsidR="0056225E" w14:paraId="748BD0E5" w14:textId="77777777" w:rsidTr="008841F5">
        <w:trPr>
          <w:cantSplit/>
          <w:trHeight w:val="207"/>
          <w:jc w:val="center"/>
        </w:trPr>
        <w:tc>
          <w:tcPr>
            <w:tcW w:w="2518" w:type="dxa"/>
            <w:tcBorders>
              <w:top w:val="nil"/>
              <w:left w:val="single" w:sz="4" w:space="0" w:color="auto"/>
              <w:bottom w:val="single" w:sz="4" w:space="0" w:color="auto"/>
              <w:right w:val="single" w:sz="4" w:space="0" w:color="auto"/>
            </w:tcBorders>
            <w:hideMark/>
          </w:tcPr>
          <w:p w14:paraId="3C9EF224"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38BC1822"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22F6AE04" w14:textId="77777777" w:rsidR="0056225E" w:rsidRDefault="0056225E" w:rsidP="008841F5">
            <w:pPr>
              <w:pStyle w:val="TAC"/>
              <w:spacing w:line="256" w:lineRule="auto"/>
              <w:rPr>
                <w:rFonts w:eastAsia="Times New Roman"/>
                <w:lang w:eastAsia="en-GB"/>
              </w:rPr>
            </w:pPr>
            <w:r>
              <w:rPr>
                <w:rFonts w:cs="v4.2.0"/>
                <w:lang w:eastAsia="zh-CN"/>
              </w:rPr>
              <w:t>3, 6</w:t>
            </w:r>
          </w:p>
        </w:tc>
        <w:tc>
          <w:tcPr>
            <w:tcW w:w="1223" w:type="dxa"/>
            <w:tcBorders>
              <w:top w:val="nil"/>
              <w:left w:val="single" w:sz="4" w:space="0" w:color="auto"/>
              <w:bottom w:val="single" w:sz="4" w:space="0" w:color="auto"/>
              <w:right w:val="single" w:sz="4" w:space="0" w:color="auto"/>
            </w:tcBorders>
            <w:hideMark/>
          </w:tcPr>
          <w:p w14:paraId="6C7E84E0"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048" w:type="dxa"/>
            <w:tcBorders>
              <w:top w:val="nil"/>
              <w:left w:val="single" w:sz="4" w:space="0" w:color="auto"/>
              <w:bottom w:val="single" w:sz="4" w:space="0" w:color="auto"/>
              <w:right w:val="single" w:sz="4" w:space="0" w:color="auto"/>
            </w:tcBorders>
            <w:hideMark/>
          </w:tcPr>
          <w:p w14:paraId="4CBC72C5"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r>
      <w:tr w:rsidR="0056225E" w14:paraId="2212A53D" w14:textId="77777777" w:rsidTr="008841F5">
        <w:trPr>
          <w:cantSplit/>
          <w:trHeight w:val="207"/>
          <w:jc w:val="center"/>
        </w:trPr>
        <w:tc>
          <w:tcPr>
            <w:tcW w:w="2518" w:type="dxa"/>
            <w:tcBorders>
              <w:top w:val="single" w:sz="4" w:space="0" w:color="auto"/>
              <w:left w:val="single" w:sz="4" w:space="0" w:color="auto"/>
              <w:bottom w:val="nil"/>
              <w:right w:val="single" w:sz="4" w:space="0" w:color="auto"/>
            </w:tcBorders>
            <w:hideMark/>
          </w:tcPr>
          <w:p w14:paraId="32D9DF86" w14:textId="77777777" w:rsidR="0056225E" w:rsidRDefault="0056225E" w:rsidP="008841F5">
            <w:pPr>
              <w:pStyle w:val="TAL"/>
              <w:spacing w:line="256" w:lineRule="auto"/>
              <w:rPr>
                <w:rFonts w:eastAsia="Times New Roman"/>
                <w:lang w:eastAsia="zh-CN"/>
              </w:rPr>
            </w:pPr>
            <w:r>
              <w:rPr>
                <w:lang w:eastAsia="zh-CN"/>
              </w:rPr>
              <w:t>Io</w:t>
            </w:r>
          </w:p>
        </w:tc>
        <w:tc>
          <w:tcPr>
            <w:tcW w:w="1649" w:type="dxa"/>
            <w:tcBorders>
              <w:top w:val="single" w:sz="4" w:space="0" w:color="auto"/>
              <w:left w:val="single" w:sz="4" w:space="0" w:color="auto"/>
              <w:bottom w:val="single" w:sz="4" w:space="0" w:color="auto"/>
              <w:right w:val="single" w:sz="4" w:space="0" w:color="auto"/>
            </w:tcBorders>
            <w:hideMark/>
          </w:tcPr>
          <w:p w14:paraId="6B60D4BE" w14:textId="77777777" w:rsidR="0056225E" w:rsidRDefault="0056225E" w:rsidP="008841F5">
            <w:pPr>
              <w:pStyle w:val="TAC"/>
              <w:spacing w:line="256" w:lineRule="auto"/>
              <w:rPr>
                <w:rFonts w:eastAsia="Times New Roman"/>
                <w:lang w:eastAsia="en-GB"/>
              </w:rPr>
            </w:pPr>
            <w:r>
              <w:rPr>
                <w:rFonts w:cs="v4.2.0"/>
                <w:lang w:eastAsia="zh-CN"/>
              </w:rPr>
              <w:t>dBm/9.36 MHz</w:t>
            </w:r>
          </w:p>
        </w:tc>
        <w:tc>
          <w:tcPr>
            <w:tcW w:w="1895" w:type="dxa"/>
            <w:tcBorders>
              <w:top w:val="single" w:sz="4" w:space="0" w:color="auto"/>
              <w:left w:val="single" w:sz="4" w:space="0" w:color="auto"/>
              <w:bottom w:val="single" w:sz="4" w:space="0" w:color="auto"/>
              <w:right w:val="single" w:sz="4" w:space="0" w:color="auto"/>
            </w:tcBorders>
            <w:hideMark/>
          </w:tcPr>
          <w:p w14:paraId="7CCE7EA5" w14:textId="77777777" w:rsidR="0056225E" w:rsidRDefault="0056225E" w:rsidP="008841F5">
            <w:pPr>
              <w:pStyle w:val="TAC"/>
              <w:spacing w:line="256" w:lineRule="auto"/>
              <w:rPr>
                <w:rFonts w:eastAsia="Times New Roman"/>
                <w:lang w:eastAsia="en-GB"/>
              </w:rPr>
            </w:pPr>
            <w:r>
              <w:rPr>
                <w:rFonts w:cs="v4.2.0"/>
                <w:lang w:eastAsia="zh-CN"/>
              </w:rPr>
              <w:t>1, 4</w:t>
            </w:r>
          </w:p>
        </w:tc>
        <w:tc>
          <w:tcPr>
            <w:tcW w:w="1223" w:type="dxa"/>
            <w:tcBorders>
              <w:top w:val="single" w:sz="4" w:space="0" w:color="auto"/>
              <w:left w:val="single" w:sz="4" w:space="0" w:color="auto"/>
              <w:bottom w:val="single" w:sz="4" w:space="0" w:color="auto"/>
              <w:right w:val="single" w:sz="4" w:space="0" w:color="auto"/>
            </w:tcBorders>
            <w:hideMark/>
          </w:tcPr>
          <w:p w14:paraId="18DD8970" w14:textId="77777777" w:rsidR="0056225E" w:rsidRDefault="0056225E" w:rsidP="008841F5">
            <w:pPr>
              <w:pStyle w:val="TAC"/>
              <w:spacing w:line="256" w:lineRule="auto"/>
              <w:rPr>
                <w:rFonts w:eastAsia="Times New Roman"/>
                <w:lang w:eastAsia="en-GB"/>
              </w:rPr>
            </w:pPr>
            <w:r>
              <w:rPr>
                <w:lang w:eastAsia="zh-CN"/>
              </w:rPr>
              <w:t>-68.60</w:t>
            </w:r>
          </w:p>
        </w:tc>
        <w:tc>
          <w:tcPr>
            <w:tcW w:w="1048" w:type="dxa"/>
            <w:tcBorders>
              <w:top w:val="single" w:sz="4" w:space="0" w:color="auto"/>
              <w:left w:val="single" w:sz="4" w:space="0" w:color="auto"/>
              <w:bottom w:val="single" w:sz="4" w:space="0" w:color="auto"/>
              <w:right w:val="single" w:sz="4" w:space="0" w:color="auto"/>
            </w:tcBorders>
            <w:hideMark/>
          </w:tcPr>
          <w:p w14:paraId="05EE4D28" w14:textId="77777777" w:rsidR="0056225E" w:rsidRDefault="0056225E" w:rsidP="008841F5">
            <w:pPr>
              <w:pStyle w:val="TAC"/>
              <w:spacing w:line="256" w:lineRule="auto"/>
              <w:rPr>
                <w:rFonts w:eastAsia="Times New Roman"/>
                <w:lang w:eastAsia="en-GB"/>
              </w:rPr>
            </w:pPr>
            <w:r>
              <w:rPr>
                <w:lang w:eastAsia="zh-CN"/>
              </w:rPr>
              <w:t>-57.78</w:t>
            </w:r>
          </w:p>
        </w:tc>
      </w:tr>
      <w:tr w:rsidR="0056225E" w14:paraId="15638F8D" w14:textId="77777777" w:rsidTr="008841F5">
        <w:trPr>
          <w:cantSplit/>
          <w:trHeight w:val="207"/>
          <w:jc w:val="center"/>
        </w:trPr>
        <w:tc>
          <w:tcPr>
            <w:tcW w:w="2518" w:type="dxa"/>
            <w:tcBorders>
              <w:top w:val="nil"/>
              <w:left w:val="single" w:sz="4" w:space="0" w:color="auto"/>
              <w:bottom w:val="nil"/>
              <w:right w:val="single" w:sz="4" w:space="0" w:color="auto"/>
            </w:tcBorders>
            <w:hideMark/>
          </w:tcPr>
          <w:p w14:paraId="4059E75B"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hideMark/>
          </w:tcPr>
          <w:p w14:paraId="540D71DD" w14:textId="77777777" w:rsidR="0056225E" w:rsidRDefault="0056225E" w:rsidP="008841F5">
            <w:pPr>
              <w:pStyle w:val="TAC"/>
              <w:spacing w:line="256" w:lineRule="auto"/>
              <w:rPr>
                <w:rFonts w:eastAsia="Times New Roman"/>
                <w:lang w:eastAsia="en-GB"/>
              </w:rPr>
            </w:pPr>
            <w:r>
              <w:rPr>
                <w:rFonts w:cs="v4.2.0"/>
                <w:lang w:eastAsia="zh-CN"/>
              </w:rPr>
              <w:t>dBm/9.36 MHz</w:t>
            </w:r>
          </w:p>
        </w:tc>
        <w:tc>
          <w:tcPr>
            <w:tcW w:w="1895" w:type="dxa"/>
            <w:tcBorders>
              <w:top w:val="single" w:sz="4" w:space="0" w:color="auto"/>
              <w:left w:val="single" w:sz="4" w:space="0" w:color="auto"/>
              <w:bottom w:val="single" w:sz="4" w:space="0" w:color="auto"/>
              <w:right w:val="single" w:sz="4" w:space="0" w:color="auto"/>
            </w:tcBorders>
            <w:hideMark/>
          </w:tcPr>
          <w:p w14:paraId="22D60307" w14:textId="77777777" w:rsidR="0056225E" w:rsidRDefault="0056225E" w:rsidP="008841F5">
            <w:pPr>
              <w:pStyle w:val="TAC"/>
              <w:spacing w:line="256" w:lineRule="auto"/>
              <w:rPr>
                <w:rFonts w:eastAsia="Times New Roman"/>
                <w:lang w:eastAsia="en-GB"/>
              </w:rPr>
            </w:pPr>
            <w:r>
              <w:rPr>
                <w:rFonts w:cs="v4.2.0"/>
                <w:lang w:eastAsia="zh-CN"/>
              </w:rPr>
              <w:t>2, 5</w:t>
            </w:r>
          </w:p>
        </w:tc>
        <w:tc>
          <w:tcPr>
            <w:tcW w:w="1223" w:type="dxa"/>
            <w:tcBorders>
              <w:top w:val="single" w:sz="4" w:space="0" w:color="auto"/>
              <w:left w:val="single" w:sz="4" w:space="0" w:color="auto"/>
              <w:bottom w:val="single" w:sz="4" w:space="0" w:color="auto"/>
              <w:right w:val="single" w:sz="4" w:space="0" w:color="auto"/>
            </w:tcBorders>
            <w:hideMark/>
          </w:tcPr>
          <w:p w14:paraId="073EF1EC" w14:textId="77777777" w:rsidR="0056225E" w:rsidRDefault="0056225E" w:rsidP="008841F5">
            <w:pPr>
              <w:pStyle w:val="TAC"/>
              <w:spacing w:line="256" w:lineRule="auto"/>
              <w:rPr>
                <w:rFonts w:eastAsia="Times New Roman"/>
                <w:lang w:eastAsia="en-GB"/>
              </w:rPr>
            </w:pPr>
            <w:r>
              <w:rPr>
                <w:lang w:eastAsia="zh-CN"/>
              </w:rPr>
              <w:t>-68.60</w:t>
            </w:r>
          </w:p>
        </w:tc>
        <w:tc>
          <w:tcPr>
            <w:tcW w:w="1048" w:type="dxa"/>
            <w:tcBorders>
              <w:top w:val="single" w:sz="4" w:space="0" w:color="auto"/>
              <w:left w:val="single" w:sz="4" w:space="0" w:color="auto"/>
              <w:bottom w:val="single" w:sz="4" w:space="0" w:color="auto"/>
              <w:right w:val="single" w:sz="4" w:space="0" w:color="auto"/>
            </w:tcBorders>
            <w:hideMark/>
          </w:tcPr>
          <w:p w14:paraId="14D39E10" w14:textId="77777777" w:rsidR="0056225E" w:rsidRDefault="0056225E" w:rsidP="008841F5">
            <w:pPr>
              <w:pStyle w:val="TAC"/>
              <w:spacing w:line="256" w:lineRule="auto"/>
              <w:rPr>
                <w:rFonts w:eastAsia="Times New Roman"/>
                <w:lang w:eastAsia="en-GB"/>
              </w:rPr>
            </w:pPr>
            <w:r>
              <w:rPr>
                <w:lang w:eastAsia="zh-CN"/>
              </w:rPr>
              <w:t>-57.78</w:t>
            </w:r>
          </w:p>
        </w:tc>
      </w:tr>
      <w:tr w:rsidR="0056225E" w14:paraId="7645E1E1" w14:textId="77777777" w:rsidTr="008841F5">
        <w:trPr>
          <w:cantSplit/>
          <w:trHeight w:val="207"/>
          <w:jc w:val="center"/>
        </w:trPr>
        <w:tc>
          <w:tcPr>
            <w:tcW w:w="2518" w:type="dxa"/>
            <w:tcBorders>
              <w:top w:val="nil"/>
              <w:left w:val="single" w:sz="4" w:space="0" w:color="auto"/>
              <w:bottom w:val="single" w:sz="4" w:space="0" w:color="auto"/>
              <w:right w:val="single" w:sz="4" w:space="0" w:color="auto"/>
            </w:tcBorders>
            <w:hideMark/>
          </w:tcPr>
          <w:p w14:paraId="2786CF7E"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hideMark/>
          </w:tcPr>
          <w:p w14:paraId="79D2E23F" w14:textId="77777777" w:rsidR="0056225E" w:rsidRDefault="0056225E" w:rsidP="008841F5">
            <w:pPr>
              <w:pStyle w:val="TAC"/>
              <w:spacing w:line="256" w:lineRule="auto"/>
              <w:rPr>
                <w:rFonts w:eastAsia="Times New Roman"/>
                <w:lang w:eastAsia="en-GB"/>
              </w:rPr>
            </w:pPr>
            <w:r>
              <w:rPr>
                <w:rFonts w:cs="v4.2.0"/>
                <w:lang w:eastAsia="zh-CN"/>
              </w:rPr>
              <w:t>dBm/38.16 MHz</w:t>
            </w:r>
          </w:p>
        </w:tc>
        <w:tc>
          <w:tcPr>
            <w:tcW w:w="1895" w:type="dxa"/>
            <w:tcBorders>
              <w:top w:val="single" w:sz="4" w:space="0" w:color="auto"/>
              <w:left w:val="single" w:sz="4" w:space="0" w:color="auto"/>
              <w:bottom w:val="single" w:sz="4" w:space="0" w:color="auto"/>
              <w:right w:val="single" w:sz="4" w:space="0" w:color="auto"/>
            </w:tcBorders>
            <w:hideMark/>
          </w:tcPr>
          <w:p w14:paraId="2A3E840C" w14:textId="77777777" w:rsidR="0056225E" w:rsidRDefault="0056225E" w:rsidP="008841F5">
            <w:pPr>
              <w:pStyle w:val="TAC"/>
              <w:spacing w:line="256" w:lineRule="auto"/>
              <w:rPr>
                <w:rFonts w:eastAsia="Times New Roman"/>
                <w:lang w:eastAsia="en-GB"/>
              </w:rPr>
            </w:pPr>
            <w:r>
              <w:rPr>
                <w:rFonts w:cs="v4.2.0"/>
                <w:lang w:eastAsia="zh-CN"/>
              </w:rPr>
              <w:t>3, 6</w:t>
            </w:r>
          </w:p>
        </w:tc>
        <w:tc>
          <w:tcPr>
            <w:tcW w:w="1223" w:type="dxa"/>
            <w:tcBorders>
              <w:top w:val="single" w:sz="4" w:space="0" w:color="auto"/>
              <w:left w:val="single" w:sz="4" w:space="0" w:color="auto"/>
              <w:bottom w:val="single" w:sz="4" w:space="0" w:color="auto"/>
              <w:right w:val="single" w:sz="4" w:space="0" w:color="auto"/>
            </w:tcBorders>
            <w:hideMark/>
          </w:tcPr>
          <w:p w14:paraId="3B5C8F42" w14:textId="77777777" w:rsidR="0056225E" w:rsidRDefault="0056225E" w:rsidP="008841F5">
            <w:pPr>
              <w:pStyle w:val="TAC"/>
              <w:spacing w:line="256" w:lineRule="auto"/>
              <w:rPr>
                <w:rFonts w:eastAsia="Times New Roman"/>
                <w:lang w:eastAsia="en-GB"/>
              </w:rPr>
            </w:pPr>
            <w:r>
              <w:rPr>
                <w:rFonts w:cs="v4.2.0"/>
                <w:lang w:eastAsia="zh-CN"/>
              </w:rPr>
              <w:t>-62.50</w:t>
            </w:r>
          </w:p>
        </w:tc>
        <w:tc>
          <w:tcPr>
            <w:tcW w:w="1048" w:type="dxa"/>
            <w:tcBorders>
              <w:top w:val="single" w:sz="4" w:space="0" w:color="auto"/>
              <w:left w:val="single" w:sz="4" w:space="0" w:color="auto"/>
              <w:bottom w:val="single" w:sz="4" w:space="0" w:color="auto"/>
              <w:right w:val="single" w:sz="4" w:space="0" w:color="auto"/>
            </w:tcBorders>
            <w:hideMark/>
          </w:tcPr>
          <w:p w14:paraId="68F0BB14" w14:textId="77777777" w:rsidR="0056225E" w:rsidRDefault="0056225E" w:rsidP="008841F5">
            <w:pPr>
              <w:pStyle w:val="TAC"/>
              <w:spacing w:line="256" w:lineRule="auto"/>
              <w:rPr>
                <w:rFonts w:eastAsia="Times New Roman"/>
                <w:lang w:eastAsia="en-GB"/>
              </w:rPr>
            </w:pPr>
            <w:r>
              <w:rPr>
                <w:rFonts w:cs="v4.2.0"/>
                <w:lang w:eastAsia="zh-CN"/>
              </w:rPr>
              <w:t>-51.69</w:t>
            </w:r>
          </w:p>
        </w:tc>
      </w:tr>
      <w:tr w:rsidR="0056225E" w14:paraId="368CFC1D"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1F758FD" w14:textId="77777777" w:rsidR="0056225E" w:rsidRDefault="0056225E" w:rsidP="008841F5">
            <w:pPr>
              <w:pStyle w:val="TAL"/>
              <w:spacing w:line="256" w:lineRule="auto"/>
              <w:rPr>
                <w:rFonts w:eastAsia="Times New Roman"/>
                <w:vertAlign w:val="subscript"/>
                <w:lang w:eastAsia="en-GB"/>
              </w:rPr>
            </w:pPr>
            <w:r>
              <w:t>Treselection</w:t>
            </w:r>
          </w:p>
        </w:tc>
        <w:tc>
          <w:tcPr>
            <w:tcW w:w="1649" w:type="dxa"/>
            <w:tcBorders>
              <w:top w:val="single" w:sz="4" w:space="0" w:color="auto"/>
              <w:left w:val="single" w:sz="4" w:space="0" w:color="auto"/>
              <w:bottom w:val="single" w:sz="4" w:space="0" w:color="auto"/>
              <w:right w:val="single" w:sz="4" w:space="0" w:color="auto"/>
            </w:tcBorders>
            <w:hideMark/>
          </w:tcPr>
          <w:p w14:paraId="391DE39D" w14:textId="77777777" w:rsidR="0056225E" w:rsidRDefault="0056225E" w:rsidP="008841F5">
            <w:pPr>
              <w:pStyle w:val="TAC"/>
              <w:spacing w:line="256" w:lineRule="auto"/>
              <w:rPr>
                <w:rFonts w:eastAsia="Times New Roman"/>
                <w:lang w:eastAsia="en-GB"/>
              </w:rPr>
            </w:pPr>
            <w:r>
              <w:t>S</w:t>
            </w:r>
          </w:p>
        </w:tc>
        <w:tc>
          <w:tcPr>
            <w:tcW w:w="1895" w:type="dxa"/>
            <w:tcBorders>
              <w:top w:val="single" w:sz="4" w:space="0" w:color="auto"/>
              <w:left w:val="single" w:sz="4" w:space="0" w:color="auto"/>
              <w:bottom w:val="single" w:sz="4" w:space="0" w:color="auto"/>
              <w:right w:val="single" w:sz="4" w:space="0" w:color="auto"/>
            </w:tcBorders>
            <w:hideMark/>
          </w:tcPr>
          <w:p w14:paraId="4AB1C1B2" w14:textId="77777777" w:rsidR="0056225E" w:rsidRDefault="0056225E" w:rsidP="008841F5">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2060A454" w14:textId="77777777" w:rsidR="0056225E" w:rsidRDefault="0056225E" w:rsidP="008841F5">
            <w:pPr>
              <w:pStyle w:val="TAC"/>
              <w:spacing w:line="256" w:lineRule="auto"/>
              <w:rPr>
                <w:rFonts w:eastAsia="Times New Roman"/>
                <w:lang w:eastAsia="en-GB"/>
              </w:rPr>
            </w:pPr>
            <w:r>
              <w:t>0</w:t>
            </w:r>
          </w:p>
        </w:tc>
      </w:tr>
      <w:tr w:rsidR="0056225E" w14:paraId="620AD149"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9B0B6F4" w14:textId="77777777" w:rsidR="0056225E" w:rsidRDefault="0056225E" w:rsidP="008841F5">
            <w:pPr>
              <w:pStyle w:val="TAL"/>
              <w:spacing w:line="256" w:lineRule="auto"/>
              <w:rPr>
                <w:rFonts w:eastAsia="Times New Roman"/>
                <w:lang w:eastAsia="en-GB"/>
              </w:rPr>
            </w:pPr>
            <w:r>
              <w:t>S</w:t>
            </w:r>
            <w:r w:rsidRPr="005C403E">
              <w:rPr>
                <w:vertAlign w:val="subscript"/>
                <w:rPrChange w:id="323" w:author="R4-2111966" w:date="2021-07-28T10:16:00Z">
                  <w:rPr/>
                </w:rPrChange>
              </w:rPr>
              <w:t>nonintrasearch</w:t>
            </w:r>
            <w:ins w:id="324" w:author="R4-2111966" w:date="2021-07-28T10:16:00Z">
              <w:r w:rsidRPr="005C403E">
                <w:rPr>
                  <w:vertAlign w:val="subscript"/>
                  <w:rPrChange w:id="325" w:author="R4-2111966" w:date="2021-07-28T10:16:00Z">
                    <w:rPr/>
                  </w:rPrChange>
                </w:rPr>
                <w:t>P</w:t>
              </w:r>
            </w:ins>
          </w:p>
        </w:tc>
        <w:tc>
          <w:tcPr>
            <w:tcW w:w="1649" w:type="dxa"/>
            <w:tcBorders>
              <w:top w:val="single" w:sz="4" w:space="0" w:color="auto"/>
              <w:left w:val="single" w:sz="4" w:space="0" w:color="auto"/>
              <w:bottom w:val="single" w:sz="4" w:space="0" w:color="auto"/>
              <w:right w:val="single" w:sz="4" w:space="0" w:color="auto"/>
            </w:tcBorders>
            <w:hideMark/>
          </w:tcPr>
          <w:p w14:paraId="6B67A759" w14:textId="77777777" w:rsidR="0056225E" w:rsidRDefault="0056225E" w:rsidP="008841F5">
            <w:pPr>
              <w:pStyle w:val="TAC"/>
              <w:spacing w:line="256" w:lineRule="auto"/>
              <w:rPr>
                <w:rFonts w:eastAsia="Times New Roman"/>
                <w:lang w:eastAsia="en-GB"/>
              </w:rPr>
            </w:pPr>
            <w:r>
              <w:t>dB</w:t>
            </w:r>
          </w:p>
        </w:tc>
        <w:tc>
          <w:tcPr>
            <w:tcW w:w="1895" w:type="dxa"/>
            <w:tcBorders>
              <w:top w:val="single" w:sz="4" w:space="0" w:color="auto"/>
              <w:left w:val="single" w:sz="4" w:space="0" w:color="auto"/>
              <w:bottom w:val="single" w:sz="4" w:space="0" w:color="auto"/>
              <w:right w:val="single" w:sz="4" w:space="0" w:color="auto"/>
            </w:tcBorders>
            <w:hideMark/>
          </w:tcPr>
          <w:p w14:paraId="028BF314" w14:textId="77777777" w:rsidR="0056225E" w:rsidRDefault="0056225E" w:rsidP="008841F5">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4DF8EF8D" w14:textId="77777777" w:rsidR="0056225E" w:rsidRDefault="0056225E" w:rsidP="008841F5">
            <w:pPr>
              <w:pStyle w:val="TAC"/>
              <w:spacing w:line="256" w:lineRule="auto"/>
              <w:rPr>
                <w:rFonts w:eastAsia="Times New Roman"/>
                <w:lang w:eastAsia="en-GB"/>
              </w:rPr>
            </w:pPr>
            <w:r>
              <w:t>50</w:t>
            </w:r>
          </w:p>
        </w:tc>
      </w:tr>
      <w:tr w:rsidR="0056225E" w14:paraId="4B9FFD13"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40BBEED" w14:textId="77777777" w:rsidR="0056225E" w:rsidRDefault="0056225E" w:rsidP="008841F5">
            <w:pPr>
              <w:pStyle w:val="TAL"/>
              <w:spacing w:line="256" w:lineRule="auto"/>
              <w:rPr>
                <w:rFonts w:eastAsia="Times New Roman"/>
                <w:lang w:eastAsia="en-GB"/>
              </w:rPr>
            </w:pPr>
            <w:r>
              <w:t>Thresh</w:t>
            </w:r>
            <w:r>
              <w:rPr>
                <w:vertAlign w:val="subscript"/>
              </w:rPr>
              <w:t>x, high</w:t>
            </w:r>
            <w:ins w:id="326" w:author="R4-2111966" w:date="2021-07-28T10:23:00Z">
              <w:r>
                <w:rPr>
                  <w:vertAlign w:val="subscript"/>
                </w:rPr>
                <w:t>P</w:t>
              </w:r>
            </w:ins>
            <w:r>
              <w:rPr>
                <w:vertAlign w:val="subscript"/>
              </w:rPr>
              <w:t xml:space="preserve"> (Note 2)</w:t>
            </w:r>
          </w:p>
        </w:tc>
        <w:tc>
          <w:tcPr>
            <w:tcW w:w="1649" w:type="dxa"/>
            <w:tcBorders>
              <w:top w:val="single" w:sz="4" w:space="0" w:color="auto"/>
              <w:left w:val="single" w:sz="4" w:space="0" w:color="auto"/>
              <w:bottom w:val="single" w:sz="4" w:space="0" w:color="auto"/>
              <w:right w:val="single" w:sz="4" w:space="0" w:color="auto"/>
            </w:tcBorders>
            <w:hideMark/>
          </w:tcPr>
          <w:p w14:paraId="61A86908" w14:textId="77777777" w:rsidR="0056225E" w:rsidRDefault="0056225E" w:rsidP="008841F5">
            <w:pPr>
              <w:pStyle w:val="TAC"/>
              <w:spacing w:line="256" w:lineRule="auto"/>
              <w:rPr>
                <w:rFonts w:eastAsia="Times New Roman"/>
                <w:lang w:eastAsia="en-GB"/>
              </w:rPr>
            </w:pPr>
            <w:r>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14D23711" w14:textId="77777777" w:rsidR="0056225E" w:rsidRDefault="0056225E" w:rsidP="008841F5">
            <w:pPr>
              <w:pStyle w:val="TAC"/>
              <w:spacing w:line="256" w:lineRule="auto"/>
              <w:rPr>
                <w:rFonts w:eastAsia="Times New Roman" w:cs="v4.2.0"/>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5F9754E0" w14:textId="77777777" w:rsidR="0056225E" w:rsidRDefault="0056225E" w:rsidP="008841F5">
            <w:pPr>
              <w:pStyle w:val="TAC"/>
              <w:spacing w:line="256" w:lineRule="auto"/>
              <w:rPr>
                <w:rFonts w:eastAsia="Times New Roman"/>
                <w:lang w:eastAsia="en-GB"/>
              </w:rPr>
            </w:pPr>
            <w:r>
              <w:rPr>
                <w:rFonts w:cs="v4.2.0"/>
              </w:rPr>
              <w:t>48</w:t>
            </w:r>
          </w:p>
        </w:tc>
      </w:tr>
      <w:tr w:rsidR="0056225E" w14:paraId="3461289D"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3BCAABA" w14:textId="77777777" w:rsidR="0056225E" w:rsidRDefault="0056225E" w:rsidP="008841F5">
            <w:pPr>
              <w:pStyle w:val="TAL"/>
              <w:spacing w:line="256" w:lineRule="auto"/>
              <w:rPr>
                <w:rFonts w:eastAsia="Times New Roman"/>
                <w:bCs/>
                <w:lang w:eastAsia="en-GB"/>
              </w:rPr>
            </w:pPr>
            <w:r>
              <w:t>Thresh</w:t>
            </w:r>
            <w:r>
              <w:rPr>
                <w:vertAlign w:val="subscript"/>
              </w:rPr>
              <w:t>serving, low</w:t>
            </w:r>
            <w:ins w:id="327" w:author="R4-2111966" w:date="2021-07-28T10:23:00Z">
              <w:r>
                <w:rPr>
                  <w:vertAlign w:val="subscript"/>
                </w:rPr>
                <w:t>P</w:t>
              </w:r>
            </w:ins>
          </w:p>
        </w:tc>
        <w:tc>
          <w:tcPr>
            <w:tcW w:w="1649" w:type="dxa"/>
            <w:tcBorders>
              <w:top w:val="single" w:sz="4" w:space="0" w:color="auto"/>
              <w:left w:val="single" w:sz="4" w:space="0" w:color="auto"/>
              <w:bottom w:val="single" w:sz="4" w:space="0" w:color="auto"/>
              <w:right w:val="single" w:sz="4" w:space="0" w:color="auto"/>
            </w:tcBorders>
            <w:hideMark/>
          </w:tcPr>
          <w:p w14:paraId="07EE7FD5" w14:textId="77777777" w:rsidR="0056225E" w:rsidRDefault="0056225E" w:rsidP="008841F5">
            <w:pPr>
              <w:pStyle w:val="TAC"/>
              <w:spacing w:line="256" w:lineRule="auto"/>
              <w:rPr>
                <w:rFonts w:eastAsia="Times New Roman"/>
                <w:lang w:eastAsia="en-GB"/>
              </w:rPr>
            </w:pPr>
            <w:r>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63AAD52F" w14:textId="77777777" w:rsidR="0056225E" w:rsidRDefault="0056225E" w:rsidP="008841F5">
            <w:pPr>
              <w:pStyle w:val="TAC"/>
              <w:spacing w:line="256" w:lineRule="auto"/>
              <w:rPr>
                <w:rFonts w:eastAsia="Times New Roman" w:cs="v4.2.0"/>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2BC15EDE" w14:textId="77777777" w:rsidR="0056225E" w:rsidRDefault="0056225E" w:rsidP="008841F5">
            <w:pPr>
              <w:pStyle w:val="TAC"/>
              <w:spacing w:line="256" w:lineRule="auto"/>
              <w:rPr>
                <w:rFonts w:eastAsia="Times New Roman"/>
                <w:lang w:eastAsia="en-GB"/>
              </w:rPr>
            </w:pPr>
            <w:r>
              <w:rPr>
                <w:rFonts w:cs="v4.2.0"/>
              </w:rPr>
              <w:t>44</w:t>
            </w:r>
          </w:p>
        </w:tc>
      </w:tr>
      <w:tr w:rsidR="0056225E" w14:paraId="5F10EF88"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E5FF132" w14:textId="77777777" w:rsidR="0056225E" w:rsidRDefault="0056225E" w:rsidP="008841F5">
            <w:pPr>
              <w:pStyle w:val="TAL"/>
              <w:spacing w:line="256" w:lineRule="auto"/>
              <w:rPr>
                <w:rFonts w:eastAsia="Times New Roman"/>
                <w:bCs/>
                <w:lang w:eastAsia="en-GB"/>
              </w:rPr>
            </w:pPr>
            <w:r>
              <w:t>Thresh</w:t>
            </w:r>
            <w:r>
              <w:rPr>
                <w:vertAlign w:val="subscript"/>
              </w:rPr>
              <w:t>x, low</w:t>
            </w:r>
            <w:ins w:id="328" w:author="R4-2111966" w:date="2021-07-28T10:23:00Z">
              <w:r>
                <w:rPr>
                  <w:vertAlign w:val="subscript"/>
                </w:rPr>
                <w:t>P</w:t>
              </w:r>
            </w:ins>
          </w:p>
        </w:tc>
        <w:tc>
          <w:tcPr>
            <w:tcW w:w="1649" w:type="dxa"/>
            <w:tcBorders>
              <w:top w:val="single" w:sz="4" w:space="0" w:color="auto"/>
              <w:left w:val="single" w:sz="4" w:space="0" w:color="auto"/>
              <w:bottom w:val="single" w:sz="4" w:space="0" w:color="auto"/>
              <w:right w:val="single" w:sz="4" w:space="0" w:color="auto"/>
            </w:tcBorders>
            <w:hideMark/>
          </w:tcPr>
          <w:p w14:paraId="11B4BCB2" w14:textId="77777777" w:rsidR="0056225E" w:rsidRDefault="0056225E" w:rsidP="008841F5">
            <w:pPr>
              <w:pStyle w:val="TAC"/>
              <w:spacing w:line="256" w:lineRule="auto"/>
              <w:rPr>
                <w:rFonts w:eastAsia="Times New Roman"/>
                <w:lang w:eastAsia="en-GB"/>
              </w:rPr>
            </w:pPr>
            <w:r>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5DB7AE9C" w14:textId="77777777" w:rsidR="0056225E" w:rsidRDefault="0056225E" w:rsidP="008841F5">
            <w:pPr>
              <w:pStyle w:val="TAC"/>
              <w:spacing w:line="256" w:lineRule="auto"/>
              <w:rPr>
                <w:rFonts w:eastAsia="Times New Roman" w:cs="v4.2.0"/>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6AB28E7B" w14:textId="77777777" w:rsidR="0056225E" w:rsidRDefault="0056225E" w:rsidP="008841F5">
            <w:pPr>
              <w:pStyle w:val="TAC"/>
              <w:spacing w:line="256" w:lineRule="auto"/>
              <w:rPr>
                <w:rFonts w:eastAsia="Times New Roman"/>
                <w:lang w:eastAsia="en-GB"/>
              </w:rPr>
            </w:pPr>
            <w:r>
              <w:rPr>
                <w:rFonts w:cs="v4.2.0"/>
              </w:rPr>
              <w:t>50</w:t>
            </w:r>
          </w:p>
        </w:tc>
      </w:tr>
      <w:tr w:rsidR="0056225E" w14:paraId="3B25B2F9"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7C20EFF" w14:textId="77777777" w:rsidR="0056225E" w:rsidRDefault="0056225E" w:rsidP="008841F5">
            <w:pPr>
              <w:pStyle w:val="TAL"/>
              <w:spacing w:line="256" w:lineRule="auto"/>
              <w:rPr>
                <w:rFonts w:eastAsia="Times New Roman"/>
                <w:lang w:eastAsia="en-GB"/>
              </w:rPr>
            </w:pPr>
            <w:r>
              <w:t>Propagation Condition</w:t>
            </w:r>
          </w:p>
        </w:tc>
        <w:tc>
          <w:tcPr>
            <w:tcW w:w="1649" w:type="dxa"/>
            <w:tcBorders>
              <w:top w:val="single" w:sz="4" w:space="0" w:color="auto"/>
              <w:left w:val="single" w:sz="4" w:space="0" w:color="auto"/>
              <w:bottom w:val="single" w:sz="4" w:space="0" w:color="auto"/>
              <w:right w:val="single" w:sz="4" w:space="0" w:color="auto"/>
            </w:tcBorders>
          </w:tcPr>
          <w:p w14:paraId="5AC61744" w14:textId="77777777" w:rsidR="0056225E" w:rsidRDefault="0056225E" w:rsidP="008841F5">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7C77623E" w14:textId="77777777" w:rsidR="0056225E" w:rsidRDefault="0056225E" w:rsidP="008841F5">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0B00DCDD" w14:textId="77777777" w:rsidR="0056225E" w:rsidRDefault="0056225E" w:rsidP="008841F5">
            <w:pPr>
              <w:pStyle w:val="TAC"/>
              <w:spacing w:line="256" w:lineRule="auto"/>
              <w:rPr>
                <w:rFonts w:eastAsia="Times New Roman"/>
                <w:lang w:eastAsia="en-GB"/>
              </w:rPr>
            </w:pPr>
            <w:r>
              <w:t>AWGN 1944Hz</w:t>
            </w:r>
            <w:r>
              <w:rPr>
                <w:vertAlign w:val="superscript"/>
              </w:rPr>
              <w:t>Note3</w:t>
            </w:r>
          </w:p>
        </w:tc>
      </w:tr>
      <w:tr w:rsidR="0056225E" w14:paraId="40E48AC3" w14:textId="77777777" w:rsidTr="008841F5">
        <w:trPr>
          <w:cantSplit/>
          <w:jc w:val="center"/>
        </w:trPr>
        <w:tc>
          <w:tcPr>
            <w:tcW w:w="8333" w:type="dxa"/>
            <w:gridSpan w:val="5"/>
            <w:tcBorders>
              <w:top w:val="single" w:sz="4" w:space="0" w:color="auto"/>
              <w:left w:val="single" w:sz="4" w:space="0" w:color="auto"/>
              <w:bottom w:val="single" w:sz="4" w:space="0" w:color="auto"/>
              <w:right w:val="single" w:sz="4" w:space="0" w:color="auto"/>
            </w:tcBorders>
            <w:hideMark/>
          </w:tcPr>
          <w:p w14:paraId="304FC623" w14:textId="77777777" w:rsidR="0056225E" w:rsidRDefault="0056225E" w:rsidP="008841F5">
            <w:pPr>
              <w:pStyle w:val="TAN"/>
              <w:spacing w:line="256" w:lineRule="auto"/>
              <w:rPr>
                <w:rFonts w:eastAsia="Times New Roman"/>
                <w:lang w:eastAsia="en-GB"/>
              </w:rPr>
            </w:pPr>
            <w:r>
              <w:t>Note 1:</w:t>
            </w:r>
            <w:r>
              <w:tab/>
              <w:t>OCNG shall be used such that both cells are fully allocated and a constant total transmitted power spectral density is achieved for all OFDM symbols.</w:t>
            </w:r>
          </w:p>
          <w:p w14:paraId="7F70F1B8" w14:textId="77777777" w:rsidR="0056225E" w:rsidRDefault="0056225E" w:rsidP="008841F5">
            <w:pPr>
              <w:pStyle w:val="TAN"/>
              <w:spacing w:line="256" w:lineRule="auto"/>
            </w:pPr>
            <w:r>
              <w:t>Note 2:</w:t>
            </w:r>
            <w:r>
              <w:tab/>
            </w:r>
            <w:r>
              <w:rPr>
                <w:lang w:eastAsia="zh-CN"/>
              </w:rPr>
              <w:t>T</w:t>
            </w:r>
            <w:r>
              <w:t xml:space="preserve">his refers to the value </w:t>
            </w:r>
            <w:proofErr w:type="gramStart"/>
            <w:r>
              <w:t xml:space="preserve">of  </w:t>
            </w:r>
            <w:r>
              <w:rPr>
                <w:bCs/>
              </w:rPr>
              <w:t>Thresh</w:t>
            </w:r>
            <w:r>
              <w:rPr>
                <w:b/>
                <w:bCs/>
                <w:vertAlign w:val="subscript"/>
              </w:rPr>
              <w:t>x</w:t>
            </w:r>
            <w:proofErr w:type="gramEnd"/>
            <w:r>
              <w:rPr>
                <w:b/>
                <w:bCs/>
                <w:vertAlign w:val="subscript"/>
              </w:rPr>
              <w:t>, high</w:t>
            </w:r>
            <w:ins w:id="329" w:author="R4-2111966" w:date="2021-07-28T10:25:00Z">
              <w:r>
                <w:rPr>
                  <w:b/>
                  <w:bCs/>
                  <w:vertAlign w:val="subscript"/>
                </w:rPr>
                <w:t>P</w:t>
              </w:r>
            </w:ins>
            <w:r>
              <w:rPr>
                <w:b/>
                <w:bCs/>
                <w:vertAlign w:val="subscript"/>
              </w:rPr>
              <w:t xml:space="preserve">  </w:t>
            </w:r>
            <w:r>
              <w:t>which is included in NR system information, and is a threshold for the E-UTRA target cell.</w:t>
            </w:r>
          </w:p>
          <w:p w14:paraId="2AF62B36" w14:textId="77777777" w:rsidR="0056225E" w:rsidRDefault="0056225E" w:rsidP="008841F5">
            <w:pPr>
              <w:pStyle w:val="TAN"/>
              <w:spacing w:line="256" w:lineRule="auto"/>
              <w:rPr>
                <w:rFonts w:eastAsia="Times New Roman"/>
                <w:lang w:eastAsia="en-GB"/>
              </w:rPr>
            </w:pPr>
            <w:r>
              <w:t xml:space="preserve">Note 3:     </w:t>
            </w:r>
            <w:r>
              <w:rPr>
                <w:rFonts w:eastAsia="PMingLiU"/>
                <w:szCs w:val="18"/>
                <w:lang w:val="en-US" w:eastAsia="zh-CN"/>
              </w:rPr>
              <w:t xml:space="preserve">The AWGN 1944 Hz condition is a </w:t>
            </w:r>
            <w:proofErr w:type="gramStart"/>
            <w:r>
              <w:rPr>
                <w:rFonts w:eastAsia="PMingLiU"/>
                <w:szCs w:val="18"/>
                <w:lang w:val="en-US" w:eastAsia="zh-CN"/>
              </w:rPr>
              <w:t>non fading</w:t>
            </w:r>
            <w:proofErr w:type="gramEnd"/>
            <w:r>
              <w:rPr>
                <w:rFonts w:eastAsia="PMingLiU"/>
                <w:szCs w:val="18"/>
                <w:lang w:val="en-US" w:eastAsia="zh-CN"/>
              </w:rPr>
              <w:t xml:space="preserve"> propagation channel with one tap. Doppler shift is a constant 1944 Hz.</w:t>
            </w:r>
          </w:p>
        </w:tc>
      </w:tr>
    </w:tbl>
    <w:p w14:paraId="1AAC3402" w14:textId="77777777" w:rsidR="0056225E" w:rsidRDefault="0056225E" w:rsidP="0056225E">
      <w:pPr>
        <w:rPr>
          <w:rFonts w:eastAsia="Malgun Gothic"/>
          <w:lang w:eastAsia="en-GB"/>
        </w:rPr>
      </w:pPr>
    </w:p>
    <w:p w14:paraId="5B53EA0C" w14:textId="77777777" w:rsidR="0056225E" w:rsidRDefault="0056225E" w:rsidP="0056225E">
      <w:pPr>
        <w:keepNext/>
        <w:keepLines/>
        <w:spacing w:before="60"/>
        <w:jc w:val="center"/>
        <w:rPr>
          <w:rFonts w:ascii="Arial" w:hAnsi="Arial"/>
          <w:b/>
        </w:rPr>
      </w:pPr>
      <w:r>
        <w:rPr>
          <w:rFonts w:ascii="Arial" w:hAnsi="Arial"/>
          <w:b/>
        </w:rPr>
        <w:t>Table A.6.1.2.5.2-4: Cell specific test parameters for E-UTRA cell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3"/>
        <w:gridCol w:w="1084"/>
        <w:gridCol w:w="1187"/>
      </w:tblGrid>
      <w:tr w:rsidR="0056225E" w14:paraId="762427EE" w14:textId="77777777" w:rsidTr="008841F5">
        <w:trPr>
          <w:cantSplit/>
          <w:jc w:val="center"/>
        </w:trPr>
        <w:tc>
          <w:tcPr>
            <w:tcW w:w="2518" w:type="dxa"/>
            <w:tcBorders>
              <w:top w:val="single" w:sz="4" w:space="0" w:color="auto"/>
              <w:left w:val="single" w:sz="4" w:space="0" w:color="auto"/>
              <w:bottom w:val="nil"/>
              <w:right w:val="single" w:sz="4" w:space="0" w:color="auto"/>
            </w:tcBorders>
            <w:hideMark/>
          </w:tcPr>
          <w:p w14:paraId="3D46A67A" w14:textId="77777777" w:rsidR="0056225E" w:rsidRDefault="0056225E" w:rsidP="008841F5">
            <w:pPr>
              <w:pStyle w:val="TAH"/>
              <w:spacing w:line="256" w:lineRule="auto"/>
              <w:rPr>
                <w:rFonts w:eastAsia="Times New Roman"/>
                <w:lang w:eastAsia="en-GB"/>
              </w:rPr>
            </w:pPr>
            <w:r>
              <w:t>Parameter</w:t>
            </w:r>
          </w:p>
        </w:tc>
        <w:tc>
          <w:tcPr>
            <w:tcW w:w="1273" w:type="dxa"/>
            <w:tcBorders>
              <w:top w:val="single" w:sz="4" w:space="0" w:color="auto"/>
              <w:left w:val="single" w:sz="4" w:space="0" w:color="auto"/>
              <w:bottom w:val="nil"/>
              <w:right w:val="single" w:sz="4" w:space="0" w:color="auto"/>
            </w:tcBorders>
            <w:hideMark/>
          </w:tcPr>
          <w:p w14:paraId="5A6D612C" w14:textId="77777777" w:rsidR="0056225E" w:rsidRDefault="0056225E" w:rsidP="008841F5">
            <w:pPr>
              <w:pStyle w:val="TAH"/>
              <w:spacing w:line="256" w:lineRule="auto"/>
              <w:rPr>
                <w:rFonts w:eastAsia="Times New Roman"/>
                <w:lang w:eastAsia="en-GB"/>
              </w:rPr>
            </w:pPr>
            <w:r>
              <w:t>Unit</w:t>
            </w:r>
          </w:p>
        </w:tc>
        <w:tc>
          <w:tcPr>
            <w:tcW w:w="2271" w:type="dxa"/>
            <w:gridSpan w:val="2"/>
            <w:tcBorders>
              <w:top w:val="single" w:sz="4" w:space="0" w:color="auto"/>
              <w:left w:val="single" w:sz="4" w:space="0" w:color="auto"/>
              <w:bottom w:val="single" w:sz="4" w:space="0" w:color="auto"/>
              <w:right w:val="single" w:sz="4" w:space="0" w:color="auto"/>
            </w:tcBorders>
            <w:hideMark/>
          </w:tcPr>
          <w:p w14:paraId="3135C06F" w14:textId="77777777" w:rsidR="0056225E" w:rsidRDefault="0056225E" w:rsidP="008841F5">
            <w:pPr>
              <w:pStyle w:val="TAH"/>
              <w:spacing w:line="256" w:lineRule="auto"/>
              <w:rPr>
                <w:rFonts w:eastAsia="Times New Roman"/>
                <w:lang w:eastAsia="en-GB"/>
              </w:rPr>
            </w:pPr>
            <w:r>
              <w:t>Cell 2</w:t>
            </w:r>
          </w:p>
        </w:tc>
      </w:tr>
      <w:tr w:rsidR="0056225E" w14:paraId="102E5EA6" w14:textId="77777777" w:rsidTr="008841F5">
        <w:trPr>
          <w:cantSplit/>
          <w:jc w:val="center"/>
        </w:trPr>
        <w:tc>
          <w:tcPr>
            <w:tcW w:w="2518" w:type="dxa"/>
            <w:tcBorders>
              <w:top w:val="nil"/>
              <w:left w:val="single" w:sz="4" w:space="0" w:color="auto"/>
              <w:bottom w:val="single" w:sz="4" w:space="0" w:color="auto"/>
              <w:right w:val="single" w:sz="4" w:space="0" w:color="auto"/>
            </w:tcBorders>
            <w:hideMark/>
          </w:tcPr>
          <w:p w14:paraId="641CCBD9"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273" w:type="dxa"/>
            <w:tcBorders>
              <w:top w:val="nil"/>
              <w:left w:val="single" w:sz="4" w:space="0" w:color="auto"/>
              <w:bottom w:val="single" w:sz="4" w:space="0" w:color="auto"/>
              <w:right w:val="single" w:sz="4" w:space="0" w:color="auto"/>
            </w:tcBorders>
            <w:hideMark/>
          </w:tcPr>
          <w:p w14:paraId="3FC51D5F"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c>
          <w:tcPr>
            <w:tcW w:w="1084" w:type="dxa"/>
            <w:tcBorders>
              <w:top w:val="single" w:sz="4" w:space="0" w:color="auto"/>
              <w:left w:val="single" w:sz="4" w:space="0" w:color="auto"/>
              <w:bottom w:val="single" w:sz="4" w:space="0" w:color="auto"/>
              <w:right w:val="single" w:sz="4" w:space="0" w:color="auto"/>
            </w:tcBorders>
            <w:hideMark/>
          </w:tcPr>
          <w:p w14:paraId="0804A1AD" w14:textId="77777777" w:rsidR="0056225E" w:rsidRDefault="0056225E" w:rsidP="008841F5">
            <w:pPr>
              <w:pStyle w:val="TAH"/>
              <w:spacing w:line="256" w:lineRule="auto"/>
              <w:rPr>
                <w:rFonts w:eastAsia="Times New Roman"/>
                <w:lang w:eastAsia="en-GB"/>
              </w:rPr>
            </w:pPr>
            <w:r>
              <w:t>T1</w:t>
            </w:r>
          </w:p>
        </w:tc>
        <w:tc>
          <w:tcPr>
            <w:tcW w:w="1187" w:type="dxa"/>
            <w:tcBorders>
              <w:top w:val="single" w:sz="4" w:space="0" w:color="auto"/>
              <w:left w:val="single" w:sz="4" w:space="0" w:color="auto"/>
              <w:bottom w:val="single" w:sz="4" w:space="0" w:color="auto"/>
              <w:right w:val="single" w:sz="4" w:space="0" w:color="auto"/>
            </w:tcBorders>
            <w:hideMark/>
          </w:tcPr>
          <w:p w14:paraId="34BB2D5C" w14:textId="77777777" w:rsidR="0056225E" w:rsidRDefault="0056225E" w:rsidP="008841F5">
            <w:pPr>
              <w:pStyle w:val="TAH"/>
              <w:spacing w:line="256" w:lineRule="auto"/>
              <w:rPr>
                <w:rFonts w:eastAsia="Times New Roman"/>
                <w:lang w:eastAsia="en-GB"/>
              </w:rPr>
            </w:pPr>
            <w:r>
              <w:t>T2</w:t>
            </w:r>
          </w:p>
          <w:p w14:paraId="0BC7EF27" w14:textId="77777777" w:rsidR="0056225E" w:rsidRDefault="0056225E" w:rsidP="008841F5">
            <w:pPr>
              <w:pStyle w:val="TAH"/>
              <w:spacing w:line="256" w:lineRule="auto"/>
              <w:rPr>
                <w:rFonts w:eastAsia="Times New Roman"/>
                <w:lang w:eastAsia="en-GB"/>
              </w:rPr>
            </w:pPr>
            <w:del w:id="330" w:author="R4-2111966" w:date="2021-07-28T10:25:00Z">
              <w:r w:rsidDel="009D133F">
                <w:delText>T3</w:delText>
              </w:r>
            </w:del>
          </w:p>
        </w:tc>
      </w:tr>
      <w:tr w:rsidR="0056225E" w14:paraId="1D63F668"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DF1B19D" w14:textId="77777777" w:rsidR="0056225E" w:rsidRDefault="0056225E" w:rsidP="008841F5">
            <w:pPr>
              <w:keepNext/>
              <w:keepLines/>
              <w:spacing w:after="0" w:line="256" w:lineRule="auto"/>
              <w:rPr>
                <w:rFonts w:ascii="Arial" w:hAnsi="Arial" w:cs="Arial"/>
                <w:sz w:val="18"/>
                <w:lang w:val="it-IT" w:eastAsia="en-GB"/>
              </w:rPr>
            </w:pPr>
            <w:r>
              <w:rPr>
                <w:rFonts w:ascii="Arial" w:hAnsi="Arial" w:cs="Arial"/>
                <w:sz w:val="18"/>
                <w:lang w:val="it-IT"/>
              </w:rPr>
              <w:lastRenderedPageBreak/>
              <w:t>E-UTRA RF Channel number</w:t>
            </w:r>
          </w:p>
        </w:tc>
        <w:tc>
          <w:tcPr>
            <w:tcW w:w="1273" w:type="dxa"/>
            <w:tcBorders>
              <w:top w:val="single" w:sz="4" w:space="0" w:color="auto"/>
              <w:left w:val="single" w:sz="4" w:space="0" w:color="auto"/>
              <w:bottom w:val="single" w:sz="4" w:space="0" w:color="auto"/>
              <w:right w:val="single" w:sz="4" w:space="0" w:color="auto"/>
            </w:tcBorders>
          </w:tcPr>
          <w:p w14:paraId="1C37AD6D" w14:textId="77777777" w:rsidR="0056225E" w:rsidRDefault="0056225E" w:rsidP="008841F5">
            <w:pPr>
              <w:keepNext/>
              <w:keepLines/>
              <w:spacing w:after="0" w:line="256" w:lineRule="auto"/>
              <w:jc w:val="center"/>
              <w:rPr>
                <w:rFonts w:ascii="Arial" w:hAnsi="Arial" w:cs="Arial"/>
                <w:sz w:val="18"/>
                <w:lang w:val="it-IT" w:eastAsia="en-GB"/>
              </w:rPr>
            </w:pPr>
          </w:p>
        </w:tc>
        <w:tc>
          <w:tcPr>
            <w:tcW w:w="2271" w:type="dxa"/>
            <w:gridSpan w:val="2"/>
            <w:tcBorders>
              <w:top w:val="single" w:sz="4" w:space="0" w:color="auto"/>
              <w:left w:val="single" w:sz="4" w:space="0" w:color="auto"/>
              <w:bottom w:val="single" w:sz="4" w:space="0" w:color="auto"/>
              <w:right w:val="single" w:sz="4" w:space="0" w:color="auto"/>
            </w:tcBorders>
            <w:hideMark/>
          </w:tcPr>
          <w:p w14:paraId="1F04FCD3"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1</w:t>
            </w:r>
          </w:p>
        </w:tc>
      </w:tr>
      <w:tr w:rsidR="0056225E" w14:paraId="1D6C8232"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EF0BFC3" w14:textId="77777777" w:rsidR="0056225E" w:rsidRDefault="0056225E" w:rsidP="008841F5">
            <w:pPr>
              <w:keepNext/>
              <w:keepLines/>
              <w:spacing w:after="0" w:line="256" w:lineRule="auto"/>
              <w:rPr>
                <w:rFonts w:ascii="Arial" w:hAnsi="Arial" w:cs="Arial"/>
                <w:sz w:val="18"/>
                <w:lang w:eastAsia="en-GB"/>
              </w:rPr>
            </w:pPr>
            <w:r>
              <w:rPr>
                <w:rFonts w:ascii="Arial" w:hAnsi="Arial" w:cs="Arial"/>
                <w:sz w:val="18"/>
              </w:rPr>
              <w:t>BW</w:t>
            </w:r>
            <w:r>
              <w:rPr>
                <w:rFonts w:ascii="Arial" w:hAnsi="Arial" w:cs="Arial"/>
                <w:sz w:val="18"/>
                <w:vertAlign w:val="subscript"/>
              </w:rPr>
              <w:t>channel</w:t>
            </w:r>
          </w:p>
        </w:tc>
        <w:tc>
          <w:tcPr>
            <w:tcW w:w="1273" w:type="dxa"/>
            <w:tcBorders>
              <w:top w:val="single" w:sz="4" w:space="0" w:color="auto"/>
              <w:left w:val="single" w:sz="4" w:space="0" w:color="auto"/>
              <w:bottom w:val="single" w:sz="4" w:space="0" w:color="auto"/>
              <w:right w:val="single" w:sz="4" w:space="0" w:color="auto"/>
            </w:tcBorders>
            <w:hideMark/>
          </w:tcPr>
          <w:p w14:paraId="14F9565D"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MHz</w:t>
            </w:r>
          </w:p>
        </w:tc>
        <w:tc>
          <w:tcPr>
            <w:tcW w:w="2271" w:type="dxa"/>
            <w:gridSpan w:val="2"/>
            <w:tcBorders>
              <w:top w:val="single" w:sz="4" w:space="0" w:color="auto"/>
              <w:left w:val="single" w:sz="4" w:space="0" w:color="auto"/>
              <w:bottom w:val="single" w:sz="4" w:space="0" w:color="auto"/>
              <w:right w:val="single" w:sz="4" w:space="0" w:color="auto"/>
            </w:tcBorders>
            <w:hideMark/>
          </w:tcPr>
          <w:p w14:paraId="3C72DBF1"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10</w:t>
            </w:r>
          </w:p>
        </w:tc>
      </w:tr>
      <w:tr w:rsidR="0056225E" w14:paraId="331F2CE6"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6CB833D" w14:textId="77777777" w:rsidR="0056225E" w:rsidRDefault="0056225E" w:rsidP="008841F5">
            <w:pPr>
              <w:keepNext/>
              <w:keepLines/>
              <w:spacing w:after="0" w:line="256" w:lineRule="auto"/>
              <w:rPr>
                <w:rFonts w:ascii="Arial" w:hAnsi="Arial" w:cs="Arial"/>
                <w:sz w:val="18"/>
                <w:lang w:eastAsia="en-GB"/>
              </w:rPr>
            </w:pPr>
            <w:r>
              <w:rPr>
                <w:rFonts w:ascii="Arial" w:hAnsi="Arial" w:cs="Arial"/>
                <w:bCs/>
                <w:sz w:val="18"/>
              </w:rPr>
              <w:t xml:space="preserve">OCNG Patterns defined in </w:t>
            </w:r>
            <w:r>
              <w:rPr>
                <w:rFonts w:ascii="Arial" w:hAnsi="Arial"/>
                <w:sz w:val="18"/>
              </w:rPr>
              <w:t>TS 36.133 [15]</w:t>
            </w:r>
            <w:r>
              <w:rPr>
                <w:rFonts w:ascii="Arial" w:hAnsi="Arial" w:cs="Arial"/>
                <w:bCs/>
                <w:sz w:val="18"/>
              </w:rPr>
              <w:t xml:space="preserve"> clause A.3.2</w:t>
            </w:r>
          </w:p>
        </w:tc>
        <w:tc>
          <w:tcPr>
            <w:tcW w:w="1273" w:type="dxa"/>
            <w:tcBorders>
              <w:top w:val="single" w:sz="4" w:space="0" w:color="auto"/>
              <w:left w:val="single" w:sz="4" w:space="0" w:color="auto"/>
              <w:bottom w:val="single" w:sz="4" w:space="0" w:color="auto"/>
              <w:right w:val="single" w:sz="4" w:space="0" w:color="auto"/>
            </w:tcBorders>
          </w:tcPr>
          <w:p w14:paraId="2876BB84" w14:textId="77777777" w:rsidR="0056225E" w:rsidRDefault="0056225E" w:rsidP="008841F5">
            <w:pPr>
              <w:keepNext/>
              <w:keepLines/>
              <w:spacing w:after="0" w:line="256" w:lineRule="auto"/>
              <w:jc w:val="center"/>
              <w:rPr>
                <w:rFonts w:ascii="Arial" w:hAnsi="Arial" w:cs="Arial"/>
                <w:sz w:val="18"/>
                <w:lang w:eastAsia="en-GB"/>
              </w:rPr>
            </w:pPr>
          </w:p>
        </w:tc>
        <w:tc>
          <w:tcPr>
            <w:tcW w:w="2271" w:type="dxa"/>
            <w:gridSpan w:val="2"/>
            <w:tcBorders>
              <w:top w:val="single" w:sz="4" w:space="0" w:color="auto"/>
              <w:left w:val="single" w:sz="4" w:space="0" w:color="auto"/>
              <w:bottom w:val="single" w:sz="4" w:space="0" w:color="auto"/>
              <w:right w:val="single" w:sz="4" w:space="0" w:color="auto"/>
            </w:tcBorders>
            <w:hideMark/>
          </w:tcPr>
          <w:p w14:paraId="6E047032"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OP.2 TDD for test configuration 1, 2, 3;</w:t>
            </w:r>
          </w:p>
          <w:p w14:paraId="3B5125AD"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OP.2 FDD for test configuration 4, 5, 6</w:t>
            </w:r>
          </w:p>
        </w:tc>
      </w:tr>
      <w:tr w:rsidR="0056225E" w14:paraId="7FBF703F"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E0A3F3B" w14:textId="77777777" w:rsidR="0056225E" w:rsidRDefault="0056225E" w:rsidP="008841F5">
            <w:pPr>
              <w:keepNext/>
              <w:keepLines/>
              <w:spacing w:after="0" w:line="256" w:lineRule="auto"/>
              <w:rPr>
                <w:rFonts w:ascii="Arial" w:hAnsi="Arial" w:cs="Arial"/>
                <w:sz w:val="18"/>
                <w:lang w:eastAsia="en-GB"/>
              </w:rPr>
            </w:pPr>
            <w:r>
              <w:rPr>
                <w:rFonts w:ascii="Arial" w:hAnsi="Arial" w:cs="Arial"/>
                <w:bCs/>
                <w:sz w:val="18"/>
              </w:rPr>
              <w:t>PBCH_RA</w:t>
            </w:r>
          </w:p>
        </w:tc>
        <w:tc>
          <w:tcPr>
            <w:tcW w:w="1273" w:type="dxa"/>
            <w:tcBorders>
              <w:top w:val="single" w:sz="4" w:space="0" w:color="auto"/>
              <w:left w:val="single" w:sz="4" w:space="0" w:color="auto"/>
              <w:bottom w:val="single" w:sz="4" w:space="0" w:color="auto"/>
              <w:right w:val="single" w:sz="4" w:space="0" w:color="auto"/>
            </w:tcBorders>
            <w:hideMark/>
          </w:tcPr>
          <w:p w14:paraId="7A28A5CD"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single" w:sz="4" w:space="0" w:color="auto"/>
              <w:left w:val="single" w:sz="4" w:space="0" w:color="auto"/>
              <w:bottom w:val="nil"/>
              <w:right w:val="single" w:sz="4" w:space="0" w:color="auto"/>
            </w:tcBorders>
            <w:hideMark/>
          </w:tcPr>
          <w:p w14:paraId="046DB4D8" w14:textId="77777777" w:rsidR="0056225E" w:rsidRDefault="0056225E" w:rsidP="008841F5">
            <w:pPr>
              <w:pStyle w:val="TAC"/>
              <w:spacing w:line="256" w:lineRule="auto"/>
              <w:rPr>
                <w:rFonts w:eastAsia="Times New Roman"/>
                <w:lang w:eastAsia="en-GB"/>
              </w:rPr>
            </w:pPr>
            <w:r>
              <w:t>0</w:t>
            </w:r>
          </w:p>
        </w:tc>
      </w:tr>
      <w:tr w:rsidR="0056225E" w14:paraId="4027BAF4"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E42206A" w14:textId="77777777" w:rsidR="0056225E" w:rsidRDefault="0056225E" w:rsidP="008841F5">
            <w:pPr>
              <w:keepNext/>
              <w:keepLines/>
              <w:spacing w:after="0" w:line="256" w:lineRule="auto"/>
              <w:rPr>
                <w:rFonts w:ascii="Arial" w:hAnsi="Arial" w:cs="Arial"/>
                <w:sz w:val="18"/>
                <w:lang w:eastAsia="en-GB"/>
              </w:rPr>
            </w:pPr>
            <w:r>
              <w:rPr>
                <w:rFonts w:ascii="Arial" w:hAnsi="Arial" w:cs="Arial"/>
                <w:bCs/>
                <w:sz w:val="18"/>
              </w:rPr>
              <w:t>PBCH_RB</w:t>
            </w:r>
          </w:p>
        </w:tc>
        <w:tc>
          <w:tcPr>
            <w:tcW w:w="1273" w:type="dxa"/>
            <w:tcBorders>
              <w:top w:val="single" w:sz="4" w:space="0" w:color="auto"/>
              <w:left w:val="single" w:sz="4" w:space="0" w:color="auto"/>
              <w:bottom w:val="single" w:sz="4" w:space="0" w:color="auto"/>
              <w:right w:val="single" w:sz="4" w:space="0" w:color="auto"/>
            </w:tcBorders>
            <w:hideMark/>
          </w:tcPr>
          <w:p w14:paraId="79E26257"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7CE389BB"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r>
      <w:tr w:rsidR="0056225E" w14:paraId="2D02D3C6"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F3BEB65" w14:textId="77777777" w:rsidR="0056225E" w:rsidRDefault="0056225E" w:rsidP="008841F5">
            <w:pPr>
              <w:keepNext/>
              <w:keepLines/>
              <w:spacing w:after="0" w:line="256" w:lineRule="auto"/>
              <w:rPr>
                <w:rFonts w:ascii="Arial" w:hAnsi="Arial" w:cs="Arial"/>
                <w:sz w:val="18"/>
                <w:lang w:eastAsia="en-GB"/>
              </w:rPr>
            </w:pPr>
            <w:r>
              <w:rPr>
                <w:rFonts w:ascii="Arial" w:hAnsi="Arial" w:cs="Arial"/>
                <w:bCs/>
                <w:sz w:val="18"/>
              </w:rPr>
              <w:t>PSS_RA</w:t>
            </w:r>
          </w:p>
        </w:tc>
        <w:tc>
          <w:tcPr>
            <w:tcW w:w="1273" w:type="dxa"/>
            <w:tcBorders>
              <w:top w:val="single" w:sz="4" w:space="0" w:color="auto"/>
              <w:left w:val="single" w:sz="4" w:space="0" w:color="auto"/>
              <w:bottom w:val="single" w:sz="4" w:space="0" w:color="auto"/>
              <w:right w:val="single" w:sz="4" w:space="0" w:color="auto"/>
            </w:tcBorders>
            <w:hideMark/>
          </w:tcPr>
          <w:p w14:paraId="48C269D7"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65634960"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r>
      <w:tr w:rsidR="0056225E" w14:paraId="734FD606"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0831BFC" w14:textId="77777777" w:rsidR="0056225E" w:rsidRDefault="0056225E" w:rsidP="008841F5">
            <w:pPr>
              <w:keepNext/>
              <w:keepLines/>
              <w:spacing w:after="0" w:line="256" w:lineRule="auto"/>
              <w:rPr>
                <w:rFonts w:ascii="Arial" w:hAnsi="Arial" w:cs="Arial"/>
                <w:sz w:val="18"/>
                <w:lang w:eastAsia="en-GB"/>
              </w:rPr>
            </w:pPr>
            <w:r>
              <w:rPr>
                <w:rFonts w:ascii="Arial" w:hAnsi="Arial" w:cs="Arial"/>
                <w:bCs/>
                <w:sz w:val="18"/>
              </w:rPr>
              <w:t>SSS_RA</w:t>
            </w:r>
          </w:p>
        </w:tc>
        <w:tc>
          <w:tcPr>
            <w:tcW w:w="1273" w:type="dxa"/>
            <w:tcBorders>
              <w:top w:val="single" w:sz="4" w:space="0" w:color="auto"/>
              <w:left w:val="single" w:sz="4" w:space="0" w:color="auto"/>
              <w:bottom w:val="single" w:sz="4" w:space="0" w:color="auto"/>
              <w:right w:val="single" w:sz="4" w:space="0" w:color="auto"/>
            </w:tcBorders>
            <w:hideMark/>
          </w:tcPr>
          <w:p w14:paraId="20D57036"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373E7D0B"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r>
      <w:tr w:rsidR="0056225E" w14:paraId="6F92BFAE"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8D2ABE0" w14:textId="77777777" w:rsidR="0056225E" w:rsidRDefault="0056225E" w:rsidP="008841F5">
            <w:pPr>
              <w:keepNext/>
              <w:keepLines/>
              <w:spacing w:after="0" w:line="256" w:lineRule="auto"/>
              <w:rPr>
                <w:rFonts w:ascii="Arial" w:hAnsi="Arial" w:cs="Arial"/>
                <w:sz w:val="18"/>
                <w:lang w:eastAsia="en-GB"/>
              </w:rPr>
            </w:pPr>
            <w:r>
              <w:rPr>
                <w:rFonts w:ascii="Arial" w:hAnsi="Arial" w:cs="Arial"/>
                <w:bCs/>
                <w:sz w:val="18"/>
              </w:rPr>
              <w:t>PCFICH_RB</w:t>
            </w:r>
          </w:p>
        </w:tc>
        <w:tc>
          <w:tcPr>
            <w:tcW w:w="1273" w:type="dxa"/>
            <w:tcBorders>
              <w:top w:val="single" w:sz="4" w:space="0" w:color="auto"/>
              <w:left w:val="single" w:sz="4" w:space="0" w:color="auto"/>
              <w:bottom w:val="single" w:sz="4" w:space="0" w:color="auto"/>
              <w:right w:val="single" w:sz="4" w:space="0" w:color="auto"/>
            </w:tcBorders>
            <w:hideMark/>
          </w:tcPr>
          <w:p w14:paraId="2518886B"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393634C2"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r>
      <w:tr w:rsidR="0056225E" w14:paraId="542913C8"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BD061CE" w14:textId="77777777" w:rsidR="0056225E" w:rsidRDefault="0056225E" w:rsidP="008841F5">
            <w:pPr>
              <w:keepNext/>
              <w:keepLines/>
              <w:spacing w:after="0" w:line="256" w:lineRule="auto"/>
              <w:rPr>
                <w:rFonts w:ascii="Arial" w:hAnsi="Arial" w:cs="Arial"/>
                <w:sz w:val="18"/>
                <w:lang w:eastAsia="en-GB"/>
              </w:rPr>
            </w:pPr>
            <w:r>
              <w:rPr>
                <w:rFonts w:ascii="Arial" w:hAnsi="Arial" w:cs="Arial"/>
                <w:bCs/>
                <w:sz w:val="18"/>
              </w:rPr>
              <w:t>PHICH_RA</w:t>
            </w:r>
          </w:p>
        </w:tc>
        <w:tc>
          <w:tcPr>
            <w:tcW w:w="1273" w:type="dxa"/>
            <w:tcBorders>
              <w:top w:val="single" w:sz="4" w:space="0" w:color="auto"/>
              <w:left w:val="single" w:sz="4" w:space="0" w:color="auto"/>
              <w:bottom w:val="single" w:sz="4" w:space="0" w:color="auto"/>
              <w:right w:val="single" w:sz="4" w:space="0" w:color="auto"/>
            </w:tcBorders>
            <w:hideMark/>
          </w:tcPr>
          <w:p w14:paraId="344515BF"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5960083E"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r>
      <w:tr w:rsidR="0056225E" w14:paraId="5C241B27"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6E8B0A7" w14:textId="77777777" w:rsidR="0056225E" w:rsidRDefault="0056225E" w:rsidP="008841F5">
            <w:pPr>
              <w:keepNext/>
              <w:keepLines/>
              <w:spacing w:after="0" w:line="256" w:lineRule="auto"/>
              <w:rPr>
                <w:rFonts w:ascii="Arial" w:hAnsi="Arial" w:cs="Arial"/>
                <w:sz w:val="18"/>
                <w:lang w:eastAsia="en-GB"/>
              </w:rPr>
            </w:pPr>
            <w:r>
              <w:rPr>
                <w:rFonts w:ascii="Arial" w:hAnsi="Arial" w:cs="Arial"/>
                <w:bCs/>
                <w:sz w:val="18"/>
              </w:rPr>
              <w:t>PHICH_RB</w:t>
            </w:r>
          </w:p>
        </w:tc>
        <w:tc>
          <w:tcPr>
            <w:tcW w:w="1273" w:type="dxa"/>
            <w:tcBorders>
              <w:top w:val="single" w:sz="4" w:space="0" w:color="auto"/>
              <w:left w:val="single" w:sz="4" w:space="0" w:color="auto"/>
              <w:bottom w:val="single" w:sz="4" w:space="0" w:color="auto"/>
              <w:right w:val="single" w:sz="4" w:space="0" w:color="auto"/>
            </w:tcBorders>
            <w:hideMark/>
          </w:tcPr>
          <w:p w14:paraId="67CDDE11"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5FCD257D"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r>
      <w:tr w:rsidR="0056225E" w14:paraId="798BE0E5"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03292D6" w14:textId="77777777" w:rsidR="0056225E" w:rsidRDefault="0056225E" w:rsidP="008841F5">
            <w:pPr>
              <w:keepNext/>
              <w:keepLines/>
              <w:spacing w:after="0" w:line="256" w:lineRule="auto"/>
              <w:rPr>
                <w:rFonts w:ascii="Arial" w:hAnsi="Arial" w:cs="Arial"/>
                <w:sz w:val="18"/>
                <w:lang w:eastAsia="en-GB"/>
              </w:rPr>
            </w:pPr>
            <w:r>
              <w:rPr>
                <w:rFonts w:ascii="Arial" w:hAnsi="Arial" w:cs="Arial"/>
                <w:bCs/>
                <w:sz w:val="18"/>
              </w:rPr>
              <w:t>PDCCH_RA</w:t>
            </w:r>
          </w:p>
        </w:tc>
        <w:tc>
          <w:tcPr>
            <w:tcW w:w="1273" w:type="dxa"/>
            <w:tcBorders>
              <w:top w:val="single" w:sz="4" w:space="0" w:color="auto"/>
              <w:left w:val="single" w:sz="4" w:space="0" w:color="auto"/>
              <w:bottom w:val="single" w:sz="4" w:space="0" w:color="auto"/>
              <w:right w:val="single" w:sz="4" w:space="0" w:color="auto"/>
            </w:tcBorders>
            <w:hideMark/>
          </w:tcPr>
          <w:p w14:paraId="5F381C9E"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06AEC36D"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r>
      <w:tr w:rsidR="0056225E" w14:paraId="2DBD8E29"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63FA928" w14:textId="77777777" w:rsidR="0056225E" w:rsidRDefault="0056225E" w:rsidP="008841F5">
            <w:pPr>
              <w:keepNext/>
              <w:keepLines/>
              <w:spacing w:after="0" w:line="256" w:lineRule="auto"/>
              <w:rPr>
                <w:rFonts w:ascii="Arial" w:hAnsi="Arial" w:cs="Arial"/>
                <w:sz w:val="18"/>
                <w:lang w:eastAsia="en-GB"/>
              </w:rPr>
            </w:pPr>
            <w:r>
              <w:rPr>
                <w:rFonts w:ascii="Arial" w:hAnsi="Arial" w:cs="Arial"/>
                <w:bCs/>
                <w:sz w:val="18"/>
              </w:rPr>
              <w:t>PDCCH_RB</w:t>
            </w:r>
          </w:p>
        </w:tc>
        <w:tc>
          <w:tcPr>
            <w:tcW w:w="1273" w:type="dxa"/>
            <w:tcBorders>
              <w:top w:val="single" w:sz="4" w:space="0" w:color="auto"/>
              <w:left w:val="single" w:sz="4" w:space="0" w:color="auto"/>
              <w:bottom w:val="single" w:sz="4" w:space="0" w:color="auto"/>
              <w:right w:val="single" w:sz="4" w:space="0" w:color="auto"/>
            </w:tcBorders>
            <w:hideMark/>
          </w:tcPr>
          <w:p w14:paraId="53490FAA"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34EAC613"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r>
      <w:tr w:rsidR="0056225E" w14:paraId="1EC0584E" w14:textId="77777777" w:rsidTr="008841F5">
        <w:trPr>
          <w:cantSplit/>
          <w:trHeight w:val="133"/>
          <w:jc w:val="center"/>
        </w:trPr>
        <w:tc>
          <w:tcPr>
            <w:tcW w:w="2518" w:type="dxa"/>
            <w:tcBorders>
              <w:top w:val="single" w:sz="4" w:space="0" w:color="auto"/>
              <w:left w:val="single" w:sz="4" w:space="0" w:color="auto"/>
              <w:bottom w:val="single" w:sz="4" w:space="0" w:color="auto"/>
              <w:right w:val="single" w:sz="4" w:space="0" w:color="auto"/>
            </w:tcBorders>
            <w:hideMark/>
          </w:tcPr>
          <w:p w14:paraId="5C038AC4" w14:textId="77777777" w:rsidR="0056225E" w:rsidRDefault="0056225E" w:rsidP="008841F5">
            <w:pPr>
              <w:keepNext/>
              <w:keepLines/>
              <w:spacing w:after="0" w:line="256" w:lineRule="auto"/>
              <w:rPr>
                <w:rFonts w:ascii="Arial" w:hAnsi="Arial" w:cs="Arial"/>
                <w:sz w:val="18"/>
                <w:lang w:eastAsia="en-GB"/>
              </w:rPr>
            </w:pPr>
            <w:r>
              <w:rPr>
                <w:rFonts w:ascii="Arial" w:hAnsi="Arial" w:cs="Arial"/>
                <w:bCs/>
                <w:sz w:val="18"/>
              </w:rPr>
              <w:t>PDSCH_RA</w:t>
            </w:r>
          </w:p>
        </w:tc>
        <w:tc>
          <w:tcPr>
            <w:tcW w:w="1273" w:type="dxa"/>
            <w:tcBorders>
              <w:top w:val="single" w:sz="4" w:space="0" w:color="auto"/>
              <w:left w:val="single" w:sz="4" w:space="0" w:color="auto"/>
              <w:bottom w:val="single" w:sz="4" w:space="0" w:color="auto"/>
              <w:right w:val="single" w:sz="4" w:space="0" w:color="auto"/>
            </w:tcBorders>
            <w:hideMark/>
          </w:tcPr>
          <w:p w14:paraId="0EEF732C"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13221D07"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r>
      <w:tr w:rsidR="0056225E" w14:paraId="7BFC8E0D"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4087C1B" w14:textId="77777777" w:rsidR="0056225E" w:rsidRDefault="0056225E" w:rsidP="008841F5">
            <w:pPr>
              <w:keepNext/>
              <w:keepLines/>
              <w:spacing w:after="0" w:line="256" w:lineRule="auto"/>
              <w:rPr>
                <w:rFonts w:ascii="Arial" w:hAnsi="Arial" w:cs="Arial"/>
                <w:sz w:val="18"/>
                <w:lang w:eastAsia="en-GB"/>
              </w:rPr>
            </w:pPr>
            <w:r>
              <w:rPr>
                <w:rFonts w:ascii="Arial" w:hAnsi="Arial" w:cs="Arial"/>
                <w:bCs/>
                <w:sz w:val="18"/>
              </w:rPr>
              <w:t>PDSCH_RB</w:t>
            </w:r>
          </w:p>
        </w:tc>
        <w:tc>
          <w:tcPr>
            <w:tcW w:w="1273" w:type="dxa"/>
            <w:tcBorders>
              <w:top w:val="single" w:sz="4" w:space="0" w:color="auto"/>
              <w:left w:val="single" w:sz="4" w:space="0" w:color="auto"/>
              <w:bottom w:val="single" w:sz="4" w:space="0" w:color="auto"/>
              <w:right w:val="single" w:sz="4" w:space="0" w:color="auto"/>
            </w:tcBorders>
            <w:hideMark/>
          </w:tcPr>
          <w:p w14:paraId="648DF47E"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34E97A10"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r>
      <w:tr w:rsidR="0056225E" w14:paraId="46E5DB1B"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22E28B8D" w14:textId="77777777" w:rsidR="0056225E" w:rsidRDefault="0056225E" w:rsidP="008841F5">
            <w:pPr>
              <w:keepNext/>
              <w:keepLines/>
              <w:spacing w:after="0" w:line="256" w:lineRule="auto"/>
              <w:rPr>
                <w:rFonts w:ascii="Arial" w:hAnsi="Arial" w:cs="Arial"/>
                <w:sz w:val="18"/>
                <w:lang w:eastAsia="en-GB"/>
              </w:rPr>
            </w:pPr>
            <w:r>
              <w:rPr>
                <w:rFonts w:ascii="Arial" w:hAnsi="Arial" w:cs="Arial"/>
                <w:sz w:val="18"/>
              </w:rPr>
              <w:t>OCNG_RA</w:t>
            </w:r>
            <w:r>
              <w:rPr>
                <w:rFonts w:ascii="Arial" w:hAnsi="Arial" w:cs="Arial"/>
                <w:sz w:val="18"/>
                <w:vertAlign w:val="superscript"/>
              </w:rPr>
              <w:t>Note 1</w:t>
            </w:r>
          </w:p>
        </w:tc>
        <w:tc>
          <w:tcPr>
            <w:tcW w:w="1273" w:type="dxa"/>
            <w:tcBorders>
              <w:top w:val="single" w:sz="4" w:space="0" w:color="auto"/>
              <w:left w:val="single" w:sz="4" w:space="0" w:color="auto"/>
              <w:bottom w:val="single" w:sz="4" w:space="0" w:color="auto"/>
              <w:right w:val="single" w:sz="4" w:space="0" w:color="auto"/>
            </w:tcBorders>
            <w:hideMark/>
          </w:tcPr>
          <w:p w14:paraId="68105964"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564241DF"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r>
      <w:tr w:rsidR="0056225E" w14:paraId="43979056"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7B138581" w14:textId="77777777" w:rsidR="0056225E" w:rsidRDefault="0056225E" w:rsidP="008841F5">
            <w:pPr>
              <w:keepNext/>
              <w:keepLines/>
              <w:spacing w:after="0" w:line="256" w:lineRule="auto"/>
              <w:rPr>
                <w:rFonts w:ascii="Arial" w:hAnsi="Arial" w:cs="Arial"/>
                <w:sz w:val="18"/>
                <w:lang w:eastAsia="en-GB"/>
              </w:rPr>
            </w:pPr>
            <w:r>
              <w:rPr>
                <w:rFonts w:ascii="Arial" w:hAnsi="Arial" w:cs="Arial"/>
                <w:sz w:val="18"/>
              </w:rPr>
              <w:t>OCNG_RB</w:t>
            </w:r>
            <w:r>
              <w:rPr>
                <w:rFonts w:ascii="Arial" w:hAnsi="Arial" w:cs="Arial"/>
                <w:sz w:val="18"/>
                <w:vertAlign w:val="superscript"/>
              </w:rPr>
              <w:t>Note 1</w:t>
            </w:r>
          </w:p>
        </w:tc>
        <w:tc>
          <w:tcPr>
            <w:tcW w:w="1273" w:type="dxa"/>
            <w:tcBorders>
              <w:top w:val="single" w:sz="4" w:space="0" w:color="auto"/>
              <w:left w:val="single" w:sz="4" w:space="0" w:color="auto"/>
              <w:bottom w:val="single" w:sz="4" w:space="0" w:color="auto"/>
              <w:right w:val="single" w:sz="4" w:space="0" w:color="auto"/>
            </w:tcBorders>
            <w:hideMark/>
          </w:tcPr>
          <w:p w14:paraId="36F598E1"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single" w:sz="4" w:space="0" w:color="auto"/>
              <w:right w:val="single" w:sz="4" w:space="0" w:color="auto"/>
            </w:tcBorders>
            <w:vAlign w:val="center"/>
            <w:hideMark/>
          </w:tcPr>
          <w:p w14:paraId="06F6C2B0" w14:textId="77777777" w:rsidR="0056225E" w:rsidRDefault="0056225E" w:rsidP="008841F5">
            <w:pPr>
              <w:spacing w:after="0" w:line="256" w:lineRule="auto"/>
              <w:rPr>
                <w:rFonts w:asciiTheme="minorHAnsi" w:eastAsiaTheme="minorEastAsia" w:hAnsiTheme="minorHAnsi" w:cstheme="minorBidi"/>
                <w:sz w:val="22"/>
                <w:szCs w:val="22"/>
                <w:lang w:val="en-US" w:eastAsia="zh-CN"/>
              </w:rPr>
            </w:pPr>
          </w:p>
        </w:tc>
      </w:tr>
      <w:tr w:rsidR="0056225E" w14:paraId="1DB537A1"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8890823" w14:textId="77777777" w:rsidR="0056225E" w:rsidRDefault="0056225E" w:rsidP="008841F5">
            <w:pPr>
              <w:keepNext/>
              <w:keepLines/>
              <w:spacing w:after="0" w:line="256" w:lineRule="auto"/>
              <w:rPr>
                <w:rFonts w:ascii="Arial" w:hAnsi="Arial" w:cs="Arial"/>
                <w:sz w:val="18"/>
                <w:lang w:eastAsia="en-GB"/>
              </w:rPr>
            </w:pPr>
            <w:r>
              <w:rPr>
                <w:rFonts w:ascii="Arial" w:hAnsi="Arial" w:cs="Arial"/>
                <w:sz w:val="18"/>
              </w:rPr>
              <w:t>Qrxlevmin</w:t>
            </w:r>
          </w:p>
        </w:tc>
        <w:tc>
          <w:tcPr>
            <w:tcW w:w="1273" w:type="dxa"/>
            <w:tcBorders>
              <w:top w:val="single" w:sz="4" w:space="0" w:color="auto"/>
              <w:left w:val="single" w:sz="4" w:space="0" w:color="auto"/>
              <w:bottom w:val="single" w:sz="4" w:space="0" w:color="auto"/>
              <w:right w:val="single" w:sz="4" w:space="0" w:color="auto"/>
            </w:tcBorders>
            <w:hideMark/>
          </w:tcPr>
          <w:p w14:paraId="2C09F8D6"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dBm</w:t>
            </w:r>
          </w:p>
        </w:tc>
        <w:tc>
          <w:tcPr>
            <w:tcW w:w="2271" w:type="dxa"/>
            <w:gridSpan w:val="2"/>
            <w:tcBorders>
              <w:top w:val="single" w:sz="4" w:space="0" w:color="auto"/>
              <w:left w:val="single" w:sz="4" w:space="0" w:color="auto"/>
              <w:bottom w:val="single" w:sz="4" w:space="0" w:color="auto"/>
              <w:right w:val="single" w:sz="4" w:space="0" w:color="auto"/>
            </w:tcBorders>
            <w:hideMark/>
          </w:tcPr>
          <w:p w14:paraId="159C0695"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-140</w:t>
            </w:r>
          </w:p>
        </w:tc>
      </w:tr>
      <w:tr w:rsidR="0056225E" w14:paraId="05AD2635"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C23E97D" w14:textId="77777777" w:rsidR="0056225E" w:rsidRDefault="0056225E" w:rsidP="008841F5">
            <w:pPr>
              <w:keepNext/>
              <w:keepLines/>
              <w:spacing w:after="0" w:line="256" w:lineRule="auto"/>
              <w:rPr>
                <w:rFonts w:ascii="Arial" w:hAnsi="Arial" w:cs="Arial"/>
                <w:sz w:val="18"/>
                <w:lang w:eastAsia="en-GB"/>
              </w:rPr>
            </w:pPr>
            <w:r>
              <w:rPr>
                <w:rFonts w:ascii="Arial" w:eastAsia="Malgun Gothic" w:hAnsi="Arial" w:cs="Arial"/>
                <w:position w:val="-12"/>
                <w:sz w:val="18"/>
                <w:lang w:eastAsia="en-GB"/>
              </w:rPr>
              <w:object w:dxaOrig="380" w:dyaOrig="380" w14:anchorId="26269CD4">
                <v:shape id="_x0000_i1047" type="#_x0000_t75" style="width:19.5pt;height:19.5pt" o:ole="" fillcolor="window">
                  <v:imagedata r:id="rId17" o:title=""/>
                </v:shape>
                <o:OLEObject Type="Embed" ProgID="Equation.3" ShapeID="_x0000_i1047" DrawAspect="Content" ObjectID="_1692116611" r:id="rId45"/>
              </w:object>
            </w:r>
          </w:p>
        </w:tc>
        <w:tc>
          <w:tcPr>
            <w:tcW w:w="1273" w:type="dxa"/>
            <w:tcBorders>
              <w:top w:val="single" w:sz="4" w:space="0" w:color="auto"/>
              <w:left w:val="single" w:sz="4" w:space="0" w:color="auto"/>
              <w:bottom w:val="single" w:sz="4" w:space="0" w:color="auto"/>
              <w:right w:val="single" w:sz="4" w:space="0" w:color="auto"/>
            </w:tcBorders>
            <w:hideMark/>
          </w:tcPr>
          <w:p w14:paraId="18C13DA0"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dBm/15 kHz</w:t>
            </w:r>
          </w:p>
        </w:tc>
        <w:tc>
          <w:tcPr>
            <w:tcW w:w="2271" w:type="dxa"/>
            <w:gridSpan w:val="2"/>
            <w:tcBorders>
              <w:top w:val="single" w:sz="4" w:space="0" w:color="auto"/>
              <w:left w:val="single" w:sz="4" w:space="0" w:color="auto"/>
              <w:bottom w:val="single" w:sz="4" w:space="0" w:color="auto"/>
              <w:right w:val="single" w:sz="4" w:space="0" w:color="auto"/>
            </w:tcBorders>
            <w:hideMark/>
          </w:tcPr>
          <w:p w14:paraId="4865D51A"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-98</w:t>
            </w:r>
          </w:p>
        </w:tc>
      </w:tr>
      <w:tr w:rsidR="0056225E" w14:paraId="14851A33" w14:textId="77777777" w:rsidTr="008841F5">
        <w:trPr>
          <w:cantSplit/>
          <w:trHeight w:val="203"/>
          <w:jc w:val="center"/>
        </w:trPr>
        <w:tc>
          <w:tcPr>
            <w:tcW w:w="2518" w:type="dxa"/>
            <w:tcBorders>
              <w:top w:val="single" w:sz="4" w:space="0" w:color="auto"/>
              <w:left w:val="single" w:sz="4" w:space="0" w:color="auto"/>
              <w:bottom w:val="single" w:sz="4" w:space="0" w:color="auto"/>
              <w:right w:val="single" w:sz="4" w:space="0" w:color="auto"/>
            </w:tcBorders>
            <w:hideMark/>
          </w:tcPr>
          <w:p w14:paraId="5E9F77F9" w14:textId="77777777" w:rsidR="0056225E" w:rsidRDefault="0056225E" w:rsidP="008841F5">
            <w:pPr>
              <w:keepNext/>
              <w:keepLines/>
              <w:spacing w:after="0" w:line="256" w:lineRule="auto"/>
              <w:rPr>
                <w:rFonts w:ascii="Arial" w:hAnsi="Arial" w:cs="Arial"/>
                <w:sz w:val="18"/>
                <w:lang w:eastAsia="en-GB"/>
              </w:rPr>
            </w:pPr>
            <w:r>
              <w:rPr>
                <w:rFonts w:ascii="Arial" w:hAnsi="Arial" w:cs="Arial"/>
                <w:sz w:val="18"/>
              </w:rPr>
              <w:t>RSRP</w:t>
            </w:r>
          </w:p>
        </w:tc>
        <w:tc>
          <w:tcPr>
            <w:tcW w:w="1273" w:type="dxa"/>
            <w:tcBorders>
              <w:top w:val="single" w:sz="4" w:space="0" w:color="auto"/>
              <w:left w:val="single" w:sz="4" w:space="0" w:color="auto"/>
              <w:bottom w:val="single" w:sz="4" w:space="0" w:color="auto"/>
              <w:right w:val="single" w:sz="4" w:space="0" w:color="auto"/>
            </w:tcBorders>
            <w:hideMark/>
          </w:tcPr>
          <w:p w14:paraId="26CA788E"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dBm/15 KHz</w:t>
            </w:r>
          </w:p>
        </w:tc>
        <w:tc>
          <w:tcPr>
            <w:tcW w:w="1084" w:type="dxa"/>
            <w:tcBorders>
              <w:top w:val="single" w:sz="4" w:space="0" w:color="auto"/>
              <w:left w:val="single" w:sz="4" w:space="0" w:color="auto"/>
              <w:bottom w:val="single" w:sz="4" w:space="0" w:color="auto"/>
              <w:right w:val="single" w:sz="4" w:space="0" w:color="auto"/>
            </w:tcBorders>
            <w:hideMark/>
          </w:tcPr>
          <w:p w14:paraId="407FA50B" w14:textId="77777777" w:rsidR="0056225E" w:rsidRDefault="0056225E" w:rsidP="008841F5">
            <w:pPr>
              <w:keepNext/>
              <w:keepLines/>
              <w:spacing w:after="0" w:line="256" w:lineRule="auto"/>
              <w:jc w:val="center"/>
              <w:rPr>
                <w:rFonts w:ascii="Arial" w:hAnsi="Arial" w:cs="Arial"/>
                <w:sz w:val="18"/>
                <w:lang w:eastAsia="zh-CN"/>
              </w:rPr>
            </w:pPr>
            <w:r>
              <w:rPr>
                <w:rFonts w:ascii="Arial" w:hAnsi="Arial" w:cs="Arial"/>
                <w:sz w:val="18"/>
                <w:lang w:eastAsia="zh-CN"/>
              </w:rPr>
              <w:t>-84</w:t>
            </w:r>
          </w:p>
        </w:tc>
        <w:tc>
          <w:tcPr>
            <w:tcW w:w="1187" w:type="dxa"/>
            <w:tcBorders>
              <w:top w:val="single" w:sz="4" w:space="0" w:color="auto"/>
              <w:left w:val="single" w:sz="4" w:space="0" w:color="auto"/>
              <w:bottom w:val="single" w:sz="4" w:space="0" w:color="auto"/>
              <w:right w:val="single" w:sz="4" w:space="0" w:color="auto"/>
            </w:tcBorders>
            <w:hideMark/>
          </w:tcPr>
          <w:p w14:paraId="7BEB7F71"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lang w:eastAsia="zh-CN"/>
              </w:rPr>
              <w:t>-84</w:t>
            </w:r>
          </w:p>
        </w:tc>
      </w:tr>
      <w:tr w:rsidR="0056225E" w14:paraId="001C22A3" w14:textId="77777777" w:rsidTr="008841F5">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514ACBA7" w14:textId="77777777" w:rsidR="0056225E" w:rsidRDefault="0056225E" w:rsidP="008841F5">
            <w:pPr>
              <w:keepNext/>
              <w:keepLines/>
              <w:spacing w:after="0" w:line="256" w:lineRule="auto"/>
              <w:rPr>
                <w:rFonts w:ascii="Arial" w:hAnsi="Arial" w:cs="Arial"/>
                <w:sz w:val="18"/>
                <w:lang w:eastAsia="en-GB"/>
              </w:rPr>
            </w:pPr>
            <w:r>
              <w:rPr>
                <w:rFonts w:ascii="Arial" w:eastAsia="Malgun Gothic" w:hAnsi="Arial" w:cs="Arial"/>
                <w:position w:val="-12"/>
                <w:sz w:val="18"/>
                <w:lang w:eastAsia="en-GB"/>
              </w:rPr>
              <w:object w:dxaOrig="600" w:dyaOrig="380" w14:anchorId="325B2DB5">
                <v:shape id="_x0000_i1048" type="#_x0000_t75" style="width:30pt;height:19.5pt" o:ole="" fillcolor="window">
                  <v:imagedata r:id="rId20" o:title=""/>
                </v:shape>
                <o:OLEObject Type="Embed" ProgID="Equation.3" ShapeID="_x0000_i1048" DrawAspect="Content" ObjectID="_1692116612" r:id="rId46"/>
              </w:object>
            </w:r>
          </w:p>
        </w:tc>
        <w:tc>
          <w:tcPr>
            <w:tcW w:w="1273" w:type="dxa"/>
            <w:tcBorders>
              <w:top w:val="single" w:sz="4" w:space="0" w:color="auto"/>
              <w:left w:val="single" w:sz="4" w:space="0" w:color="auto"/>
              <w:bottom w:val="single" w:sz="4" w:space="0" w:color="auto"/>
              <w:right w:val="single" w:sz="4" w:space="0" w:color="auto"/>
            </w:tcBorders>
            <w:hideMark/>
          </w:tcPr>
          <w:p w14:paraId="3D739731"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dB</w:t>
            </w:r>
          </w:p>
        </w:tc>
        <w:tc>
          <w:tcPr>
            <w:tcW w:w="1084" w:type="dxa"/>
            <w:tcBorders>
              <w:top w:val="single" w:sz="4" w:space="0" w:color="auto"/>
              <w:left w:val="single" w:sz="4" w:space="0" w:color="auto"/>
              <w:bottom w:val="single" w:sz="4" w:space="0" w:color="auto"/>
              <w:right w:val="single" w:sz="4" w:space="0" w:color="auto"/>
            </w:tcBorders>
            <w:hideMark/>
          </w:tcPr>
          <w:p w14:paraId="167BFE42" w14:textId="77777777" w:rsidR="0056225E" w:rsidRDefault="0056225E" w:rsidP="008841F5">
            <w:pPr>
              <w:keepNext/>
              <w:keepLines/>
              <w:spacing w:after="0" w:line="256" w:lineRule="auto"/>
              <w:jc w:val="center"/>
              <w:rPr>
                <w:rFonts w:ascii="Arial" w:hAnsi="Arial" w:cs="Arial"/>
                <w:sz w:val="18"/>
                <w:lang w:eastAsia="zh-CN"/>
              </w:rPr>
            </w:pPr>
            <w:r>
              <w:rPr>
                <w:rFonts w:ascii="Arial" w:hAnsi="Arial" w:cs="Arial"/>
                <w:sz w:val="18"/>
                <w:lang w:eastAsia="zh-CN"/>
              </w:rPr>
              <w:t>14</w:t>
            </w:r>
          </w:p>
        </w:tc>
        <w:tc>
          <w:tcPr>
            <w:tcW w:w="1187" w:type="dxa"/>
            <w:tcBorders>
              <w:top w:val="single" w:sz="4" w:space="0" w:color="auto"/>
              <w:left w:val="single" w:sz="4" w:space="0" w:color="auto"/>
              <w:bottom w:val="single" w:sz="4" w:space="0" w:color="auto"/>
              <w:right w:val="single" w:sz="4" w:space="0" w:color="auto"/>
            </w:tcBorders>
            <w:hideMark/>
          </w:tcPr>
          <w:p w14:paraId="2DD5DA15"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lang w:eastAsia="zh-CN"/>
              </w:rPr>
              <w:t>14</w:t>
            </w:r>
          </w:p>
        </w:tc>
      </w:tr>
      <w:tr w:rsidR="0056225E" w14:paraId="79118CA1" w14:textId="77777777" w:rsidTr="008841F5">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526973DF" w14:textId="77777777" w:rsidR="0056225E" w:rsidRDefault="0056225E" w:rsidP="008841F5">
            <w:pPr>
              <w:keepNext/>
              <w:keepLines/>
              <w:spacing w:after="0" w:line="256" w:lineRule="auto"/>
              <w:rPr>
                <w:rFonts w:ascii="Arial" w:hAnsi="Arial" w:cs="Arial"/>
                <w:sz w:val="18"/>
                <w:lang w:eastAsia="en-GB"/>
              </w:rPr>
            </w:pPr>
            <w:r>
              <w:rPr>
                <w:rFonts w:ascii="Arial" w:eastAsia="Malgun Gothic" w:hAnsi="Arial" w:cs="Arial"/>
                <w:position w:val="-12"/>
                <w:sz w:val="18"/>
                <w:lang w:eastAsia="en-GB"/>
              </w:rPr>
              <w:object w:dxaOrig="700" w:dyaOrig="380" w14:anchorId="6EF55789">
                <v:shape id="_x0000_i1049" type="#_x0000_t75" style="width:35.25pt;height:19.5pt" o:ole="" fillcolor="window">
                  <v:imagedata r:id="rId43" o:title=""/>
                </v:shape>
                <o:OLEObject Type="Embed" ProgID="Equation.3" ShapeID="_x0000_i1049" DrawAspect="Content" ObjectID="_1692116613" r:id="rId47"/>
              </w:object>
            </w:r>
          </w:p>
        </w:tc>
        <w:tc>
          <w:tcPr>
            <w:tcW w:w="1273" w:type="dxa"/>
            <w:tcBorders>
              <w:top w:val="single" w:sz="4" w:space="0" w:color="auto"/>
              <w:left w:val="single" w:sz="4" w:space="0" w:color="auto"/>
              <w:bottom w:val="single" w:sz="4" w:space="0" w:color="auto"/>
              <w:right w:val="single" w:sz="4" w:space="0" w:color="auto"/>
            </w:tcBorders>
            <w:hideMark/>
          </w:tcPr>
          <w:p w14:paraId="328F15BE"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dB</w:t>
            </w:r>
          </w:p>
        </w:tc>
        <w:tc>
          <w:tcPr>
            <w:tcW w:w="1084" w:type="dxa"/>
            <w:tcBorders>
              <w:top w:val="single" w:sz="4" w:space="0" w:color="auto"/>
              <w:left w:val="single" w:sz="4" w:space="0" w:color="auto"/>
              <w:bottom w:val="single" w:sz="4" w:space="0" w:color="auto"/>
              <w:right w:val="single" w:sz="4" w:space="0" w:color="auto"/>
            </w:tcBorders>
            <w:hideMark/>
          </w:tcPr>
          <w:p w14:paraId="3641F92F" w14:textId="77777777" w:rsidR="0056225E" w:rsidRDefault="0056225E" w:rsidP="008841F5">
            <w:pPr>
              <w:keepNext/>
              <w:keepLines/>
              <w:spacing w:after="0" w:line="256" w:lineRule="auto"/>
              <w:jc w:val="center"/>
              <w:rPr>
                <w:rFonts w:ascii="Arial" w:hAnsi="Arial" w:cs="Arial"/>
                <w:sz w:val="18"/>
                <w:lang w:eastAsia="zh-CN"/>
              </w:rPr>
            </w:pPr>
            <w:r>
              <w:rPr>
                <w:rFonts w:ascii="Arial" w:hAnsi="Arial" w:cs="Arial"/>
                <w:sz w:val="18"/>
                <w:lang w:eastAsia="zh-CN"/>
              </w:rPr>
              <w:t>14</w:t>
            </w:r>
          </w:p>
        </w:tc>
        <w:tc>
          <w:tcPr>
            <w:tcW w:w="1187" w:type="dxa"/>
            <w:tcBorders>
              <w:top w:val="single" w:sz="4" w:space="0" w:color="auto"/>
              <w:left w:val="single" w:sz="4" w:space="0" w:color="auto"/>
              <w:bottom w:val="single" w:sz="4" w:space="0" w:color="auto"/>
              <w:right w:val="single" w:sz="4" w:space="0" w:color="auto"/>
            </w:tcBorders>
            <w:hideMark/>
          </w:tcPr>
          <w:p w14:paraId="1C014DC7"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lang w:eastAsia="zh-CN"/>
              </w:rPr>
              <w:t>14</w:t>
            </w:r>
          </w:p>
        </w:tc>
      </w:tr>
      <w:tr w:rsidR="0056225E" w14:paraId="6D401DD5"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14CE550" w14:textId="77777777" w:rsidR="0056225E" w:rsidRDefault="0056225E" w:rsidP="008841F5">
            <w:pPr>
              <w:keepNext/>
              <w:keepLines/>
              <w:spacing w:after="0" w:line="256" w:lineRule="auto"/>
              <w:rPr>
                <w:rFonts w:ascii="Arial" w:hAnsi="Arial" w:cs="Arial"/>
                <w:sz w:val="18"/>
                <w:vertAlign w:val="subscript"/>
                <w:lang w:eastAsia="en-GB"/>
              </w:rPr>
            </w:pPr>
            <w:r>
              <w:rPr>
                <w:rFonts w:ascii="Arial" w:hAnsi="Arial" w:cs="Arial"/>
                <w:sz w:val="18"/>
              </w:rPr>
              <w:t>Treselection</w:t>
            </w:r>
            <w:r>
              <w:rPr>
                <w:rFonts w:ascii="Arial" w:hAnsi="Arial" w:cs="Arial"/>
                <w:sz w:val="18"/>
                <w:vertAlign w:val="subscript"/>
              </w:rPr>
              <w:t>EUTRAN</w:t>
            </w:r>
          </w:p>
        </w:tc>
        <w:tc>
          <w:tcPr>
            <w:tcW w:w="1273" w:type="dxa"/>
            <w:tcBorders>
              <w:top w:val="single" w:sz="4" w:space="0" w:color="auto"/>
              <w:left w:val="single" w:sz="4" w:space="0" w:color="auto"/>
              <w:bottom w:val="single" w:sz="4" w:space="0" w:color="auto"/>
              <w:right w:val="single" w:sz="4" w:space="0" w:color="auto"/>
            </w:tcBorders>
            <w:hideMark/>
          </w:tcPr>
          <w:p w14:paraId="6E060C65"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S</w:t>
            </w:r>
          </w:p>
        </w:tc>
        <w:tc>
          <w:tcPr>
            <w:tcW w:w="2271" w:type="dxa"/>
            <w:gridSpan w:val="2"/>
            <w:tcBorders>
              <w:top w:val="single" w:sz="4" w:space="0" w:color="auto"/>
              <w:left w:val="single" w:sz="4" w:space="0" w:color="auto"/>
              <w:bottom w:val="single" w:sz="4" w:space="0" w:color="auto"/>
              <w:right w:val="single" w:sz="4" w:space="0" w:color="auto"/>
            </w:tcBorders>
            <w:hideMark/>
          </w:tcPr>
          <w:p w14:paraId="791672D4"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0</w:t>
            </w:r>
          </w:p>
        </w:tc>
      </w:tr>
      <w:tr w:rsidR="0056225E" w14:paraId="5789EFE7"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FC56718" w14:textId="77777777" w:rsidR="0056225E" w:rsidRDefault="0056225E" w:rsidP="008841F5">
            <w:pPr>
              <w:keepNext/>
              <w:keepLines/>
              <w:spacing w:after="0" w:line="256" w:lineRule="auto"/>
              <w:rPr>
                <w:rFonts w:ascii="Arial" w:hAnsi="Arial" w:cs="Arial"/>
                <w:sz w:val="18"/>
                <w:lang w:eastAsia="en-GB"/>
              </w:rPr>
            </w:pPr>
            <w:r>
              <w:rPr>
                <w:rFonts w:ascii="Arial" w:hAnsi="Arial" w:cs="Arial"/>
                <w:sz w:val="18"/>
              </w:rPr>
              <w:t>S</w:t>
            </w:r>
            <w:r w:rsidRPr="0025064F">
              <w:rPr>
                <w:rFonts w:ascii="Arial" w:hAnsi="Arial" w:cs="Arial"/>
                <w:sz w:val="18"/>
                <w:vertAlign w:val="subscript"/>
                <w:rPrChange w:id="331" w:author="R4-2111966" w:date="2021-07-28T10:29:00Z">
                  <w:rPr>
                    <w:rFonts w:ascii="Arial" w:hAnsi="Arial" w:cs="Arial"/>
                    <w:sz w:val="18"/>
                  </w:rPr>
                </w:rPrChange>
              </w:rPr>
              <w:t>nonintrasearch</w:t>
            </w:r>
            <w:ins w:id="332" w:author="R4-2111966" w:date="2021-07-28T10:28:00Z">
              <w:r w:rsidRPr="0025064F">
                <w:rPr>
                  <w:rFonts w:ascii="Arial" w:hAnsi="Arial" w:cs="Arial"/>
                  <w:sz w:val="18"/>
                  <w:vertAlign w:val="subscript"/>
                  <w:rPrChange w:id="333" w:author="R4-2111966" w:date="2021-07-28T10:29:00Z">
                    <w:rPr>
                      <w:rFonts w:ascii="Arial" w:hAnsi="Arial" w:cs="Arial"/>
                      <w:sz w:val="18"/>
                    </w:rPr>
                  </w:rPrChange>
                </w:rPr>
                <w:t>P</w:t>
              </w:r>
            </w:ins>
          </w:p>
        </w:tc>
        <w:tc>
          <w:tcPr>
            <w:tcW w:w="1273" w:type="dxa"/>
            <w:tcBorders>
              <w:top w:val="single" w:sz="4" w:space="0" w:color="auto"/>
              <w:left w:val="single" w:sz="4" w:space="0" w:color="auto"/>
              <w:bottom w:val="single" w:sz="4" w:space="0" w:color="auto"/>
              <w:right w:val="single" w:sz="4" w:space="0" w:color="auto"/>
            </w:tcBorders>
            <w:hideMark/>
          </w:tcPr>
          <w:p w14:paraId="6310E127"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199A826B"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Not sent</w:t>
            </w:r>
          </w:p>
        </w:tc>
      </w:tr>
      <w:tr w:rsidR="0056225E" w14:paraId="2FABE2A0"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1C55120" w14:textId="77777777" w:rsidR="0056225E" w:rsidRDefault="0056225E" w:rsidP="008841F5">
            <w:pPr>
              <w:keepNext/>
              <w:keepLines/>
              <w:spacing w:after="0" w:line="256" w:lineRule="auto"/>
              <w:rPr>
                <w:rFonts w:ascii="Arial" w:hAnsi="Arial" w:cs="Arial"/>
                <w:sz w:val="18"/>
                <w:lang w:eastAsia="en-GB"/>
              </w:rPr>
            </w:pPr>
            <w:r>
              <w:rPr>
                <w:rFonts w:ascii="Arial" w:hAnsi="Arial" w:cs="Arial"/>
                <w:sz w:val="18"/>
              </w:rPr>
              <w:t>Thresh</w:t>
            </w:r>
            <w:r>
              <w:rPr>
                <w:rFonts w:ascii="Arial" w:hAnsi="Arial" w:cs="Arial"/>
                <w:sz w:val="18"/>
                <w:vertAlign w:val="subscript"/>
              </w:rPr>
              <w:t>x, high</w:t>
            </w:r>
            <w:ins w:id="334" w:author="R4-2111966" w:date="2021-07-28T10:29:00Z">
              <w:r>
                <w:rPr>
                  <w:rFonts w:ascii="Arial" w:hAnsi="Arial" w:cs="Arial"/>
                  <w:sz w:val="18"/>
                  <w:vertAlign w:val="subscript"/>
                </w:rPr>
                <w:t>P</w:t>
              </w:r>
            </w:ins>
            <w:r>
              <w:rPr>
                <w:rFonts w:ascii="Arial" w:hAnsi="Arial" w:cs="Arial"/>
                <w:sz w:val="18"/>
                <w:vertAlign w:val="subscript"/>
              </w:rPr>
              <w:t xml:space="preserve"> (Note 2)</w:t>
            </w:r>
          </w:p>
        </w:tc>
        <w:tc>
          <w:tcPr>
            <w:tcW w:w="1273" w:type="dxa"/>
            <w:tcBorders>
              <w:top w:val="single" w:sz="4" w:space="0" w:color="auto"/>
              <w:left w:val="single" w:sz="4" w:space="0" w:color="auto"/>
              <w:bottom w:val="single" w:sz="4" w:space="0" w:color="auto"/>
              <w:right w:val="single" w:sz="4" w:space="0" w:color="auto"/>
            </w:tcBorders>
            <w:hideMark/>
          </w:tcPr>
          <w:p w14:paraId="69C61B27"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v4.2.0"/>
                <w:sz w:val="18"/>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700CA1E6"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v4.2.0"/>
                <w:sz w:val="18"/>
              </w:rPr>
              <w:t>48</w:t>
            </w:r>
          </w:p>
        </w:tc>
      </w:tr>
      <w:tr w:rsidR="0056225E" w14:paraId="23B1E7FD"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021E784" w14:textId="77777777" w:rsidR="0056225E" w:rsidRDefault="0056225E" w:rsidP="008841F5">
            <w:pPr>
              <w:keepNext/>
              <w:keepLines/>
              <w:spacing w:after="0" w:line="256" w:lineRule="auto"/>
              <w:rPr>
                <w:rFonts w:ascii="Arial" w:hAnsi="Arial" w:cs="Arial"/>
                <w:bCs/>
                <w:sz w:val="18"/>
                <w:lang w:eastAsia="en-GB"/>
              </w:rPr>
            </w:pPr>
            <w:r>
              <w:rPr>
                <w:rFonts w:ascii="Arial" w:hAnsi="Arial" w:cs="Arial"/>
                <w:sz w:val="18"/>
              </w:rPr>
              <w:t>Thresh</w:t>
            </w:r>
            <w:r>
              <w:rPr>
                <w:rFonts w:ascii="Arial" w:hAnsi="Arial" w:cs="Arial"/>
                <w:sz w:val="18"/>
                <w:vertAlign w:val="subscript"/>
              </w:rPr>
              <w:t>serving, low</w:t>
            </w:r>
            <w:ins w:id="335" w:author="R4-2111966" w:date="2021-07-28T10:29:00Z">
              <w:r>
                <w:rPr>
                  <w:rFonts w:ascii="Arial" w:hAnsi="Arial" w:cs="Arial"/>
                  <w:sz w:val="18"/>
                  <w:vertAlign w:val="subscript"/>
                </w:rPr>
                <w:t>P</w:t>
              </w:r>
            </w:ins>
          </w:p>
        </w:tc>
        <w:tc>
          <w:tcPr>
            <w:tcW w:w="1273" w:type="dxa"/>
            <w:tcBorders>
              <w:top w:val="single" w:sz="4" w:space="0" w:color="auto"/>
              <w:left w:val="single" w:sz="4" w:space="0" w:color="auto"/>
              <w:bottom w:val="single" w:sz="4" w:space="0" w:color="auto"/>
              <w:right w:val="single" w:sz="4" w:space="0" w:color="auto"/>
            </w:tcBorders>
            <w:hideMark/>
          </w:tcPr>
          <w:p w14:paraId="5FBBB986"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v4.2.0"/>
                <w:sz w:val="18"/>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3FC92C36"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v4.2.0"/>
                <w:sz w:val="18"/>
              </w:rPr>
              <w:t>44</w:t>
            </w:r>
          </w:p>
        </w:tc>
      </w:tr>
      <w:tr w:rsidR="0056225E" w14:paraId="5863D448"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B1D9C9D" w14:textId="77777777" w:rsidR="0056225E" w:rsidRDefault="0056225E" w:rsidP="008841F5">
            <w:pPr>
              <w:keepNext/>
              <w:keepLines/>
              <w:spacing w:after="0" w:line="256" w:lineRule="auto"/>
              <w:rPr>
                <w:rFonts w:ascii="Arial" w:hAnsi="Arial" w:cs="Arial"/>
                <w:bCs/>
                <w:sz w:val="18"/>
                <w:lang w:eastAsia="en-GB"/>
              </w:rPr>
            </w:pPr>
            <w:r>
              <w:rPr>
                <w:rFonts w:ascii="Arial" w:hAnsi="Arial" w:cs="Arial"/>
                <w:sz w:val="18"/>
              </w:rPr>
              <w:t>Thresh</w:t>
            </w:r>
            <w:r>
              <w:rPr>
                <w:rFonts w:ascii="Arial" w:hAnsi="Arial" w:cs="Arial"/>
                <w:sz w:val="18"/>
                <w:vertAlign w:val="subscript"/>
              </w:rPr>
              <w:t>x, low</w:t>
            </w:r>
            <w:ins w:id="336" w:author="R4-2111966" w:date="2021-07-28T10:29:00Z">
              <w:r>
                <w:rPr>
                  <w:rFonts w:ascii="Arial" w:hAnsi="Arial" w:cs="Arial"/>
                  <w:sz w:val="18"/>
                  <w:vertAlign w:val="subscript"/>
                </w:rPr>
                <w:t>P</w:t>
              </w:r>
            </w:ins>
            <w:r>
              <w:rPr>
                <w:rFonts w:ascii="Arial" w:hAnsi="Arial" w:cs="Arial"/>
                <w:sz w:val="18"/>
                <w:vertAlign w:val="subscript"/>
              </w:rPr>
              <w:t xml:space="preserve">  </w:t>
            </w:r>
          </w:p>
        </w:tc>
        <w:tc>
          <w:tcPr>
            <w:tcW w:w="1273" w:type="dxa"/>
            <w:tcBorders>
              <w:top w:val="single" w:sz="4" w:space="0" w:color="auto"/>
              <w:left w:val="single" w:sz="4" w:space="0" w:color="auto"/>
              <w:bottom w:val="single" w:sz="4" w:space="0" w:color="auto"/>
              <w:right w:val="single" w:sz="4" w:space="0" w:color="auto"/>
            </w:tcBorders>
            <w:hideMark/>
          </w:tcPr>
          <w:p w14:paraId="3A0E2CB8"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v4.2.0"/>
                <w:sz w:val="18"/>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4CD66815"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v4.2.0"/>
                <w:sz w:val="18"/>
              </w:rPr>
              <w:t>50</w:t>
            </w:r>
          </w:p>
        </w:tc>
      </w:tr>
      <w:tr w:rsidR="0056225E" w14:paraId="477B4BC4" w14:textId="77777777" w:rsidTr="008841F5">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8D3A228" w14:textId="77777777" w:rsidR="0056225E" w:rsidRDefault="0056225E" w:rsidP="008841F5">
            <w:pPr>
              <w:keepNext/>
              <w:keepLines/>
              <w:spacing w:after="0" w:line="256" w:lineRule="auto"/>
              <w:rPr>
                <w:rFonts w:ascii="Arial" w:hAnsi="Arial" w:cs="Arial"/>
                <w:sz w:val="18"/>
                <w:lang w:eastAsia="en-GB"/>
              </w:rPr>
            </w:pPr>
            <w:r>
              <w:rPr>
                <w:rFonts w:ascii="Arial" w:hAnsi="Arial" w:cs="Arial"/>
                <w:sz w:val="18"/>
              </w:rPr>
              <w:t>Propagation Condition</w:t>
            </w:r>
          </w:p>
        </w:tc>
        <w:tc>
          <w:tcPr>
            <w:tcW w:w="1273" w:type="dxa"/>
            <w:tcBorders>
              <w:top w:val="single" w:sz="4" w:space="0" w:color="auto"/>
              <w:left w:val="single" w:sz="4" w:space="0" w:color="auto"/>
              <w:bottom w:val="single" w:sz="4" w:space="0" w:color="auto"/>
              <w:right w:val="single" w:sz="4" w:space="0" w:color="auto"/>
            </w:tcBorders>
          </w:tcPr>
          <w:p w14:paraId="3A007D66" w14:textId="77777777" w:rsidR="0056225E" w:rsidRDefault="0056225E" w:rsidP="008841F5">
            <w:pPr>
              <w:keepNext/>
              <w:keepLines/>
              <w:spacing w:after="0" w:line="256" w:lineRule="auto"/>
              <w:jc w:val="center"/>
              <w:rPr>
                <w:rFonts w:ascii="Arial" w:hAnsi="Arial" w:cs="Arial"/>
                <w:sz w:val="18"/>
                <w:lang w:eastAsia="en-GB"/>
              </w:rPr>
            </w:pPr>
          </w:p>
        </w:tc>
        <w:tc>
          <w:tcPr>
            <w:tcW w:w="2271" w:type="dxa"/>
            <w:gridSpan w:val="2"/>
            <w:tcBorders>
              <w:top w:val="single" w:sz="4" w:space="0" w:color="auto"/>
              <w:left w:val="single" w:sz="4" w:space="0" w:color="auto"/>
              <w:bottom w:val="single" w:sz="4" w:space="0" w:color="auto"/>
              <w:right w:val="single" w:sz="4" w:space="0" w:color="auto"/>
            </w:tcBorders>
            <w:hideMark/>
          </w:tcPr>
          <w:p w14:paraId="3FD7739E" w14:textId="77777777" w:rsidR="0056225E" w:rsidRDefault="0056225E" w:rsidP="008841F5">
            <w:pPr>
              <w:keepNext/>
              <w:keepLines/>
              <w:spacing w:after="0" w:line="256" w:lineRule="auto"/>
              <w:jc w:val="center"/>
              <w:rPr>
                <w:rFonts w:ascii="Arial" w:hAnsi="Arial" w:cs="Arial"/>
                <w:sz w:val="18"/>
                <w:lang w:eastAsia="en-GB"/>
              </w:rPr>
            </w:pPr>
            <w:r>
              <w:rPr>
                <w:rFonts w:ascii="Arial" w:hAnsi="Arial" w:cs="Arial"/>
                <w:sz w:val="18"/>
              </w:rPr>
              <w:t>AWGN 1944Hz</w:t>
            </w:r>
          </w:p>
        </w:tc>
      </w:tr>
      <w:tr w:rsidR="0056225E" w14:paraId="7C261419" w14:textId="77777777" w:rsidTr="008841F5">
        <w:trPr>
          <w:cantSplit/>
          <w:jc w:val="center"/>
        </w:trPr>
        <w:tc>
          <w:tcPr>
            <w:tcW w:w="6062" w:type="dxa"/>
            <w:gridSpan w:val="4"/>
            <w:tcBorders>
              <w:top w:val="single" w:sz="4" w:space="0" w:color="auto"/>
              <w:left w:val="single" w:sz="4" w:space="0" w:color="auto"/>
              <w:bottom w:val="single" w:sz="4" w:space="0" w:color="auto"/>
              <w:right w:val="single" w:sz="4" w:space="0" w:color="auto"/>
            </w:tcBorders>
            <w:hideMark/>
          </w:tcPr>
          <w:p w14:paraId="60167019" w14:textId="77777777" w:rsidR="0056225E" w:rsidRDefault="0056225E" w:rsidP="008841F5">
            <w:pPr>
              <w:keepNext/>
              <w:keepLines/>
              <w:spacing w:after="0" w:line="256" w:lineRule="auto"/>
              <w:ind w:left="851" w:hanging="851"/>
              <w:rPr>
                <w:rFonts w:ascii="Arial" w:hAnsi="Arial"/>
                <w:sz w:val="18"/>
                <w:lang w:eastAsia="en-GB"/>
              </w:rPr>
            </w:pPr>
            <w:r>
              <w:rPr>
                <w:rFonts w:ascii="Arial" w:hAnsi="Arial"/>
                <w:sz w:val="18"/>
              </w:rPr>
              <w:t>Note 1:</w:t>
            </w:r>
            <w:r>
              <w:rPr>
                <w:rFonts w:ascii="Arial" w:hAnsi="Arial"/>
                <w:sz w:val="18"/>
              </w:rPr>
              <w:tab/>
              <w:t>OCNG shall be used such that both cells are fully allocated and a constant total transmitted power spectral density is achieved for all OFDM symbols.</w:t>
            </w:r>
          </w:p>
          <w:p w14:paraId="57D75D60" w14:textId="77777777" w:rsidR="0056225E" w:rsidRDefault="0056225E" w:rsidP="008841F5">
            <w:pPr>
              <w:keepNext/>
              <w:keepLines/>
              <w:spacing w:after="0" w:line="256" w:lineRule="auto"/>
              <w:ind w:left="851" w:hanging="851"/>
              <w:rPr>
                <w:rFonts w:ascii="Arial" w:hAnsi="Arial"/>
                <w:sz w:val="18"/>
                <w:lang w:eastAsia="en-GB"/>
              </w:rPr>
            </w:pPr>
            <w:r>
              <w:rPr>
                <w:rFonts w:ascii="Arial" w:hAnsi="Arial"/>
                <w:sz w:val="18"/>
              </w:rPr>
              <w:t>Note 2:</w:t>
            </w:r>
            <w:r>
              <w:rPr>
                <w:rFonts w:ascii="Arial" w:hAnsi="Arial"/>
                <w:sz w:val="18"/>
              </w:rPr>
              <w:tab/>
            </w:r>
            <w:r>
              <w:rPr>
                <w:rFonts w:ascii="Arial" w:hAnsi="Arial"/>
                <w:sz w:val="18"/>
                <w:lang w:eastAsia="zh-CN"/>
              </w:rPr>
              <w:t>T</w:t>
            </w:r>
            <w:r>
              <w:rPr>
                <w:rFonts w:ascii="Arial" w:hAnsi="Arial"/>
                <w:sz w:val="18"/>
              </w:rPr>
              <w:t xml:space="preserve">his refers to the value </w:t>
            </w:r>
            <w:proofErr w:type="gramStart"/>
            <w:r>
              <w:rPr>
                <w:rFonts w:ascii="Arial" w:hAnsi="Arial"/>
                <w:sz w:val="18"/>
              </w:rPr>
              <w:t xml:space="preserve">of  </w:t>
            </w:r>
            <w:r>
              <w:rPr>
                <w:rFonts w:ascii="Arial" w:hAnsi="Arial"/>
                <w:bCs/>
                <w:sz w:val="18"/>
              </w:rPr>
              <w:t>Thresh</w:t>
            </w:r>
            <w:r>
              <w:rPr>
                <w:rFonts w:ascii="Arial" w:hAnsi="Arial"/>
                <w:b/>
                <w:bCs/>
                <w:sz w:val="18"/>
                <w:vertAlign w:val="subscript"/>
              </w:rPr>
              <w:t>x</w:t>
            </w:r>
            <w:proofErr w:type="gramEnd"/>
            <w:r>
              <w:rPr>
                <w:rFonts w:ascii="Arial" w:hAnsi="Arial"/>
                <w:b/>
                <w:bCs/>
                <w:sz w:val="18"/>
                <w:vertAlign w:val="subscript"/>
              </w:rPr>
              <w:t>, high</w:t>
            </w:r>
            <w:ins w:id="337" w:author="R4-2111966" w:date="2021-07-28T10:30:00Z">
              <w:r>
                <w:rPr>
                  <w:rFonts w:ascii="Arial" w:hAnsi="Arial"/>
                  <w:b/>
                  <w:bCs/>
                  <w:sz w:val="18"/>
                  <w:vertAlign w:val="subscript"/>
                </w:rPr>
                <w:t>P</w:t>
              </w:r>
            </w:ins>
            <w:r>
              <w:rPr>
                <w:rFonts w:ascii="Arial" w:hAnsi="Arial"/>
                <w:b/>
                <w:bCs/>
                <w:sz w:val="18"/>
                <w:vertAlign w:val="subscript"/>
              </w:rPr>
              <w:t xml:space="preserve">  </w:t>
            </w:r>
            <w:r>
              <w:rPr>
                <w:rFonts w:ascii="Arial" w:hAnsi="Arial"/>
                <w:sz w:val="18"/>
              </w:rPr>
              <w:t>which is included in E-UTRA system information, and is a threshold for the NR target cell</w:t>
            </w:r>
          </w:p>
        </w:tc>
      </w:tr>
      <w:bookmarkEnd w:id="316"/>
    </w:tbl>
    <w:p w14:paraId="5BDDF652" w14:textId="77777777" w:rsidR="0056225E" w:rsidRDefault="0056225E">
      <w:pPr>
        <w:rPr>
          <w:ins w:id="338" w:author="R4-2111966" w:date="2021-07-28T10:54:00Z"/>
          <w:rFonts w:ascii="Arial" w:hAnsi="Arial"/>
          <w:sz w:val="22"/>
          <w:lang w:eastAsia="zh-CN"/>
        </w:rPr>
        <w:pPrChange w:id="339" w:author="R4-2111966" w:date="2021-07-28T10:54:00Z">
          <w:pPr>
            <w:keepNext/>
            <w:keepLines/>
            <w:spacing w:before="120"/>
            <w:ind w:left="1701" w:hanging="1701"/>
            <w:outlineLvl w:val="4"/>
          </w:pPr>
        </w:pPrChange>
      </w:pPr>
    </w:p>
    <w:p w14:paraId="6D3F8FB6" w14:textId="77777777" w:rsidR="0056225E" w:rsidRDefault="0056225E" w:rsidP="0056225E">
      <w:pPr>
        <w:keepNext/>
        <w:keepLines/>
        <w:spacing w:before="120"/>
        <w:ind w:left="1701" w:hanging="1701"/>
        <w:outlineLvl w:val="4"/>
        <w:rPr>
          <w:ins w:id="340" w:author="R4-2111966" w:date="2021-07-28T10:42:00Z"/>
          <w:rFonts w:ascii="Arial" w:hAnsi="Arial"/>
          <w:sz w:val="22"/>
          <w:lang w:eastAsia="zh-CN"/>
        </w:rPr>
      </w:pPr>
      <w:ins w:id="341" w:author="R4-2111966" w:date="2021-07-28T10:42:00Z">
        <w:r>
          <w:rPr>
            <w:rFonts w:ascii="Arial" w:hAnsi="Arial"/>
            <w:sz w:val="22"/>
            <w:lang w:eastAsia="zh-CN"/>
          </w:rPr>
          <w:t>A.6.1.2.5.3</w:t>
        </w:r>
        <w:r>
          <w:rPr>
            <w:rFonts w:ascii="Arial" w:hAnsi="Arial"/>
            <w:sz w:val="22"/>
            <w:lang w:eastAsia="zh-CN"/>
          </w:rPr>
          <w:tab/>
          <w:t>Test Requirements</w:t>
        </w:r>
      </w:ins>
    </w:p>
    <w:p w14:paraId="3A7936D9" w14:textId="77777777" w:rsidR="0056225E" w:rsidRDefault="0056225E" w:rsidP="0056225E">
      <w:pPr>
        <w:rPr>
          <w:ins w:id="342" w:author="R4-2111966" w:date="2021-07-28T10:43:00Z"/>
          <w:rFonts w:cs="v4.2.0"/>
        </w:rPr>
      </w:pPr>
      <w:ins w:id="343" w:author="R4-2111966" w:date="2021-07-28T10:43:00Z">
        <w:r>
          <w:rPr>
            <w:rFonts w:cs="v4.2.0"/>
          </w:rPr>
          <w:t xml:space="preserve">The cell reselection delay to a lower priority E-UTRAN cell is defined as the time from the beginning of time period T1, to the moment when the UE camps on cell 2, and starts to send preambles on the PRACH for sending the </w:t>
        </w:r>
        <w:r>
          <w:rPr>
            <w:rFonts w:cs="v4.2.0"/>
            <w:i/>
            <w:lang w:eastAsia="zh-CN"/>
          </w:rPr>
          <w:t>RRCSetupRequest</w:t>
        </w:r>
        <w:r>
          <w:rPr>
            <w:rFonts w:cs="v4.2.0"/>
          </w:rPr>
          <w:t xml:space="preserve"> message to perform a Tracking Area Update procedure on cell </w:t>
        </w:r>
        <w:r>
          <w:rPr>
            <w:rFonts w:cs="v4.2.0"/>
            <w:lang w:eastAsia="zh-CN"/>
          </w:rPr>
          <w:t>2</w:t>
        </w:r>
        <w:r>
          <w:rPr>
            <w:rFonts w:cs="v4.2.0"/>
          </w:rPr>
          <w:t>.</w:t>
        </w:r>
      </w:ins>
    </w:p>
    <w:p w14:paraId="5739F4E1" w14:textId="77777777" w:rsidR="0056225E" w:rsidRDefault="0056225E" w:rsidP="0056225E">
      <w:pPr>
        <w:rPr>
          <w:ins w:id="344" w:author="R4-2111966" w:date="2021-07-28T10:43:00Z"/>
          <w:rFonts w:cs="v4.2.0"/>
        </w:rPr>
      </w:pPr>
      <w:ins w:id="345" w:author="R4-2111966" w:date="2021-07-28T10:43:00Z">
        <w:r>
          <w:rPr>
            <w:rFonts w:cs="v4.2.0"/>
          </w:rPr>
          <w:t xml:space="preserve">The cell re-selection delay to a lower priority cell shall be less than </w:t>
        </w:r>
      </w:ins>
      <w:ins w:id="346" w:author="R4-2111966" w:date="2021-07-28T10:48:00Z">
        <w:r>
          <w:rPr>
            <w:rFonts w:cs="v4.2.0"/>
          </w:rPr>
          <w:t>3</w:t>
        </w:r>
      </w:ins>
      <w:ins w:id="347" w:author="R4-2111966" w:date="2021-07-28T10:43:00Z">
        <w:r>
          <w:rPr>
            <w:rFonts w:cs="v4.2.0"/>
          </w:rPr>
          <w:t xml:space="preserve"> s.</w:t>
        </w:r>
      </w:ins>
    </w:p>
    <w:p w14:paraId="6574319B" w14:textId="77777777" w:rsidR="0056225E" w:rsidRDefault="0056225E" w:rsidP="0056225E">
      <w:pPr>
        <w:rPr>
          <w:ins w:id="348" w:author="R4-2111966" w:date="2021-07-28T10:43:00Z"/>
          <w:rFonts w:cs="v4.2.0"/>
        </w:rPr>
      </w:pPr>
      <w:ins w:id="349" w:author="R4-2111966" w:date="2021-07-28T10:43:00Z">
        <w:r>
          <w:rPr>
            <w:rFonts w:cs="v4.2.0"/>
          </w:rPr>
          <w:t>The rate of correct cell reselections observed during repeated tests shall be at least 90%.</w:t>
        </w:r>
      </w:ins>
    </w:p>
    <w:p w14:paraId="359FE74B" w14:textId="77777777" w:rsidR="0056225E" w:rsidRDefault="0056225E" w:rsidP="0056225E">
      <w:pPr>
        <w:pStyle w:val="NO"/>
        <w:rPr>
          <w:ins w:id="350" w:author="R4-2111966" w:date="2021-07-28T10:43:00Z"/>
        </w:rPr>
      </w:pPr>
      <w:ins w:id="351" w:author="R4-2111966" w:date="2021-07-28T10:43:00Z">
        <w:r>
          <w:t>NOTE:</w:t>
        </w:r>
        <w:r>
          <w:tab/>
          <w:t>The cell re-selection delay to a lower priority cell can be expressed as: T</w:t>
        </w:r>
        <w:r>
          <w:rPr>
            <w:vertAlign w:val="subscript"/>
          </w:rPr>
          <w:t>evaluate</w:t>
        </w:r>
        <w:r>
          <w:rPr>
            <w:vertAlign w:val="subscript"/>
            <w:lang w:eastAsia="zh-CN"/>
          </w:rPr>
          <w:t>, E-UTRAN</w:t>
        </w:r>
      </w:ins>
      <w:ins w:id="352" w:author="R4-2111966" w:date="2021-07-28T10:51:00Z">
        <w:r>
          <w:rPr>
            <w:vertAlign w:val="subscript"/>
            <w:lang w:eastAsia="zh-CN"/>
          </w:rPr>
          <w:t>_HST</w:t>
        </w:r>
      </w:ins>
      <w:ins w:id="353" w:author="R4-2111966" w:date="2021-07-28T10:43:00Z">
        <w:r>
          <w:t xml:space="preserve"> + T</w:t>
        </w:r>
        <w:r>
          <w:rPr>
            <w:vertAlign w:val="subscript"/>
          </w:rPr>
          <w:t>SI</w:t>
        </w:r>
        <w:r>
          <w:rPr>
            <w:vertAlign w:val="subscript"/>
            <w:lang w:eastAsia="zh-CN"/>
          </w:rPr>
          <w:t>-E-UTRA</w:t>
        </w:r>
        <w:r>
          <w:t>,</w:t>
        </w:r>
      </w:ins>
    </w:p>
    <w:p w14:paraId="5278F5DF" w14:textId="77777777" w:rsidR="0056225E" w:rsidRDefault="0056225E" w:rsidP="0056225E">
      <w:pPr>
        <w:rPr>
          <w:ins w:id="354" w:author="R4-2111966" w:date="2021-07-28T10:43:00Z"/>
        </w:rPr>
      </w:pPr>
      <w:ins w:id="355" w:author="R4-2111966" w:date="2021-07-28T10:43:00Z">
        <w:r>
          <w:t>Where:</w:t>
        </w:r>
      </w:ins>
    </w:p>
    <w:p w14:paraId="057D4CBF" w14:textId="77777777" w:rsidR="0056225E" w:rsidRDefault="0056225E" w:rsidP="0056225E">
      <w:pPr>
        <w:pStyle w:val="EX"/>
        <w:rPr>
          <w:ins w:id="356" w:author="R4-2111966" w:date="2021-07-28T10:43:00Z"/>
        </w:rPr>
      </w:pPr>
      <w:ins w:id="357" w:author="R4-2111966" w:date="2021-07-28T10:43:00Z">
        <w:r>
          <w:rPr>
            <w:rFonts w:cs="v4.2.0"/>
          </w:rPr>
          <w:t>T</w:t>
        </w:r>
        <w:r>
          <w:rPr>
            <w:rFonts w:cs="v4.2.0"/>
            <w:vertAlign w:val="subscript"/>
          </w:rPr>
          <w:t>evaluate</w:t>
        </w:r>
        <w:r>
          <w:rPr>
            <w:rFonts w:cs="v4.2.0"/>
            <w:vertAlign w:val="subscript"/>
            <w:lang w:eastAsia="zh-CN"/>
          </w:rPr>
          <w:t>, E-UTRAN</w:t>
        </w:r>
      </w:ins>
      <w:ins w:id="358" w:author="R4-2111966" w:date="2021-07-28T10:51:00Z">
        <w:r>
          <w:rPr>
            <w:rFonts w:cs="v4.2.0"/>
            <w:vertAlign w:val="subscript"/>
            <w:lang w:eastAsia="zh-CN"/>
          </w:rPr>
          <w:t>_HST</w:t>
        </w:r>
      </w:ins>
      <w:ins w:id="359" w:author="R4-2111966" w:date="2021-07-28T10:43:00Z">
        <w:r>
          <w:tab/>
          <w:t>See Table 4.2.2.5-</w:t>
        </w:r>
      </w:ins>
      <w:ins w:id="360" w:author="R4-2111966" w:date="2021-07-28T10:51:00Z">
        <w:r>
          <w:t>2</w:t>
        </w:r>
      </w:ins>
      <w:ins w:id="361" w:author="R4-2111966" w:date="2021-07-28T10:43:00Z">
        <w:r>
          <w:t xml:space="preserve"> in clause 4.2.2.5</w:t>
        </w:r>
      </w:ins>
    </w:p>
    <w:p w14:paraId="32F601F8" w14:textId="77777777" w:rsidR="0056225E" w:rsidRDefault="0056225E" w:rsidP="0056225E">
      <w:pPr>
        <w:pStyle w:val="EX"/>
        <w:rPr>
          <w:ins w:id="362" w:author="R4-2111966" w:date="2021-07-28T10:43:00Z"/>
          <w:rFonts w:cs="v4.2.0"/>
        </w:rPr>
      </w:pPr>
      <w:ins w:id="363" w:author="R4-2111966" w:date="2021-07-28T10:43:00Z">
        <w:r>
          <w:lastRenderedPageBreak/>
          <w:t>T</w:t>
        </w:r>
        <w:r>
          <w:rPr>
            <w:vertAlign w:val="subscript"/>
          </w:rPr>
          <w:t>SI</w:t>
        </w:r>
        <w:r>
          <w:rPr>
            <w:rFonts w:cs="v4.2.0"/>
            <w:vertAlign w:val="subscript"/>
            <w:lang w:eastAsia="zh-CN"/>
          </w:rPr>
          <w:t>-E-UTRA</w:t>
        </w:r>
        <w:r>
          <w:tab/>
          <w:t>Maximum repetition period of relevant system info blocks that needs to be received by the UE to camp on a cell; 1280 ms is assumed in this test case.</w:t>
        </w:r>
      </w:ins>
    </w:p>
    <w:p w14:paraId="22B664FB" w14:textId="77777777" w:rsidR="0056225E" w:rsidRDefault="0056225E" w:rsidP="0056225E">
      <w:pPr>
        <w:rPr>
          <w:ins w:id="364" w:author="R4-2111966" w:date="2021-07-28T10:43:00Z"/>
        </w:rPr>
      </w:pPr>
      <w:ins w:id="365" w:author="R4-2111966" w:date="2021-07-28T10:43:00Z">
        <w:r>
          <w:t xml:space="preserve">This gives a total of </w:t>
        </w:r>
      </w:ins>
      <w:ins w:id="366" w:author="R4-2111966" w:date="2021-07-28T10:48:00Z">
        <w:r>
          <w:t xml:space="preserve">2.24 </w:t>
        </w:r>
      </w:ins>
      <w:ins w:id="367" w:author="R4-2111966" w:date="2021-07-28T10:43:00Z">
        <w:r>
          <w:t xml:space="preserve">s, allow </w:t>
        </w:r>
      </w:ins>
      <w:ins w:id="368" w:author="R4-2111966" w:date="2021-07-28T10:48:00Z">
        <w:r>
          <w:t>3</w:t>
        </w:r>
      </w:ins>
      <w:ins w:id="369" w:author="R4-2111966" w:date="2021-07-28T10:43:00Z">
        <w:r>
          <w:t xml:space="preserve"> s for </w:t>
        </w:r>
        <w:r>
          <w:rPr>
            <w:rFonts w:cs="v4.2.0"/>
          </w:rPr>
          <w:t>the cell re-selection delay to a lower priority E-UTRAN cell</w:t>
        </w:r>
        <w:r>
          <w:t>.</w:t>
        </w:r>
      </w:ins>
    </w:p>
    <w:p w14:paraId="5419AC5E" w14:textId="77777777" w:rsidR="007666EA" w:rsidRPr="00591253" w:rsidRDefault="007666EA" w:rsidP="007666EA">
      <w:pPr>
        <w:keepNext/>
        <w:keepLines/>
        <w:spacing w:before="120"/>
        <w:ind w:left="1418" w:hanging="1418"/>
        <w:textAlignment w:val="baseline"/>
        <w:outlineLvl w:val="3"/>
        <w:rPr>
          <w:rFonts w:ascii="Arial" w:hAnsi="Arial"/>
          <w:sz w:val="24"/>
          <w:lang w:eastAsia="en-GB"/>
        </w:rPr>
      </w:pPr>
      <w:r w:rsidRPr="00591253">
        <w:rPr>
          <w:rFonts w:ascii="Arial" w:hAnsi="Arial"/>
          <w:sz w:val="24"/>
          <w:lang w:eastAsia="en-GB"/>
        </w:rPr>
        <w:t>A.6.5.3.5</w:t>
      </w:r>
      <w:r w:rsidRPr="00591253">
        <w:rPr>
          <w:rFonts w:ascii="Arial" w:hAnsi="Arial"/>
          <w:sz w:val="24"/>
          <w:lang w:eastAsia="en-GB"/>
        </w:rPr>
        <w:tab/>
        <w:t>Direct SCell activation at handover with known SCell in FR1</w:t>
      </w:r>
    </w:p>
    <w:p w14:paraId="77F66AB6" w14:textId="77777777" w:rsidR="007666EA" w:rsidRPr="00591253" w:rsidRDefault="007666EA" w:rsidP="007666EA">
      <w:pPr>
        <w:keepNext/>
        <w:keepLines/>
        <w:spacing w:before="120"/>
        <w:ind w:left="1701" w:hanging="1701"/>
        <w:textAlignment w:val="baseline"/>
        <w:outlineLvl w:val="4"/>
        <w:rPr>
          <w:rFonts w:ascii="Arial" w:hAnsi="Arial"/>
          <w:sz w:val="22"/>
          <w:lang w:val="en-US" w:eastAsia="en-GB"/>
        </w:rPr>
      </w:pPr>
      <w:r w:rsidRPr="00591253">
        <w:rPr>
          <w:rFonts w:ascii="Arial" w:hAnsi="Arial"/>
          <w:sz w:val="22"/>
          <w:lang w:val="en-US" w:eastAsia="en-GB"/>
        </w:rPr>
        <w:t>A.6.5.3.5.1</w:t>
      </w:r>
      <w:r w:rsidRPr="00591253">
        <w:rPr>
          <w:rFonts w:ascii="Arial" w:hAnsi="Arial"/>
          <w:sz w:val="22"/>
          <w:lang w:val="en-US" w:eastAsia="en-GB"/>
        </w:rPr>
        <w:tab/>
        <w:t>Test Purpose and Environment</w:t>
      </w:r>
    </w:p>
    <w:p w14:paraId="4368BCC8" w14:textId="77777777" w:rsidR="007666EA" w:rsidRPr="00591253" w:rsidRDefault="007666EA" w:rsidP="007666EA">
      <w:pPr>
        <w:textAlignment w:val="baseline"/>
        <w:rPr>
          <w:rFonts w:cs="v4.2.0"/>
          <w:lang w:eastAsia="en-GB"/>
        </w:rPr>
      </w:pPr>
      <w:r w:rsidRPr="00591253">
        <w:rPr>
          <w:rFonts w:cs="v4.2.0"/>
          <w:lang w:eastAsia="en-GB"/>
        </w:rPr>
        <w:t>This test is to verify the requirement for the FDD-FDD and TDD-TDD intra frequency handover with direct SCell activation requirements specified in subclause 8.3.5.</w:t>
      </w:r>
    </w:p>
    <w:p w14:paraId="241F1774" w14:textId="77777777" w:rsidR="007666EA" w:rsidRPr="00591253" w:rsidRDefault="007666EA" w:rsidP="007666EA">
      <w:pPr>
        <w:textAlignment w:val="baseline"/>
        <w:rPr>
          <w:lang w:eastAsia="en-GB"/>
        </w:rPr>
      </w:pPr>
      <w:r w:rsidRPr="00591253">
        <w:rPr>
          <w:lang w:eastAsia="en-GB"/>
        </w:rPr>
        <w:t xml:space="preserve">Supported test configurations are shown in table </w:t>
      </w:r>
      <w:r w:rsidRPr="00591253">
        <w:rPr>
          <w:snapToGrid w:val="0"/>
          <w:lang w:eastAsia="en-GB"/>
        </w:rPr>
        <w:t>A.6.5.3.5.1</w:t>
      </w:r>
      <w:r w:rsidRPr="00591253">
        <w:rPr>
          <w:lang w:eastAsia="en-GB"/>
        </w:rPr>
        <w:t xml:space="preserve">-1. Both handover </w:t>
      </w:r>
      <w:r w:rsidRPr="00591253">
        <w:rPr>
          <w:rFonts w:cs="v4.2.0"/>
          <w:lang w:eastAsia="en-GB"/>
        </w:rPr>
        <w:t>with direct SCell activation requirements</w:t>
      </w:r>
      <w:r w:rsidRPr="00591253">
        <w:rPr>
          <w:lang w:eastAsia="en-GB"/>
        </w:rPr>
        <w:t xml:space="preserve"> are tested by using the parameters in table </w:t>
      </w:r>
      <w:r w:rsidRPr="00591253">
        <w:rPr>
          <w:snapToGrid w:val="0"/>
          <w:lang w:eastAsia="en-GB"/>
        </w:rPr>
        <w:t>A.6.5.3.5.1</w:t>
      </w:r>
      <w:r w:rsidRPr="00591253">
        <w:rPr>
          <w:lang w:eastAsia="en-GB"/>
        </w:rPr>
        <w:t xml:space="preserve">-2, and </w:t>
      </w:r>
      <w:r w:rsidRPr="00591253">
        <w:rPr>
          <w:snapToGrid w:val="0"/>
          <w:lang w:eastAsia="en-GB"/>
        </w:rPr>
        <w:t>A.6.5.3.5.1</w:t>
      </w:r>
      <w:r w:rsidRPr="00591253">
        <w:rPr>
          <w:lang w:eastAsia="en-GB"/>
        </w:rPr>
        <w:t>-3.</w:t>
      </w:r>
    </w:p>
    <w:p w14:paraId="57D38BF7" w14:textId="77777777" w:rsidR="007666EA" w:rsidRPr="00591253" w:rsidRDefault="007666EA" w:rsidP="007666EA">
      <w:pPr>
        <w:textAlignment w:val="baseline"/>
        <w:rPr>
          <w:rFonts w:cs="v4.2.0"/>
          <w:lang w:eastAsia="en-GB"/>
        </w:rPr>
      </w:pPr>
      <w:r w:rsidRPr="00591253">
        <w:rPr>
          <w:rFonts w:cs="v4.2.0"/>
          <w:lang w:eastAsia="en-GB"/>
        </w:rPr>
        <w:t xml:space="preserve">The test scenario comprises of three NR FDD or NR TDD FR1 carriers and the 3 cells as given in tables A.6.5.3.5.1-1 and A.6.5.3.5.1-2. The test consists of three successive time periods, with time durations of T1, T2, and T3 respectively. </w:t>
      </w:r>
    </w:p>
    <w:p w14:paraId="69AD5FDD" w14:textId="77777777" w:rsidR="007666EA" w:rsidRPr="00591253" w:rsidRDefault="007666EA" w:rsidP="007666EA">
      <w:pPr>
        <w:textAlignment w:val="baseline"/>
        <w:rPr>
          <w:rFonts w:cs="v4.2.0"/>
          <w:lang w:eastAsia="en-GB"/>
        </w:rPr>
      </w:pPr>
      <w:r w:rsidRPr="00591253">
        <w:rPr>
          <w:rFonts w:cs="v4.2.0"/>
          <w:lang w:eastAsia="en-GB"/>
        </w:rPr>
        <w:t xml:space="preserve">At the start of time duration T1, the UE is in connected mode with PCell and SCell1 (cell 2) is in activated state and UE is reporting CQI for both PCell and SCell1. </w:t>
      </w:r>
    </w:p>
    <w:p w14:paraId="3B439905" w14:textId="77777777" w:rsidR="007666EA" w:rsidRPr="00591253" w:rsidRDefault="007666EA" w:rsidP="007666EA">
      <w:pPr>
        <w:textAlignment w:val="baseline"/>
        <w:rPr>
          <w:lang w:eastAsia="zh-CN"/>
        </w:rPr>
      </w:pPr>
      <w:r w:rsidRPr="00591253">
        <w:rPr>
          <w:lang w:eastAsia="zh-CN"/>
        </w:rPr>
        <w:t xml:space="preserve">Time period T2 starts when UE receives a handover command to Cell 3 that also activates SCell1 (Cell2). </w:t>
      </w:r>
      <w:r w:rsidRPr="00591253">
        <w:rPr>
          <w:lang w:eastAsia="en-GB"/>
        </w:rPr>
        <w:t xml:space="preserve">This is done using an </w:t>
      </w:r>
      <w:r w:rsidRPr="00591253">
        <w:rPr>
          <w:i/>
          <w:lang w:eastAsia="en-GB"/>
        </w:rPr>
        <w:t>RRCReconfiguration</w:t>
      </w:r>
      <w:r w:rsidRPr="00591253">
        <w:rPr>
          <w:lang w:eastAsia="en-GB"/>
        </w:rPr>
        <w:t xml:space="preserve"> message with parameter </w:t>
      </w:r>
      <w:r w:rsidRPr="00591253">
        <w:rPr>
          <w:i/>
          <w:lang w:eastAsia="en-GB"/>
        </w:rPr>
        <w:t>sCellState</w:t>
      </w:r>
      <w:r w:rsidRPr="00591253">
        <w:rPr>
          <w:lang w:eastAsia="en-GB"/>
        </w:rPr>
        <w:t xml:space="preserve"> set to </w:t>
      </w:r>
      <w:r w:rsidRPr="00591253">
        <w:rPr>
          <w:i/>
          <w:lang w:eastAsia="en-GB"/>
        </w:rPr>
        <w:t>activated</w:t>
      </w:r>
      <w:r w:rsidRPr="00591253">
        <w:rPr>
          <w:lang w:eastAsia="en-GB"/>
        </w:rPr>
        <w:t xml:space="preserve"> for the SCell1 (Cell 2).</w:t>
      </w:r>
      <w:r w:rsidRPr="00591253">
        <w:rPr>
          <w:lang w:eastAsia="zh-CN"/>
        </w:rPr>
        <w:t xml:space="preserve"> The message is sent from the test equipment to the UE and is received in a subframe # denoted n at the UE antenna connector. The UE shall accomplish the activation of the SCell no later than subframe (n +</w:t>
      </w:r>
      <w:r w:rsidRPr="00591253">
        <w:rPr>
          <w:i/>
          <w:lang w:eastAsia="en-GB"/>
        </w:rPr>
        <w:t xml:space="preserve"> </w:t>
      </w:r>
      <w:r w:rsidRPr="00591253">
        <w:rPr>
          <w:iCs/>
          <w:lang w:eastAsia="en-GB"/>
        </w:rPr>
        <w:t>N</w:t>
      </w:r>
      <w:r w:rsidRPr="00591253">
        <w:rPr>
          <w:iCs/>
          <w:vertAlign w:val="subscript"/>
          <w:lang w:eastAsia="en-GB"/>
        </w:rPr>
        <w:t>direct</w:t>
      </w:r>
      <w:r w:rsidRPr="00591253">
        <w:rPr>
          <w:lang w:eastAsia="zh-CN"/>
        </w:rPr>
        <w:t xml:space="preserve">). </w:t>
      </w:r>
    </w:p>
    <w:p w14:paraId="2B5238B3" w14:textId="77777777" w:rsidR="007666EA" w:rsidRPr="00591253" w:rsidRDefault="007666EA" w:rsidP="007666EA">
      <w:pPr>
        <w:textAlignment w:val="baseline"/>
        <w:rPr>
          <w:lang w:eastAsia="zh-CN"/>
        </w:rPr>
      </w:pPr>
      <w:r w:rsidRPr="00591253">
        <w:rPr>
          <w:lang w:eastAsia="zh-CN"/>
        </w:rPr>
        <w:t>Time period T3 starts at (n +</w:t>
      </w:r>
      <w:r w:rsidRPr="00591253">
        <w:rPr>
          <w:i/>
          <w:lang w:eastAsia="en-GB"/>
        </w:rPr>
        <w:t xml:space="preserve"> </w:t>
      </w:r>
      <w:r w:rsidRPr="00591253">
        <w:rPr>
          <w:iCs/>
          <w:lang w:eastAsia="en-GB"/>
        </w:rPr>
        <w:t>N</w:t>
      </w:r>
      <w:r w:rsidRPr="00591253">
        <w:rPr>
          <w:iCs/>
          <w:vertAlign w:val="subscript"/>
          <w:lang w:eastAsia="en-GB"/>
        </w:rPr>
        <w:t>direct</w:t>
      </w:r>
      <w:r w:rsidRPr="00591253">
        <w:rPr>
          <w:lang w:eastAsia="zh-CN"/>
        </w:rPr>
        <w:t>), at which point UE shall be reporting a valid CQI for both PCell and SCell1.</w:t>
      </w:r>
    </w:p>
    <w:p w14:paraId="0C55E360" w14:textId="77777777" w:rsidR="007666EA" w:rsidRPr="00591253" w:rsidRDefault="007666EA" w:rsidP="007666EA">
      <w:pPr>
        <w:textAlignment w:val="baseline"/>
        <w:rPr>
          <w:lang w:eastAsia="zh-CN"/>
        </w:rPr>
      </w:pPr>
    </w:p>
    <w:p w14:paraId="5600A421" w14:textId="77777777" w:rsidR="007666EA" w:rsidRPr="00591253" w:rsidRDefault="007666EA" w:rsidP="007666EA">
      <w:pPr>
        <w:keepNext/>
        <w:keepLines/>
        <w:spacing w:before="60"/>
        <w:jc w:val="center"/>
        <w:textAlignment w:val="baseline"/>
        <w:rPr>
          <w:rFonts w:ascii="Arial" w:hAnsi="Arial"/>
          <w:b/>
          <w:lang w:eastAsia="zh-CN"/>
        </w:rPr>
      </w:pPr>
      <w:r w:rsidRPr="00591253">
        <w:rPr>
          <w:rFonts w:ascii="Arial" w:hAnsi="Arial"/>
          <w:b/>
          <w:lang w:eastAsia="en-GB"/>
        </w:rPr>
        <w:t xml:space="preserve">Table </w:t>
      </w:r>
      <w:r w:rsidRPr="00591253">
        <w:rPr>
          <w:rFonts w:ascii="Arial" w:hAnsi="Arial"/>
          <w:b/>
          <w:snapToGrid w:val="0"/>
          <w:lang w:eastAsia="en-GB"/>
        </w:rPr>
        <w:t>A.6.5.3.5.1</w:t>
      </w:r>
      <w:r w:rsidRPr="00591253">
        <w:rPr>
          <w:rFonts w:ascii="Arial" w:hAnsi="Arial"/>
          <w:b/>
          <w:lang w:eastAsia="en-GB"/>
        </w:rPr>
        <w:t xml:space="preserve">-1: </w:t>
      </w:r>
      <w:r w:rsidRPr="00591253">
        <w:rPr>
          <w:rFonts w:ascii="Arial" w:hAnsi="Arial"/>
          <w:b/>
          <w:snapToGrid w:val="0"/>
          <w:lang w:eastAsia="en-GB"/>
        </w:rPr>
        <w:t xml:space="preserve">Intra-frequency handover with direct SCell activation from FR1 to FR1 </w:t>
      </w:r>
      <w:r w:rsidRPr="00591253">
        <w:rPr>
          <w:rFonts w:ascii="Arial" w:hAnsi="Arial"/>
          <w:b/>
          <w:lang w:eastAsia="en-G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7666EA" w:rsidRPr="00591253" w14:paraId="166B8C14" w14:textId="77777777" w:rsidTr="008841F5">
        <w:tc>
          <w:tcPr>
            <w:tcW w:w="2330" w:type="dxa"/>
            <w:shd w:val="clear" w:color="auto" w:fill="auto"/>
          </w:tcPr>
          <w:p w14:paraId="71A5600D" w14:textId="77777777" w:rsidR="007666EA" w:rsidRPr="00591253" w:rsidRDefault="007666EA" w:rsidP="008841F5">
            <w:pPr>
              <w:keepNext/>
              <w:keepLines/>
              <w:spacing w:after="0"/>
              <w:jc w:val="center"/>
              <w:textAlignment w:val="baseline"/>
              <w:rPr>
                <w:rFonts w:ascii="Arial" w:hAnsi="Arial"/>
                <w:b/>
                <w:sz w:val="18"/>
                <w:lang w:eastAsia="en-GB"/>
              </w:rPr>
            </w:pPr>
            <w:r w:rsidRPr="00591253">
              <w:rPr>
                <w:rFonts w:ascii="Arial" w:hAnsi="Arial"/>
                <w:b/>
                <w:sz w:val="18"/>
                <w:lang w:eastAsia="en-GB"/>
              </w:rPr>
              <w:t>Config</w:t>
            </w:r>
          </w:p>
        </w:tc>
        <w:tc>
          <w:tcPr>
            <w:tcW w:w="7299" w:type="dxa"/>
            <w:shd w:val="clear" w:color="auto" w:fill="auto"/>
          </w:tcPr>
          <w:p w14:paraId="7062B94C" w14:textId="77777777" w:rsidR="007666EA" w:rsidRPr="00591253" w:rsidRDefault="007666EA" w:rsidP="008841F5">
            <w:pPr>
              <w:keepNext/>
              <w:keepLines/>
              <w:spacing w:after="0"/>
              <w:jc w:val="center"/>
              <w:textAlignment w:val="baseline"/>
              <w:rPr>
                <w:rFonts w:ascii="Arial" w:hAnsi="Arial"/>
                <w:b/>
                <w:sz w:val="18"/>
                <w:lang w:eastAsia="en-GB"/>
              </w:rPr>
            </w:pPr>
            <w:r w:rsidRPr="00591253">
              <w:rPr>
                <w:rFonts w:ascii="Arial" w:hAnsi="Arial"/>
                <w:b/>
                <w:sz w:val="18"/>
                <w:lang w:eastAsia="en-GB"/>
              </w:rPr>
              <w:t>Description</w:t>
            </w:r>
          </w:p>
        </w:tc>
      </w:tr>
      <w:tr w:rsidR="007666EA" w:rsidRPr="00591253" w14:paraId="57250BFC" w14:textId="77777777" w:rsidTr="008841F5">
        <w:tc>
          <w:tcPr>
            <w:tcW w:w="2330" w:type="dxa"/>
            <w:shd w:val="clear" w:color="auto" w:fill="auto"/>
          </w:tcPr>
          <w:p w14:paraId="36E98B4C"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1</w:t>
            </w:r>
          </w:p>
        </w:tc>
        <w:tc>
          <w:tcPr>
            <w:tcW w:w="7299" w:type="dxa"/>
            <w:shd w:val="clear" w:color="auto" w:fill="auto"/>
          </w:tcPr>
          <w:p w14:paraId="3891A6A5"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PCell: NR 15 kHz SSB SCS, 10 MHz bandwidth, FDD duplex mode</w:t>
            </w:r>
          </w:p>
          <w:p w14:paraId="46B2DF15"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SCell: NR 15 kHz SSB SCS, 10 MHz bandwidth, FDD duplex mode</w:t>
            </w:r>
          </w:p>
        </w:tc>
      </w:tr>
      <w:tr w:rsidR="007666EA" w:rsidRPr="00591253" w14:paraId="3E54729B" w14:textId="77777777" w:rsidTr="008841F5">
        <w:tc>
          <w:tcPr>
            <w:tcW w:w="2330" w:type="dxa"/>
            <w:shd w:val="clear" w:color="auto" w:fill="auto"/>
          </w:tcPr>
          <w:p w14:paraId="434996D7"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2</w:t>
            </w:r>
          </w:p>
        </w:tc>
        <w:tc>
          <w:tcPr>
            <w:tcW w:w="7299" w:type="dxa"/>
            <w:shd w:val="clear" w:color="auto" w:fill="auto"/>
          </w:tcPr>
          <w:p w14:paraId="792C9D34"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PCell: NR 15 kHz SSB SCS, 10 MHz bandwidth, TDD duplex mode</w:t>
            </w:r>
          </w:p>
          <w:p w14:paraId="3F97D1B2"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SCell: NR 15 kHz SSB SCS, 10 MHz bandwidth, TDD duplex mode</w:t>
            </w:r>
          </w:p>
        </w:tc>
      </w:tr>
      <w:tr w:rsidR="007666EA" w:rsidRPr="00591253" w14:paraId="76D56995" w14:textId="77777777" w:rsidTr="008841F5">
        <w:tc>
          <w:tcPr>
            <w:tcW w:w="2330" w:type="dxa"/>
            <w:shd w:val="clear" w:color="auto" w:fill="auto"/>
          </w:tcPr>
          <w:p w14:paraId="48BD6F16"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3</w:t>
            </w:r>
          </w:p>
        </w:tc>
        <w:tc>
          <w:tcPr>
            <w:tcW w:w="7299" w:type="dxa"/>
            <w:shd w:val="clear" w:color="auto" w:fill="auto"/>
          </w:tcPr>
          <w:p w14:paraId="265B8379"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PCell: NR 30 kHz SSB SCS, 40 MHz bandwidth, TDD duplex mode</w:t>
            </w:r>
          </w:p>
          <w:p w14:paraId="1FCF82B0"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SCell: NR 30 kHz SSB SCS, 40 MHz bandwidth, TDD duplex mode</w:t>
            </w:r>
          </w:p>
        </w:tc>
      </w:tr>
      <w:tr w:rsidR="007666EA" w:rsidRPr="00591253" w14:paraId="68F71E23" w14:textId="77777777" w:rsidTr="008841F5">
        <w:tc>
          <w:tcPr>
            <w:tcW w:w="9629" w:type="dxa"/>
            <w:gridSpan w:val="2"/>
            <w:shd w:val="clear" w:color="auto" w:fill="auto"/>
          </w:tcPr>
          <w:p w14:paraId="74407C8D" w14:textId="77777777" w:rsidR="007666EA" w:rsidRPr="00591253" w:rsidRDefault="007666EA" w:rsidP="008841F5">
            <w:pPr>
              <w:keepNext/>
              <w:keepLines/>
              <w:spacing w:after="0"/>
              <w:ind w:left="851" w:hanging="851"/>
              <w:textAlignment w:val="baseline"/>
              <w:rPr>
                <w:rFonts w:ascii="Arial" w:hAnsi="Arial"/>
                <w:sz w:val="18"/>
                <w:lang w:eastAsia="en-GB"/>
              </w:rPr>
            </w:pPr>
            <w:r w:rsidRPr="00591253">
              <w:rPr>
                <w:rFonts w:ascii="Arial" w:hAnsi="Arial"/>
                <w:sz w:val="18"/>
                <w:lang w:eastAsia="en-GB"/>
              </w:rPr>
              <w:t>Note:</w:t>
            </w:r>
            <w:r w:rsidRPr="00591253">
              <w:rPr>
                <w:rFonts w:ascii="Arial" w:hAnsi="Arial"/>
                <w:sz w:val="18"/>
                <w:lang w:eastAsia="en-GB"/>
              </w:rPr>
              <w:tab/>
              <w:t>The UE is only required to be tested in one of the supported test configurations</w:t>
            </w:r>
          </w:p>
        </w:tc>
      </w:tr>
    </w:tbl>
    <w:p w14:paraId="6B4C1AB9" w14:textId="77777777" w:rsidR="007666EA" w:rsidRPr="00591253" w:rsidRDefault="007666EA" w:rsidP="007666EA">
      <w:pPr>
        <w:textAlignment w:val="baseline"/>
        <w:rPr>
          <w:lang w:eastAsia="zh-CN"/>
        </w:rPr>
      </w:pPr>
    </w:p>
    <w:p w14:paraId="61AA2EA1" w14:textId="77777777" w:rsidR="007666EA" w:rsidRPr="00591253" w:rsidRDefault="007666EA" w:rsidP="007666EA">
      <w:pPr>
        <w:keepNext/>
        <w:keepLines/>
        <w:spacing w:before="60"/>
        <w:jc w:val="center"/>
        <w:textAlignment w:val="baseline"/>
        <w:rPr>
          <w:rFonts w:ascii="Arial" w:hAnsi="Arial"/>
          <w:b/>
          <w:lang w:eastAsia="en-GB"/>
        </w:rPr>
      </w:pPr>
      <w:r w:rsidRPr="00591253">
        <w:rPr>
          <w:rFonts w:ascii="Arial" w:hAnsi="Arial"/>
          <w:b/>
          <w:lang w:eastAsia="en-GB"/>
        </w:rPr>
        <w:t xml:space="preserve">Table </w:t>
      </w:r>
      <w:r w:rsidRPr="00591253">
        <w:rPr>
          <w:rFonts w:ascii="Arial" w:hAnsi="Arial"/>
          <w:b/>
          <w:snapToGrid w:val="0"/>
          <w:lang w:eastAsia="en-GB"/>
        </w:rPr>
        <w:t>A.6.5.3.5.1</w:t>
      </w:r>
      <w:r w:rsidRPr="00591253">
        <w:rPr>
          <w:rFonts w:ascii="Arial" w:hAnsi="Arial"/>
          <w:b/>
          <w:lang w:eastAsia="en-GB"/>
        </w:rPr>
        <w:t>-2</w:t>
      </w:r>
      <w:r w:rsidRPr="00591253">
        <w:rPr>
          <w:rFonts w:ascii="Arial" w:hAnsi="Arial" w:cs="v4.2.0"/>
          <w:b/>
          <w:lang w:eastAsia="en-GB"/>
        </w:rPr>
        <w:t xml:space="preserve">: General test parameters </w:t>
      </w:r>
      <w:r w:rsidRPr="00591253">
        <w:rPr>
          <w:rFonts w:ascii="Arial" w:hAnsi="Arial"/>
          <w:b/>
          <w:snapToGrid w:val="0"/>
          <w:lang w:eastAsia="en-GB"/>
        </w:rPr>
        <w:t>Intra-frequency handover with direct SCell activation from FR1 to FR1</w:t>
      </w:r>
    </w:p>
    <w:tbl>
      <w:tblPr>
        <w:tblpPr w:leftFromText="180" w:rightFromText="180" w:vertAnchor="text" w:tblpY="1"/>
        <w:tblOverlap w:val="neve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7666EA" w:rsidRPr="00591253" w14:paraId="20942CEE" w14:textId="77777777" w:rsidTr="008841F5">
        <w:trPr>
          <w:cantSplit/>
          <w:trHeight w:val="113"/>
        </w:trPr>
        <w:tc>
          <w:tcPr>
            <w:tcW w:w="3289" w:type="dxa"/>
            <w:gridSpan w:val="2"/>
            <w:shd w:val="clear" w:color="auto" w:fill="auto"/>
          </w:tcPr>
          <w:p w14:paraId="58CBC767" w14:textId="77777777" w:rsidR="007666EA" w:rsidRPr="00591253" w:rsidRDefault="007666EA" w:rsidP="008841F5">
            <w:pPr>
              <w:keepNext/>
              <w:keepLines/>
              <w:spacing w:after="0"/>
              <w:jc w:val="center"/>
              <w:textAlignment w:val="baseline"/>
              <w:rPr>
                <w:rFonts w:ascii="Arial" w:hAnsi="Arial"/>
                <w:b/>
                <w:sz w:val="18"/>
                <w:lang w:eastAsia="en-GB"/>
              </w:rPr>
            </w:pPr>
            <w:r w:rsidRPr="00591253">
              <w:rPr>
                <w:rFonts w:ascii="Arial" w:hAnsi="Arial"/>
                <w:b/>
                <w:sz w:val="18"/>
                <w:lang w:eastAsia="en-GB"/>
              </w:rPr>
              <w:t>Parameter</w:t>
            </w:r>
          </w:p>
        </w:tc>
        <w:tc>
          <w:tcPr>
            <w:tcW w:w="708" w:type="dxa"/>
            <w:shd w:val="clear" w:color="auto" w:fill="auto"/>
          </w:tcPr>
          <w:p w14:paraId="1CADB05C" w14:textId="77777777" w:rsidR="007666EA" w:rsidRPr="00591253" w:rsidRDefault="007666EA" w:rsidP="008841F5">
            <w:pPr>
              <w:keepNext/>
              <w:keepLines/>
              <w:spacing w:after="0"/>
              <w:jc w:val="center"/>
              <w:textAlignment w:val="baseline"/>
              <w:rPr>
                <w:rFonts w:ascii="Arial" w:hAnsi="Arial"/>
                <w:b/>
                <w:sz w:val="18"/>
                <w:lang w:eastAsia="en-GB"/>
              </w:rPr>
            </w:pPr>
            <w:r w:rsidRPr="00591253">
              <w:rPr>
                <w:rFonts w:ascii="Arial" w:hAnsi="Arial"/>
                <w:b/>
                <w:sz w:val="18"/>
                <w:lang w:eastAsia="en-GB"/>
              </w:rPr>
              <w:t>Unit</w:t>
            </w:r>
          </w:p>
        </w:tc>
        <w:tc>
          <w:tcPr>
            <w:tcW w:w="2410" w:type="dxa"/>
            <w:shd w:val="clear" w:color="auto" w:fill="auto"/>
          </w:tcPr>
          <w:p w14:paraId="4E536927" w14:textId="77777777" w:rsidR="007666EA" w:rsidRPr="00591253" w:rsidRDefault="007666EA" w:rsidP="008841F5">
            <w:pPr>
              <w:keepNext/>
              <w:keepLines/>
              <w:spacing w:after="0"/>
              <w:jc w:val="center"/>
              <w:textAlignment w:val="baseline"/>
              <w:rPr>
                <w:rFonts w:ascii="Arial" w:hAnsi="Arial"/>
                <w:b/>
                <w:sz w:val="18"/>
                <w:lang w:eastAsia="en-GB"/>
              </w:rPr>
            </w:pPr>
            <w:r w:rsidRPr="00591253">
              <w:rPr>
                <w:rFonts w:ascii="Arial" w:hAnsi="Arial"/>
                <w:b/>
                <w:sz w:val="18"/>
                <w:lang w:eastAsia="en-GB"/>
              </w:rPr>
              <w:t>Value</w:t>
            </w:r>
          </w:p>
        </w:tc>
        <w:tc>
          <w:tcPr>
            <w:tcW w:w="2835" w:type="dxa"/>
            <w:shd w:val="clear" w:color="auto" w:fill="auto"/>
          </w:tcPr>
          <w:p w14:paraId="70F5CBB1" w14:textId="77777777" w:rsidR="007666EA" w:rsidRPr="00591253" w:rsidRDefault="007666EA" w:rsidP="008841F5">
            <w:pPr>
              <w:keepNext/>
              <w:keepLines/>
              <w:spacing w:after="0"/>
              <w:jc w:val="center"/>
              <w:textAlignment w:val="baseline"/>
              <w:rPr>
                <w:rFonts w:ascii="Arial" w:hAnsi="Arial"/>
                <w:b/>
                <w:sz w:val="18"/>
                <w:lang w:eastAsia="en-GB"/>
              </w:rPr>
            </w:pPr>
            <w:r w:rsidRPr="00591253">
              <w:rPr>
                <w:rFonts w:ascii="Arial" w:hAnsi="Arial"/>
                <w:b/>
                <w:sz w:val="18"/>
                <w:lang w:eastAsia="en-GB"/>
              </w:rPr>
              <w:t>Comment</w:t>
            </w:r>
          </w:p>
        </w:tc>
      </w:tr>
      <w:tr w:rsidR="007666EA" w:rsidRPr="00591253" w14:paraId="457ABC89" w14:textId="77777777" w:rsidTr="008841F5">
        <w:trPr>
          <w:cantSplit/>
          <w:trHeight w:val="113"/>
        </w:trPr>
        <w:tc>
          <w:tcPr>
            <w:tcW w:w="1588" w:type="dxa"/>
            <w:vMerge w:val="restart"/>
            <w:shd w:val="clear" w:color="auto" w:fill="auto"/>
          </w:tcPr>
          <w:p w14:paraId="6F8C6207"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Initial conditions</w:t>
            </w:r>
          </w:p>
        </w:tc>
        <w:tc>
          <w:tcPr>
            <w:tcW w:w="1701" w:type="dxa"/>
            <w:shd w:val="clear" w:color="auto" w:fill="auto"/>
          </w:tcPr>
          <w:p w14:paraId="77998FE4"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PCell</w:t>
            </w:r>
          </w:p>
        </w:tc>
        <w:tc>
          <w:tcPr>
            <w:tcW w:w="708" w:type="dxa"/>
            <w:shd w:val="clear" w:color="auto" w:fill="auto"/>
          </w:tcPr>
          <w:p w14:paraId="593206A7" w14:textId="77777777" w:rsidR="007666EA" w:rsidRPr="00591253" w:rsidRDefault="007666EA" w:rsidP="008841F5">
            <w:pPr>
              <w:keepNext/>
              <w:keepLines/>
              <w:spacing w:after="0"/>
              <w:jc w:val="center"/>
              <w:textAlignment w:val="baseline"/>
              <w:rPr>
                <w:rFonts w:ascii="Arial" w:hAnsi="Arial"/>
                <w:sz w:val="18"/>
                <w:lang w:eastAsia="en-GB"/>
              </w:rPr>
            </w:pPr>
          </w:p>
        </w:tc>
        <w:tc>
          <w:tcPr>
            <w:tcW w:w="2410" w:type="dxa"/>
            <w:shd w:val="clear" w:color="auto" w:fill="auto"/>
          </w:tcPr>
          <w:p w14:paraId="6F361300" w14:textId="77777777" w:rsidR="007666EA" w:rsidRPr="00591253" w:rsidRDefault="007666EA" w:rsidP="008841F5">
            <w:pPr>
              <w:keepNext/>
              <w:keepLines/>
              <w:spacing w:after="0"/>
              <w:jc w:val="center"/>
              <w:textAlignment w:val="baseline"/>
              <w:rPr>
                <w:rFonts w:ascii="Arial" w:hAnsi="Arial"/>
                <w:sz w:val="18"/>
                <w:lang w:eastAsia="en-GB"/>
              </w:rPr>
            </w:pPr>
            <w:r w:rsidRPr="00591253">
              <w:rPr>
                <w:rFonts w:ascii="Arial" w:hAnsi="Arial"/>
                <w:sz w:val="18"/>
                <w:lang w:eastAsia="en-GB"/>
              </w:rPr>
              <w:t>Cell 1</w:t>
            </w:r>
          </w:p>
        </w:tc>
        <w:tc>
          <w:tcPr>
            <w:tcW w:w="2835" w:type="dxa"/>
            <w:shd w:val="clear" w:color="auto" w:fill="auto"/>
          </w:tcPr>
          <w:p w14:paraId="0883DB24" w14:textId="77777777" w:rsidR="007666EA" w:rsidRPr="00591253" w:rsidRDefault="007666EA" w:rsidP="008841F5">
            <w:pPr>
              <w:keepNext/>
              <w:keepLines/>
              <w:spacing w:after="0"/>
              <w:textAlignment w:val="baseline"/>
              <w:rPr>
                <w:rFonts w:ascii="Arial" w:hAnsi="Arial"/>
                <w:sz w:val="18"/>
                <w:lang w:eastAsia="en-GB"/>
              </w:rPr>
            </w:pPr>
          </w:p>
        </w:tc>
      </w:tr>
      <w:tr w:rsidR="007666EA" w:rsidRPr="00591253" w14:paraId="7068F082" w14:textId="77777777" w:rsidTr="008841F5">
        <w:trPr>
          <w:cantSplit/>
          <w:trHeight w:val="113"/>
        </w:trPr>
        <w:tc>
          <w:tcPr>
            <w:tcW w:w="1588" w:type="dxa"/>
            <w:vMerge/>
            <w:shd w:val="clear" w:color="auto" w:fill="auto"/>
          </w:tcPr>
          <w:p w14:paraId="109FA00D" w14:textId="77777777" w:rsidR="007666EA" w:rsidRPr="00591253" w:rsidRDefault="007666EA" w:rsidP="008841F5">
            <w:pPr>
              <w:keepNext/>
              <w:keepLines/>
              <w:spacing w:after="0"/>
              <w:textAlignment w:val="baseline"/>
              <w:rPr>
                <w:rFonts w:ascii="Arial" w:hAnsi="Arial"/>
                <w:sz w:val="18"/>
                <w:lang w:eastAsia="en-GB"/>
              </w:rPr>
            </w:pPr>
          </w:p>
        </w:tc>
        <w:tc>
          <w:tcPr>
            <w:tcW w:w="1701" w:type="dxa"/>
            <w:shd w:val="clear" w:color="auto" w:fill="auto"/>
          </w:tcPr>
          <w:p w14:paraId="56CBC2C0"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SCell</w:t>
            </w:r>
          </w:p>
        </w:tc>
        <w:tc>
          <w:tcPr>
            <w:tcW w:w="708" w:type="dxa"/>
            <w:shd w:val="clear" w:color="auto" w:fill="auto"/>
          </w:tcPr>
          <w:p w14:paraId="61FB2A25" w14:textId="77777777" w:rsidR="007666EA" w:rsidRPr="00591253" w:rsidRDefault="007666EA" w:rsidP="008841F5">
            <w:pPr>
              <w:keepNext/>
              <w:keepLines/>
              <w:spacing w:after="0"/>
              <w:jc w:val="center"/>
              <w:textAlignment w:val="baseline"/>
              <w:rPr>
                <w:rFonts w:ascii="Arial" w:hAnsi="Arial"/>
                <w:sz w:val="18"/>
                <w:lang w:eastAsia="en-GB"/>
              </w:rPr>
            </w:pPr>
          </w:p>
        </w:tc>
        <w:tc>
          <w:tcPr>
            <w:tcW w:w="2410" w:type="dxa"/>
            <w:shd w:val="clear" w:color="auto" w:fill="auto"/>
          </w:tcPr>
          <w:p w14:paraId="7B8CCAF1" w14:textId="77777777" w:rsidR="007666EA" w:rsidRPr="00591253" w:rsidRDefault="007666EA" w:rsidP="008841F5">
            <w:pPr>
              <w:keepNext/>
              <w:keepLines/>
              <w:spacing w:after="0"/>
              <w:jc w:val="center"/>
              <w:textAlignment w:val="baseline"/>
              <w:rPr>
                <w:rFonts w:ascii="Arial" w:hAnsi="Arial"/>
                <w:sz w:val="18"/>
                <w:lang w:eastAsia="en-GB"/>
              </w:rPr>
            </w:pPr>
            <w:r w:rsidRPr="00591253">
              <w:rPr>
                <w:rFonts w:ascii="Arial" w:hAnsi="Arial"/>
                <w:sz w:val="18"/>
                <w:lang w:eastAsia="en-GB"/>
              </w:rPr>
              <w:t>Cell 2</w:t>
            </w:r>
          </w:p>
        </w:tc>
        <w:tc>
          <w:tcPr>
            <w:tcW w:w="2835" w:type="dxa"/>
            <w:shd w:val="clear" w:color="auto" w:fill="auto"/>
          </w:tcPr>
          <w:p w14:paraId="63528944" w14:textId="77777777" w:rsidR="007666EA" w:rsidRPr="00591253" w:rsidRDefault="007666EA" w:rsidP="008841F5">
            <w:pPr>
              <w:keepNext/>
              <w:keepLines/>
              <w:spacing w:after="0"/>
              <w:textAlignment w:val="baseline"/>
              <w:rPr>
                <w:rFonts w:ascii="Arial" w:hAnsi="Arial"/>
                <w:sz w:val="18"/>
                <w:lang w:eastAsia="en-GB"/>
              </w:rPr>
            </w:pPr>
          </w:p>
        </w:tc>
      </w:tr>
      <w:tr w:rsidR="007666EA" w:rsidRPr="00591253" w14:paraId="7ED32F84" w14:textId="77777777" w:rsidTr="008841F5">
        <w:trPr>
          <w:cantSplit/>
          <w:trHeight w:val="113"/>
        </w:trPr>
        <w:tc>
          <w:tcPr>
            <w:tcW w:w="1588" w:type="dxa"/>
            <w:vMerge/>
            <w:shd w:val="clear" w:color="auto" w:fill="auto"/>
          </w:tcPr>
          <w:p w14:paraId="04DFA045" w14:textId="77777777" w:rsidR="007666EA" w:rsidRPr="00591253" w:rsidRDefault="007666EA" w:rsidP="008841F5">
            <w:pPr>
              <w:keepNext/>
              <w:keepLines/>
              <w:spacing w:after="0"/>
              <w:textAlignment w:val="baseline"/>
              <w:rPr>
                <w:rFonts w:ascii="Arial" w:hAnsi="Arial"/>
                <w:sz w:val="18"/>
                <w:lang w:eastAsia="en-GB"/>
              </w:rPr>
            </w:pPr>
          </w:p>
        </w:tc>
        <w:tc>
          <w:tcPr>
            <w:tcW w:w="1701" w:type="dxa"/>
            <w:shd w:val="clear" w:color="auto" w:fill="auto"/>
          </w:tcPr>
          <w:p w14:paraId="1214200E"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Target cell</w:t>
            </w:r>
          </w:p>
        </w:tc>
        <w:tc>
          <w:tcPr>
            <w:tcW w:w="708" w:type="dxa"/>
            <w:shd w:val="clear" w:color="auto" w:fill="auto"/>
          </w:tcPr>
          <w:p w14:paraId="291E7A46" w14:textId="77777777" w:rsidR="007666EA" w:rsidRPr="00591253" w:rsidRDefault="007666EA" w:rsidP="008841F5">
            <w:pPr>
              <w:keepNext/>
              <w:keepLines/>
              <w:spacing w:after="0"/>
              <w:jc w:val="center"/>
              <w:textAlignment w:val="baseline"/>
              <w:rPr>
                <w:rFonts w:ascii="Arial" w:hAnsi="Arial"/>
                <w:sz w:val="18"/>
                <w:lang w:eastAsia="en-GB"/>
              </w:rPr>
            </w:pPr>
          </w:p>
        </w:tc>
        <w:tc>
          <w:tcPr>
            <w:tcW w:w="2410" w:type="dxa"/>
            <w:shd w:val="clear" w:color="auto" w:fill="auto"/>
          </w:tcPr>
          <w:p w14:paraId="1145AA52" w14:textId="77777777" w:rsidR="007666EA" w:rsidRPr="00591253" w:rsidRDefault="007666EA" w:rsidP="008841F5">
            <w:pPr>
              <w:keepNext/>
              <w:keepLines/>
              <w:spacing w:after="0"/>
              <w:jc w:val="center"/>
              <w:textAlignment w:val="baseline"/>
              <w:rPr>
                <w:rFonts w:ascii="Arial" w:hAnsi="Arial"/>
                <w:sz w:val="18"/>
                <w:lang w:eastAsia="en-GB"/>
              </w:rPr>
            </w:pPr>
            <w:r w:rsidRPr="00591253">
              <w:rPr>
                <w:rFonts w:ascii="Arial" w:hAnsi="Arial"/>
                <w:sz w:val="18"/>
                <w:lang w:eastAsia="en-GB"/>
              </w:rPr>
              <w:t>Cell 3</w:t>
            </w:r>
          </w:p>
        </w:tc>
        <w:tc>
          <w:tcPr>
            <w:tcW w:w="2835" w:type="dxa"/>
            <w:shd w:val="clear" w:color="auto" w:fill="auto"/>
          </w:tcPr>
          <w:p w14:paraId="38A3CBEE" w14:textId="77777777" w:rsidR="007666EA" w:rsidRPr="00591253" w:rsidRDefault="007666EA" w:rsidP="008841F5">
            <w:pPr>
              <w:keepNext/>
              <w:keepLines/>
              <w:spacing w:after="0"/>
              <w:textAlignment w:val="baseline"/>
              <w:rPr>
                <w:rFonts w:ascii="Arial" w:hAnsi="Arial"/>
                <w:sz w:val="18"/>
                <w:lang w:eastAsia="en-GB"/>
              </w:rPr>
            </w:pPr>
          </w:p>
        </w:tc>
      </w:tr>
      <w:tr w:rsidR="007666EA" w:rsidRPr="00591253" w14:paraId="27FFB0BA" w14:textId="77777777" w:rsidTr="008841F5">
        <w:trPr>
          <w:cantSplit/>
          <w:trHeight w:val="113"/>
        </w:trPr>
        <w:tc>
          <w:tcPr>
            <w:tcW w:w="1588" w:type="dxa"/>
            <w:vMerge w:val="restart"/>
            <w:shd w:val="clear" w:color="auto" w:fill="auto"/>
          </w:tcPr>
          <w:p w14:paraId="06D2D4CA"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Final condition</w:t>
            </w:r>
          </w:p>
        </w:tc>
        <w:tc>
          <w:tcPr>
            <w:tcW w:w="1701" w:type="dxa"/>
            <w:shd w:val="clear" w:color="auto" w:fill="auto"/>
          </w:tcPr>
          <w:p w14:paraId="613A0A58"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PCell</w:t>
            </w:r>
          </w:p>
        </w:tc>
        <w:tc>
          <w:tcPr>
            <w:tcW w:w="708" w:type="dxa"/>
            <w:shd w:val="clear" w:color="auto" w:fill="auto"/>
          </w:tcPr>
          <w:p w14:paraId="0AABBE52" w14:textId="77777777" w:rsidR="007666EA" w:rsidRPr="00591253" w:rsidRDefault="007666EA" w:rsidP="008841F5">
            <w:pPr>
              <w:keepNext/>
              <w:keepLines/>
              <w:spacing w:after="0"/>
              <w:jc w:val="center"/>
              <w:textAlignment w:val="baseline"/>
              <w:rPr>
                <w:rFonts w:ascii="Arial" w:hAnsi="Arial"/>
                <w:sz w:val="18"/>
                <w:lang w:eastAsia="en-GB"/>
              </w:rPr>
            </w:pPr>
          </w:p>
        </w:tc>
        <w:tc>
          <w:tcPr>
            <w:tcW w:w="2410" w:type="dxa"/>
            <w:shd w:val="clear" w:color="auto" w:fill="auto"/>
          </w:tcPr>
          <w:p w14:paraId="79B0F5ED" w14:textId="77777777" w:rsidR="007666EA" w:rsidRPr="00591253" w:rsidRDefault="007666EA" w:rsidP="008841F5">
            <w:pPr>
              <w:keepNext/>
              <w:keepLines/>
              <w:spacing w:after="0"/>
              <w:jc w:val="center"/>
              <w:textAlignment w:val="baseline"/>
              <w:rPr>
                <w:rFonts w:ascii="Arial" w:hAnsi="Arial"/>
                <w:sz w:val="18"/>
                <w:lang w:eastAsia="en-GB"/>
              </w:rPr>
            </w:pPr>
            <w:r w:rsidRPr="00591253">
              <w:rPr>
                <w:rFonts w:ascii="Arial" w:hAnsi="Arial"/>
                <w:sz w:val="18"/>
                <w:lang w:eastAsia="en-GB"/>
              </w:rPr>
              <w:t>Cell 3</w:t>
            </w:r>
          </w:p>
        </w:tc>
        <w:tc>
          <w:tcPr>
            <w:tcW w:w="2835" w:type="dxa"/>
            <w:shd w:val="clear" w:color="auto" w:fill="auto"/>
          </w:tcPr>
          <w:p w14:paraId="14D77066" w14:textId="77777777" w:rsidR="007666EA" w:rsidRPr="00591253" w:rsidRDefault="007666EA" w:rsidP="008841F5">
            <w:pPr>
              <w:keepNext/>
              <w:keepLines/>
              <w:spacing w:after="0"/>
              <w:textAlignment w:val="baseline"/>
              <w:rPr>
                <w:rFonts w:ascii="Arial" w:hAnsi="Arial"/>
                <w:sz w:val="18"/>
                <w:lang w:eastAsia="en-GB"/>
              </w:rPr>
            </w:pPr>
          </w:p>
        </w:tc>
      </w:tr>
      <w:tr w:rsidR="007666EA" w:rsidRPr="00591253" w14:paraId="40E4A653" w14:textId="77777777" w:rsidTr="008841F5">
        <w:trPr>
          <w:cantSplit/>
          <w:trHeight w:val="113"/>
        </w:trPr>
        <w:tc>
          <w:tcPr>
            <w:tcW w:w="1588" w:type="dxa"/>
            <w:vMerge/>
            <w:shd w:val="clear" w:color="auto" w:fill="auto"/>
          </w:tcPr>
          <w:p w14:paraId="172BA7D7" w14:textId="77777777" w:rsidR="007666EA" w:rsidRPr="00591253" w:rsidRDefault="007666EA" w:rsidP="008841F5">
            <w:pPr>
              <w:keepNext/>
              <w:keepLines/>
              <w:spacing w:after="0"/>
              <w:textAlignment w:val="baseline"/>
              <w:rPr>
                <w:rFonts w:ascii="Arial" w:hAnsi="Arial"/>
                <w:sz w:val="18"/>
                <w:lang w:eastAsia="en-GB"/>
              </w:rPr>
            </w:pPr>
          </w:p>
        </w:tc>
        <w:tc>
          <w:tcPr>
            <w:tcW w:w="1701" w:type="dxa"/>
            <w:shd w:val="clear" w:color="auto" w:fill="auto"/>
          </w:tcPr>
          <w:p w14:paraId="00D29589"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SCell</w:t>
            </w:r>
          </w:p>
        </w:tc>
        <w:tc>
          <w:tcPr>
            <w:tcW w:w="708" w:type="dxa"/>
            <w:shd w:val="clear" w:color="auto" w:fill="auto"/>
          </w:tcPr>
          <w:p w14:paraId="29BF659D" w14:textId="77777777" w:rsidR="007666EA" w:rsidRPr="00591253" w:rsidRDefault="007666EA" w:rsidP="008841F5">
            <w:pPr>
              <w:keepNext/>
              <w:keepLines/>
              <w:spacing w:after="0"/>
              <w:jc w:val="center"/>
              <w:textAlignment w:val="baseline"/>
              <w:rPr>
                <w:rFonts w:ascii="Arial" w:hAnsi="Arial"/>
                <w:sz w:val="18"/>
                <w:lang w:eastAsia="en-GB"/>
              </w:rPr>
            </w:pPr>
          </w:p>
        </w:tc>
        <w:tc>
          <w:tcPr>
            <w:tcW w:w="2410" w:type="dxa"/>
            <w:shd w:val="clear" w:color="auto" w:fill="auto"/>
          </w:tcPr>
          <w:p w14:paraId="2EA9FE65" w14:textId="77777777" w:rsidR="007666EA" w:rsidRPr="00591253" w:rsidRDefault="007666EA" w:rsidP="008841F5">
            <w:pPr>
              <w:keepNext/>
              <w:keepLines/>
              <w:spacing w:after="0"/>
              <w:jc w:val="center"/>
              <w:textAlignment w:val="baseline"/>
              <w:rPr>
                <w:rFonts w:ascii="Arial" w:hAnsi="Arial"/>
                <w:sz w:val="18"/>
                <w:lang w:eastAsia="en-GB"/>
              </w:rPr>
            </w:pPr>
            <w:r w:rsidRPr="00591253">
              <w:rPr>
                <w:rFonts w:ascii="Arial" w:hAnsi="Arial"/>
                <w:sz w:val="18"/>
                <w:lang w:eastAsia="en-GB"/>
              </w:rPr>
              <w:t>Cell 2</w:t>
            </w:r>
          </w:p>
        </w:tc>
        <w:tc>
          <w:tcPr>
            <w:tcW w:w="2835" w:type="dxa"/>
            <w:shd w:val="clear" w:color="auto" w:fill="auto"/>
          </w:tcPr>
          <w:p w14:paraId="4A913D2C" w14:textId="77777777" w:rsidR="007666EA" w:rsidRPr="00591253" w:rsidRDefault="007666EA" w:rsidP="008841F5">
            <w:pPr>
              <w:keepNext/>
              <w:keepLines/>
              <w:spacing w:after="0"/>
              <w:textAlignment w:val="baseline"/>
              <w:rPr>
                <w:rFonts w:ascii="Arial" w:hAnsi="Arial"/>
                <w:sz w:val="18"/>
                <w:lang w:eastAsia="en-GB"/>
              </w:rPr>
            </w:pPr>
          </w:p>
        </w:tc>
      </w:tr>
      <w:tr w:rsidR="007666EA" w:rsidRPr="00591253" w14:paraId="44B4F003" w14:textId="77777777" w:rsidTr="008841F5">
        <w:trPr>
          <w:cantSplit/>
          <w:trHeight w:val="113"/>
        </w:trPr>
        <w:tc>
          <w:tcPr>
            <w:tcW w:w="1588" w:type="dxa"/>
            <w:vMerge/>
            <w:shd w:val="clear" w:color="auto" w:fill="auto"/>
          </w:tcPr>
          <w:p w14:paraId="1ECD9E83" w14:textId="77777777" w:rsidR="007666EA" w:rsidRPr="00591253" w:rsidRDefault="007666EA" w:rsidP="008841F5">
            <w:pPr>
              <w:keepNext/>
              <w:keepLines/>
              <w:spacing w:after="0"/>
              <w:textAlignment w:val="baseline"/>
              <w:rPr>
                <w:rFonts w:ascii="Arial" w:hAnsi="Arial"/>
                <w:sz w:val="18"/>
                <w:lang w:eastAsia="en-GB"/>
              </w:rPr>
            </w:pPr>
          </w:p>
        </w:tc>
        <w:tc>
          <w:tcPr>
            <w:tcW w:w="1701" w:type="dxa"/>
            <w:shd w:val="clear" w:color="auto" w:fill="auto"/>
          </w:tcPr>
          <w:p w14:paraId="5146D1B1"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neighbour cell</w:t>
            </w:r>
          </w:p>
        </w:tc>
        <w:tc>
          <w:tcPr>
            <w:tcW w:w="708" w:type="dxa"/>
            <w:shd w:val="clear" w:color="auto" w:fill="auto"/>
          </w:tcPr>
          <w:p w14:paraId="24E765CB" w14:textId="77777777" w:rsidR="007666EA" w:rsidRPr="00591253" w:rsidRDefault="007666EA" w:rsidP="008841F5">
            <w:pPr>
              <w:keepNext/>
              <w:keepLines/>
              <w:spacing w:after="0"/>
              <w:jc w:val="center"/>
              <w:textAlignment w:val="baseline"/>
              <w:rPr>
                <w:rFonts w:ascii="Arial" w:hAnsi="Arial"/>
                <w:sz w:val="18"/>
                <w:lang w:eastAsia="en-GB"/>
              </w:rPr>
            </w:pPr>
          </w:p>
        </w:tc>
        <w:tc>
          <w:tcPr>
            <w:tcW w:w="2410" w:type="dxa"/>
            <w:shd w:val="clear" w:color="auto" w:fill="auto"/>
          </w:tcPr>
          <w:p w14:paraId="5C38E533" w14:textId="77777777" w:rsidR="007666EA" w:rsidRPr="00591253" w:rsidRDefault="007666EA" w:rsidP="008841F5">
            <w:pPr>
              <w:keepNext/>
              <w:keepLines/>
              <w:spacing w:after="0"/>
              <w:jc w:val="center"/>
              <w:textAlignment w:val="baseline"/>
              <w:rPr>
                <w:rFonts w:ascii="Arial" w:hAnsi="Arial"/>
                <w:sz w:val="18"/>
                <w:lang w:eastAsia="en-GB"/>
              </w:rPr>
            </w:pPr>
            <w:r w:rsidRPr="00591253">
              <w:rPr>
                <w:rFonts w:ascii="Arial" w:hAnsi="Arial"/>
                <w:sz w:val="18"/>
                <w:lang w:eastAsia="en-GB"/>
              </w:rPr>
              <w:t>Cell 1</w:t>
            </w:r>
          </w:p>
        </w:tc>
        <w:tc>
          <w:tcPr>
            <w:tcW w:w="2835" w:type="dxa"/>
            <w:shd w:val="clear" w:color="auto" w:fill="auto"/>
          </w:tcPr>
          <w:p w14:paraId="0DBDC82C" w14:textId="77777777" w:rsidR="007666EA" w:rsidRPr="00591253" w:rsidRDefault="007666EA" w:rsidP="008841F5">
            <w:pPr>
              <w:keepNext/>
              <w:keepLines/>
              <w:spacing w:after="0"/>
              <w:textAlignment w:val="baseline"/>
              <w:rPr>
                <w:rFonts w:ascii="Arial" w:hAnsi="Arial"/>
                <w:sz w:val="18"/>
                <w:lang w:eastAsia="en-GB"/>
              </w:rPr>
            </w:pPr>
          </w:p>
        </w:tc>
      </w:tr>
      <w:tr w:rsidR="007666EA" w:rsidRPr="00591253" w14:paraId="37C67C72" w14:textId="77777777" w:rsidTr="008841F5">
        <w:trPr>
          <w:cantSplit/>
          <w:trHeight w:val="113"/>
        </w:trPr>
        <w:tc>
          <w:tcPr>
            <w:tcW w:w="3289" w:type="dxa"/>
            <w:gridSpan w:val="2"/>
            <w:shd w:val="clear" w:color="auto" w:fill="auto"/>
          </w:tcPr>
          <w:p w14:paraId="6C688D7C"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Access Barring Information</w:t>
            </w:r>
          </w:p>
        </w:tc>
        <w:tc>
          <w:tcPr>
            <w:tcW w:w="708" w:type="dxa"/>
            <w:shd w:val="clear" w:color="auto" w:fill="auto"/>
          </w:tcPr>
          <w:p w14:paraId="0208CB8E" w14:textId="77777777" w:rsidR="007666EA" w:rsidRPr="00591253" w:rsidRDefault="007666EA" w:rsidP="008841F5">
            <w:pPr>
              <w:keepNext/>
              <w:keepLines/>
              <w:spacing w:after="0"/>
              <w:jc w:val="center"/>
              <w:textAlignment w:val="baseline"/>
              <w:rPr>
                <w:rFonts w:ascii="Arial" w:hAnsi="Arial"/>
                <w:sz w:val="18"/>
                <w:lang w:eastAsia="en-GB"/>
              </w:rPr>
            </w:pPr>
            <w:r w:rsidRPr="00591253">
              <w:rPr>
                <w:rFonts w:ascii="Arial" w:hAnsi="Arial"/>
                <w:sz w:val="18"/>
                <w:lang w:eastAsia="en-GB"/>
              </w:rPr>
              <w:t>-</w:t>
            </w:r>
          </w:p>
        </w:tc>
        <w:tc>
          <w:tcPr>
            <w:tcW w:w="2410" w:type="dxa"/>
            <w:shd w:val="clear" w:color="auto" w:fill="auto"/>
          </w:tcPr>
          <w:p w14:paraId="2675C3A8" w14:textId="77777777" w:rsidR="007666EA" w:rsidRPr="00591253" w:rsidRDefault="007666EA" w:rsidP="008841F5">
            <w:pPr>
              <w:keepNext/>
              <w:keepLines/>
              <w:spacing w:after="0"/>
              <w:jc w:val="center"/>
              <w:textAlignment w:val="baseline"/>
              <w:rPr>
                <w:rFonts w:ascii="Arial" w:hAnsi="Arial"/>
                <w:sz w:val="18"/>
                <w:lang w:eastAsia="en-GB"/>
              </w:rPr>
            </w:pPr>
            <w:r w:rsidRPr="00591253">
              <w:rPr>
                <w:rFonts w:ascii="Arial" w:hAnsi="Arial"/>
                <w:sz w:val="18"/>
                <w:lang w:eastAsia="en-GB"/>
              </w:rPr>
              <w:t>Not Sent</w:t>
            </w:r>
          </w:p>
        </w:tc>
        <w:tc>
          <w:tcPr>
            <w:tcW w:w="2835" w:type="dxa"/>
            <w:shd w:val="clear" w:color="auto" w:fill="auto"/>
          </w:tcPr>
          <w:p w14:paraId="0EDFB8F0"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No additional delays in random access procedure.</w:t>
            </w:r>
          </w:p>
        </w:tc>
      </w:tr>
      <w:tr w:rsidR="007666EA" w:rsidRPr="00591253" w14:paraId="487C1327" w14:textId="77777777" w:rsidTr="008841F5">
        <w:trPr>
          <w:cantSplit/>
          <w:trHeight w:val="113"/>
        </w:trPr>
        <w:tc>
          <w:tcPr>
            <w:tcW w:w="3289" w:type="dxa"/>
            <w:gridSpan w:val="2"/>
            <w:shd w:val="clear" w:color="auto" w:fill="auto"/>
          </w:tcPr>
          <w:p w14:paraId="54A0F02A"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PRACH configuration index</w:t>
            </w:r>
          </w:p>
        </w:tc>
        <w:tc>
          <w:tcPr>
            <w:tcW w:w="708" w:type="dxa"/>
            <w:shd w:val="clear" w:color="auto" w:fill="auto"/>
          </w:tcPr>
          <w:p w14:paraId="3D2A516D" w14:textId="77777777" w:rsidR="007666EA" w:rsidRPr="00591253" w:rsidRDefault="007666EA" w:rsidP="008841F5">
            <w:pPr>
              <w:keepNext/>
              <w:keepLines/>
              <w:spacing w:after="0"/>
              <w:jc w:val="center"/>
              <w:textAlignment w:val="baseline"/>
              <w:rPr>
                <w:rFonts w:ascii="Arial" w:hAnsi="Arial"/>
                <w:sz w:val="18"/>
                <w:lang w:eastAsia="en-GB"/>
              </w:rPr>
            </w:pPr>
          </w:p>
        </w:tc>
        <w:tc>
          <w:tcPr>
            <w:tcW w:w="2410" w:type="dxa"/>
            <w:shd w:val="clear" w:color="auto" w:fill="auto"/>
          </w:tcPr>
          <w:p w14:paraId="1B829818" w14:textId="77777777" w:rsidR="007666EA" w:rsidRPr="00591253" w:rsidRDefault="007666EA" w:rsidP="008841F5">
            <w:pPr>
              <w:keepNext/>
              <w:keepLines/>
              <w:spacing w:after="0"/>
              <w:jc w:val="center"/>
              <w:textAlignment w:val="baseline"/>
              <w:rPr>
                <w:rFonts w:ascii="Arial" w:hAnsi="Arial"/>
                <w:sz w:val="18"/>
                <w:lang w:eastAsia="en-GB"/>
              </w:rPr>
            </w:pPr>
            <w:r w:rsidRPr="00591253">
              <w:rPr>
                <w:rFonts w:ascii="Arial" w:hAnsi="Arial"/>
                <w:sz w:val="18"/>
                <w:lang w:eastAsia="zh-CN"/>
              </w:rPr>
              <w:t>FR1 PRACH configuration 1</w:t>
            </w:r>
          </w:p>
        </w:tc>
        <w:tc>
          <w:tcPr>
            <w:tcW w:w="2835" w:type="dxa"/>
            <w:shd w:val="clear" w:color="auto" w:fill="auto"/>
          </w:tcPr>
          <w:p w14:paraId="7C118DDB"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As specified in table Table 6.3.3.2-3</w:t>
            </w:r>
            <w:r w:rsidRPr="00591253" w:rsidDel="00D94D5A">
              <w:rPr>
                <w:rFonts w:ascii="Arial" w:hAnsi="Arial"/>
                <w:sz w:val="18"/>
                <w:lang w:eastAsia="en-GB"/>
              </w:rPr>
              <w:t xml:space="preserve"> </w:t>
            </w:r>
            <w:r w:rsidRPr="00591253">
              <w:rPr>
                <w:rFonts w:ascii="Arial" w:hAnsi="Arial"/>
                <w:sz w:val="18"/>
                <w:lang w:eastAsia="en-GB"/>
              </w:rPr>
              <w:t>in TS 38.211 [6]</w:t>
            </w:r>
          </w:p>
        </w:tc>
      </w:tr>
      <w:tr w:rsidR="007666EA" w:rsidRPr="00591253" w14:paraId="17013C6D" w14:textId="77777777" w:rsidTr="008841F5">
        <w:trPr>
          <w:cantSplit/>
          <w:trHeight w:val="113"/>
        </w:trPr>
        <w:tc>
          <w:tcPr>
            <w:tcW w:w="3289" w:type="dxa"/>
            <w:gridSpan w:val="2"/>
            <w:shd w:val="clear" w:color="auto" w:fill="auto"/>
          </w:tcPr>
          <w:p w14:paraId="5AF79E1A"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Time offset between cells</w:t>
            </w:r>
          </w:p>
        </w:tc>
        <w:tc>
          <w:tcPr>
            <w:tcW w:w="708" w:type="dxa"/>
            <w:shd w:val="clear" w:color="auto" w:fill="auto"/>
          </w:tcPr>
          <w:p w14:paraId="68792A9A" w14:textId="77777777" w:rsidR="007666EA" w:rsidRPr="00591253" w:rsidRDefault="007666EA" w:rsidP="008841F5">
            <w:pPr>
              <w:keepNext/>
              <w:keepLines/>
              <w:spacing w:after="0"/>
              <w:jc w:val="center"/>
              <w:textAlignment w:val="baseline"/>
              <w:rPr>
                <w:rFonts w:ascii="Arial" w:hAnsi="Arial"/>
                <w:sz w:val="18"/>
                <w:lang w:eastAsia="en-GB"/>
              </w:rPr>
            </w:pPr>
          </w:p>
        </w:tc>
        <w:tc>
          <w:tcPr>
            <w:tcW w:w="2410" w:type="dxa"/>
            <w:shd w:val="clear" w:color="auto" w:fill="auto"/>
          </w:tcPr>
          <w:p w14:paraId="0B644A03" w14:textId="77777777" w:rsidR="007666EA" w:rsidRPr="00591253" w:rsidRDefault="007666EA" w:rsidP="008841F5">
            <w:pPr>
              <w:keepNext/>
              <w:keepLines/>
              <w:spacing w:after="0"/>
              <w:jc w:val="center"/>
              <w:textAlignment w:val="baseline"/>
              <w:rPr>
                <w:rFonts w:ascii="Arial" w:hAnsi="Arial"/>
                <w:sz w:val="18"/>
                <w:lang w:eastAsia="en-GB"/>
              </w:rPr>
            </w:pPr>
            <w:r w:rsidRPr="00591253">
              <w:rPr>
                <w:rFonts w:ascii="Arial" w:hAnsi="Arial"/>
                <w:sz w:val="18"/>
                <w:lang w:eastAsia="en-GB"/>
              </w:rPr>
              <w:t xml:space="preserve">3 </w:t>
            </w:r>
            <w:r w:rsidRPr="00591253">
              <w:rPr>
                <w:rFonts w:ascii="Arial" w:hAnsi="Arial"/>
                <w:sz w:val="18"/>
                <w:lang w:eastAsia="en-GB"/>
              </w:rPr>
              <w:sym w:font="Symbol" w:char="F06D"/>
            </w:r>
            <w:r w:rsidRPr="00591253">
              <w:rPr>
                <w:rFonts w:ascii="Arial" w:hAnsi="Arial"/>
                <w:sz w:val="18"/>
                <w:lang w:eastAsia="en-GB"/>
              </w:rPr>
              <w:t>s</w:t>
            </w:r>
          </w:p>
        </w:tc>
        <w:tc>
          <w:tcPr>
            <w:tcW w:w="2835" w:type="dxa"/>
            <w:shd w:val="clear" w:color="auto" w:fill="auto"/>
          </w:tcPr>
          <w:p w14:paraId="2178166E"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Synchronous cells</w:t>
            </w:r>
          </w:p>
        </w:tc>
      </w:tr>
      <w:tr w:rsidR="007666EA" w:rsidRPr="00591253" w14:paraId="66B40F72" w14:textId="77777777" w:rsidTr="008841F5">
        <w:trPr>
          <w:cantSplit/>
          <w:trHeight w:val="113"/>
        </w:trPr>
        <w:tc>
          <w:tcPr>
            <w:tcW w:w="3289" w:type="dxa"/>
            <w:gridSpan w:val="2"/>
            <w:shd w:val="clear" w:color="auto" w:fill="auto"/>
          </w:tcPr>
          <w:p w14:paraId="2577D97F" w14:textId="77777777" w:rsidR="007666EA" w:rsidRPr="00591253" w:rsidDel="00591253" w:rsidRDefault="007666EA" w:rsidP="008841F5">
            <w:pPr>
              <w:keepNext/>
              <w:keepLines/>
              <w:spacing w:after="0"/>
              <w:textAlignment w:val="baseline"/>
              <w:rPr>
                <w:del w:id="370" w:author="R4-2114169" w:date="2021-07-29T19:32:00Z"/>
                <w:rFonts w:ascii="Arial" w:hAnsi="Arial"/>
                <w:sz w:val="18"/>
                <w:lang w:eastAsia="en-GB"/>
              </w:rPr>
            </w:pPr>
            <w:ins w:id="371" w:author="R4-2114169" w:date="2021-07-29T19:32:00Z">
              <w:r>
                <w:rPr>
                  <w:rFonts w:ascii="Arial" w:hAnsi="Arial"/>
                  <w:sz w:val="18"/>
                  <w:lang w:eastAsia="en-GB"/>
                </w:rPr>
                <w:lastRenderedPageBreak/>
                <w:t>T1</w:t>
              </w:r>
            </w:ins>
          </w:p>
          <w:p w14:paraId="01DFA3F3" w14:textId="77777777" w:rsidR="007666EA" w:rsidRPr="00591253" w:rsidRDefault="007666EA" w:rsidP="008841F5">
            <w:pPr>
              <w:keepNext/>
              <w:keepLines/>
              <w:spacing w:after="0"/>
              <w:textAlignment w:val="baseline"/>
              <w:rPr>
                <w:rFonts w:ascii="Arial" w:hAnsi="Arial"/>
                <w:sz w:val="18"/>
                <w:lang w:eastAsia="en-GB"/>
              </w:rPr>
            </w:pPr>
          </w:p>
        </w:tc>
        <w:tc>
          <w:tcPr>
            <w:tcW w:w="708" w:type="dxa"/>
            <w:shd w:val="clear" w:color="auto" w:fill="auto"/>
          </w:tcPr>
          <w:p w14:paraId="7BA14756" w14:textId="77777777" w:rsidR="007666EA" w:rsidRPr="00591253" w:rsidRDefault="007666EA" w:rsidP="008841F5">
            <w:pPr>
              <w:keepNext/>
              <w:keepLines/>
              <w:spacing w:after="0"/>
              <w:jc w:val="center"/>
              <w:textAlignment w:val="baseline"/>
              <w:rPr>
                <w:rFonts w:ascii="Arial" w:hAnsi="Arial"/>
                <w:sz w:val="18"/>
                <w:lang w:eastAsia="en-GB"/>
              </w:rPr>
            </w:pPr>
            <w:r w:rsidRPr="00591253">
              <w:rPr>
                <w:rFonts w:ascii="Arial" w:hAnsi="Arial"/>
                <w:sz w:val="18"/>
                <w:lang w:eastAsia="en-GB"/>
              </w:rPr>
              <w:t>s</w:t>
            </w:r>
          </w:p>
        </w:tc>
        <w:tc>
          <w:tcPr>
            <w:tcW w:w="2410" w:type="dxa"/>
            <w:shd w:val="clear" w:color="auto" w:fill="auto"/>
          </w:tcPr>
          <w:p w14:paraId="753AB8EF" w14:textId="77777777" w:rsidR="007666EA" w:rsidRPr="00591253" w:rsidRDefault="007666EA" w:rsidP="008841F5">
            <w:pPr>
              <w:keepNext/>
              <w:keepLines/>
              <w:spacing w:after="0"/>
              <w:jc w:val="center"/>
              <w:textAlignment w:val="baseline"/>
              <w:rPr>
                <w:rFonts w:ascii="Arial" w:hAnsi="Arial"/>
                <w:sz w:val="18"/>
                <w:lang w:eastAsia="en-GB"/>
              </w:rPr>
            </w:pPr>
            <w:del w:id="372" w:author="R4-2114169" w:date="2021-07-29T19:32:00Z">
              <w:r w:rsidRPr="00591253" w:rsidDel="00591253">
                <w:rPr>
                  <w:rFonts w:ascii="Arial" w:hAnsi="Arial"/>
                  <w:sz w:val="18"/>
                  <w:lang w:eastAsia="en-GB"/>
                </w:rPr>
                <w:delText>[TBD]</w:delText>
              </w:r>
            </w:del>
            <w:ins w:id="373" w:author="R4-2114169" w:date="2021-07-29T19:32:00Z">
              <w:r>
                <w:rPr>
                  <w:rFonts w:ascii="Arial" w:hAnsi="Arial"/>
                  <w:sz w:val="18"/>
                  <w:lang w:eastAsia="en-GB"/>
                </w:rPr>
                <w:t>5</w:t>
              </w:r>
            </w:ins>
          </w:p>
        </w:tc>
        <w:tc>
          <w:tcPr>
            <w:tcW w:w="2835" w:type="dxa"/>
            <w:shd w:val="clear" w:color="auto" w:fill="auto"/>
          </w:tcPr>
          <w:p w14:paraId="68D5A1FB"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UE is in connected mode with PCell and SCell1 (cell 2) is in activated state. UE receives a handover command</w:t>
            </w:r>
          </w:p>
        </w:tc>
      </w:tr>
      <w:tr w:rsidR="007666EA" w:rsidRPr="00591253" w14:paraId="7D70EE50" w14:textId="77777777" w:rsidTr="008841F5">
        <w:trPr>
          <w:cantSplit/>
          <w:trHeight w:val="113"/>
        </w:trPr>
        <w:tc>
          <w:tcPr>
            <w:tcW w:w="3289" w:type="dxa"/>
            <w:gridSpan w:val="2"/>
            <w:shd w:val="clear" w:color="auto" w:fill="auto"/>
          </w:tcPr>
          <w:p w14:paraId="24C16C85"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T2</w:t>
            </w:r>
          </w:p>
        </w:tc>
        <w:tc>
          <w:tcPr>
            <w:tcW w:w="708" w:type="dxa"/>
            <w:shd w:val="clear" w:color="auto" w:fill="auto"/>
          </w:tcPr>
          <w:p w14:paraId="2B6CF792" w14:textId="77777777" w:rsidR="007666EA" w:rsidRPr="00591253" w:rsidRDefault="007666EA" w:rsidP="008841F5">
            <w:pPr>
              <w:keepNext/>
              <w:keepLines/>
              <w:spacing w:after="0"/>
              <w:jc w:val="center"/>
              <w:textAlignment w:val="baseline"/>
              <w:rPr>
                <w:rFonts w:ascii="Arial" w:hAnsi="Arial"/>
                <w:sz w:val="18"/>
                <w:lang w:eastAsia="en-GB"/>
              </w:rPr>
            </w:pPr>
            <w:r w:rsidRPr="00591253">
              <w:rPr>
                <w:rFonts w:ascii="Arial" w:hAnsi="Arial"/>
                <w:sz w:val="18"/>
                <w:lang w:eastAsia="en-GB"/>
              </w:rPr>
              <w:t>s</w:t>
            </w:r>
          </w:p>
        </w:tc>
        <w:tc>
          <w:tcPr>
            <w:tcW w:w="2410" w:type="dxa"/>
            <w:shd w:val="clear" w:color="auto" w:fill="auto"/>
          </w:tcPr>
          <w:p w14:paraId="0E6259EF" w14:textId="77777777" w:rsidR="007666EA" w:rsidRPr="00591253" w:rsidRDefault="007666EA" w:rsidP="008841F5">
            <w:pPr>
              <w:keepNext/>
              <w:keepLines/>
              <w:spacing w:after="0"/>
              <w:jc w:val="center"/>
              <w:textAlignment w:val="baseline"/>
              <w:rPr>
                <w:rFonts w:ascii="Arial" w:hAnsi="Arial"/>
                <w:sz w:val="18"/>
                <w:lang w:eastAsia="en-GB"/>
              </w:rPr>
            </w:pPr>
            <w:del w:id="374" w:author="R4-2114169" w:date="2021-07-29T19:33:00Z">
              <w:r w:rsidRPr="00591253" w:rsidDel="00591253">
                <w:rPr>
                  <w:rFonts w:ascii="Arial" w:hAnsi="Arial"/>
                  <w:sz w:val="18"/>
                  <w:lang w:eastAsia="en-GB"/>
                </w:rPr>
                <w:delText>[</w:delText>
              </w:r>
              <w:r w:rsidRPr="00591253" w:rsidDel="00591253">
                <w:rPr>
                  <w:rFonts w:ascii="Arial" w:hAnsi="Arial"/>
                  <w:sz w:val="18"/>
                  <w:lang w:eastAsia="zh-CN"/>
                </w:rPr>
                <w:delText>n +</w:delText>
              </w:r>
              <w:r w:rsidRPr="00591253" w:rsidDel="00591253">
                <w:rPr>
                  <w:rFonts w:ascii="Arial" w:hAnsi="Arial"/>
                  <w:i/>
                  <w:sz w:val="18"/>
                  <w:lang w:eastAsia="en-GB"/>
                </w:rPr>
                <w:delText xml:space="preserve"> </w:delText>
              </w:r>
            </w:del>
            <w:r w:rsidRPr="00591253">
              <w:rPr>
                <w:rFonts w:ascii="Arial" w:hAnsi="Arial"/>
                <w:iCs/>
                <w:sz w:val="18"/>
                <w:lang w:eastAsia="en-GB"/>
              </w:rPr>
              <w:t>N</w:t>
            </w:r>
            <w:r w:rsidRPr="00591253">
              <w:rPr>
                <w:rFonts w:ascii="Arial" w:hAnsi="Arial"/>
                <w:iCs/>
                <w:sz w:val="18"/>
                <w:vertAlign w:val="subscript"/>
                <w:lang w:eastAsia="en-GB"/>
              </w:rPr>
              <w:t>direct</w:t>
            </w:r>
            <w:del w:id="375" w:author="R4-2114169" w:date="2021-07-29T19:33:00Z">
              <w:r w:rsidRPr="00591253" w:rsidDel="00591253">
                <w:rPr>
                  <w:rFonts w:ascii="Arial" w:hAnsi="Arial"/>
                  <w:sz w:val="18"/>
                  <w:lang w:eastAsia="en-GB"/>
                </w:rPr>
                <w:delText>]</w:delText>
              </w:r>
            </w:del>
          </w:p>
        </w:tc>
        <w:tc>
          <w:tcPr>
            <w:tcW w:w="2835" w:type="dxa"/>
            <w:shd w:val="clear" w:color="auto" w:fill="auto"/>
          </w:tcPr>
          <w:p w14:paraId="6E20DAA5"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UE shall accomplish the activation of the SCell</w:t>
            </w:r>
          </w:p>
        </w:tc>
      </w:tr>
      <w:tr w:rsidR="007666EA" w:rsidRPr="00591253" w14:paraId="77A00DA3" w14:textId="77777777" w:rsidTr="008841F5">
        <w:trPr>
          <w:cantSplit/>
          <w:trHeight w:val="113"/>
        </w:trPr>
        <w:tc>
          <w:tcPr>
            <w:tcW w:w="3289" w:type="dxa"/>
            <w:gridSpan w:val="2"/>
            <w:shd w:val="clear" w:color="auto" w:fill="auto"/>
          </w:tcPr>
          <w:p w14:paraId="7073755C"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T3</w:t>
            </w:r>
          </w:p>
        </w:tc>
        <w:tc>
          <w:tcPr>
            <w:tcW w:w="708" w:type="dxa"/>
            <w:shd w:val="clear" w:color="auto" w:fill="auto"/>
          </w:tcPr>
          <w:p w14:paraId="186A45D5" w14:textId="77777777" w:rsidR="007666EA" w:rsidRPr="00591253" w:rsidRDefault="007666EA" w:rsidP="008841F5">
            <w:pPr>
              <w:keepNext/>
              <w:keepLines/>
              <w:spacing w:after="0"/>
              <w:jc w:val="center"/>
              <w:textAlignment w:val="baseline"/>
              <w:rPr>
                <w:rFonts w:ascii="Arial" w:hAnsi="Arial"/>
                <w:sz w:val="18"/>
                <w:lang w:eastAsia="en-GB"/>
              </w:rPr>
            </w:pPr>
            <w:r w:rsidRPr="00591253">
              <w:rPr>
                <w:rFonts w:ascii="Arial" w:hAnsi="Arial"/>
                <w:sz w:val="18"/>
                <w:lang w:eastAsia="en-GB"/>
              </w:rPr>
              <w:t>s</w:t>
            </w:r>
          </w:p>
        </w:tc>
        <w:tc>
          <w:tcPr>
            <w:tcW w:w="2410" w:type="dxa"/>
            <w:shd w:val="clear" w:color="auto" w:fill="auto"/>
          </w:tcPr>
          <w:p w14:paraId="4005B626" w14:textId="77777777" w:rsidR="007666EA" w:rsidRPr="00591253" w:rsidRDefault="007666EA" w:rsidP="008841F5">
            <w:pPr>
              <w:keepNext/>
              <w:keepLines/>
              <w:spacing w:after="0"/>
              <w:jc w:val="center"/>
              <w:textAlignment w:val="baseline"/>
              <w:rPr>
                <w:rFonts w:ascii="Arial" w:hAnsi="Arial"/>
                <w:sz w:val="18"/>
                <w:lang w:eastAsia="en-GB"/>
              </w:rPr>
            </w:pPr>
            <w:del w:id="376" w:author="R4-2114169" w:date="2021-07-29T19:33:00Z">
              <w:r w:rsidRPr="00591253" w:rsidDel="00591253">
                <w:rPr>
                  <w:rFonts w:ascii="Arial" w:hAnsi="Arial"/>
                  <w:sz w:val="18"/>
                  <w:lang w:eastAsia="en-GB"/>
                </w:rPr>
                <w:delText>[</w:delText>
              </w:r>
            </w:del>
            <w:r w:rsidRPr="00591253">
              <w:rPr>
                <w:rFonts w:ascii="Arial" w:hAnsi="Arial"/>
                <w:sz w:val="18"/>
                <w:lang w:eastAsia="en-GB"/>
              </w:rPr>
              <w:t>1</w:t>
            </w:r>
            <w:del w:id="377" w:author="R4-2114169" w:date="2021-07-29T19:33:00Z">
              <w:r w:rsidRPr="00591253" w:rsidDel="00591253">
                <w:rPr>
                  <w:rFonts w:ascii="Arial" w:hAnsi="Arial"/>
                  <w:sz w:val="18"/>
                  <w:lang w:eastAsia="en-GB"/>
                </w:rPr>
                <w:delText>]</w:delText>
              </w:r>
            </w:del>
          </w:p>
        </w:tc>
        <w:tc>
          <w:tcPr>
            <w:tcW w:w="2835" w:type="dxa"/>
            <w:shd w:val="clear" w:color="auto" w:fill="auto"/>
          </w:tcPr>
          <w:p w14:paraId="3629AB5E" w14:textId="77777777" w:rsidR="007666EA" w:rsidRPr="00591253" w:rsidRDefault="007666EA" w:rsidP="008841F5">
            <w:pPr>
              <w:keepNext/>
              <w:keepLines/>
              <w:spacing w:after="0"/>
              <w:textAlignment w:val="baseline"/>
              <w:rPr>
                <w:rFonts w:ascii="Arial" w:hAnsi="Arial"/>
                <w:sz w:val="18"/>
                <w:lang w:eastAsia="en-GB"/>
              </w:rPr>
            </w:pPr>
          </w:p>
        </w:tc>
      </w:tr>
      <w:tr w:rsidR="007666EA" w:rsidRPr="00591253" w14:paraId="7D50ECE8" w14:textId="77777777" w:rsidTr="008841F5">
        <w:trPr>
          <w:cantSplit/>
          <w:trHeight w:val="113"/>
        </w:trPr>
        <w:tc>
          <w:tcPr>
            <w:tcW w:w="3289" w:type="dxa"/>
            <w:gridSpan w:val="2"/>
            <w:shd w:val="clear" w:color="auto" w:fill="auto"/>
          </w:tcPr>
          <w:p w14:paraId="523813E9"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cs="v4.2.0"/>
                <w:sz w:val="18"/>
                <w:lang w:eastAsia="en-GB"/>
              </w:rPr>
              <w:t>T</w:t>
            </w:r>
            <w:r w:rsidRPr="00591253">
              <w:rPr>
                <w:rFonts w:ascii="Arial" w:hAnsi="Arial" w:cs="v4.2.0"/>
                <w:sz w:val="18"/>
                <w:vertAlign w:val="subscript"/>
                <w:lang w:eastAsia="en-GB"/>
              </w:rPr>
              <w:t>HARQ</w:t>
            </w:r>
          </w:p>
        </w:tc>
        <w:tc>
          <w:tcPr>
            <w:tcW w:w="708" w:type="dxa"/>
            <w:shd w:val="clear" w:color="auto" w:fill="auto"/>
          </w:tcPr>
          <w:p w14:paraId="4C60A87C" w14:textId="77777777" w:rsidR="007666EA" w:rsidRPr="00591253" w:rsidRDefault="007666EA" w:rsidP="008841F5">
            <w:pPr>
              <w:keepNext/>
              <w:keepLines/>
              <w:spacing w:after="0"/>
              <w:jc w:val="center"/>
              <w:textAlignment w:val="baseline"/>
              <w:rPr>
                <w:rFonts w:ascii="Arial" w:hAnsi="Arial"/>
                <w:sz w:val="18"/>
                <w:lang w:eastAsia="en-GB"/>
              </w:rPr>
            </w:pPr>
            <w:r w:rsidRPr="00591253">
              <w:rPr>
                <w:rFonts w:ascii="Arial" w:hAnsi="Arial"/>
                <w:sz w:val="18"/>
                <w:lang w:eastAsia="en-GB"/>
              </w:rPr>
              <w:t>slot</w:t>
            </w:r>
          </w:p>
        </w:tc>
        <w:tc>
          <w:tcPr>
            <w:tcW w:w="2410" w:type="dxa"/>
            <w:shd w:val="clear" w:color="auto" w:fill="auto"/>
          </w:tcPr>
          <w:p w14:paraId="332C8AE5" w14:textId="77777777" w:rsidR="007666EA" w:rsidRPr="00591253" w:rsidRDefault="007666EA" w:rsidP="008841F5">
            <w:pPr>
              <w:keepNext/>
              <w:keepLines/>
              <w:spacing w:after="0"/>
              <w:jc w:val="center"/>
              <w:textAlignment w:val="baseline"/>
              <w:rPr>
                <w:rFonts w:ascii="Arial" w:hAnsi="Arial"/>
                <w:sz w:val="18"/>
                <w:lang w:eastAsia="en-GB"/>
              </w:rPr>
            </w:pPr>
            <w:r w:rsidRPr="00591253">
              <w:rPr>
                <w:rFonts w:ascii="Arial" w:hAnsi="Arial"/>
                <w:sz w:val="18"/>
                <w:lang w:eastAsia="en-GB"/>
              </w:rPr>
              <w:t>k</w:t>
            </w:r>
          </w:p>
        </w:tc>
        <w:tc>
          <w:tcPr>
            <w:tcW w:w="2835" w:type="dxa"/>
            <w:shd w:val="clear" w:color="auto" w:fill="auto"/>
          </w:tcPr>
          <w:p w14:paraId="4ED9319B"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 xml:space="preserve">k is a number of slots indicated by the PDSCH-to-HARQ_feedback timing indicator field in a corresponding DCI format or provided by </w:t>
            </w:r>
            <w:r w:rsidRPr="00591253">
              <w:rPr>
                <w:rFonts w:ascii="Arial" w:hAnsi="Arial"/>
                <w:i/>
                <w:sz w:val="18"/>
                <w:lang w:eastAsia="en-GB"/>
              </w:rPr>
              <w:t>dl-DataToUL-ACK</w:t>
            </w:r>
            <w:r w:rsidRPr="00591253">
              <w:rPr>
                <w:rFonts w:ascii="Arial" w:hAnsi="Arial"/>
                <w:sz w:val="18"/>
                <w:lang w:val="en-US" w:eastAsia="en-GB"/>
              </w:rPr>
              <w:t xml:space="preserve"> if the PDSCH-to-HARQ feedback timing field is not present in the DCI format</w:t>
            </w:r>
            <w:r w:rsidRPr="00591253">
              <w:rPr>
                <w:rFonts w:ascii="Arial" w:hAnsi="Arial"/>
                <w:sz w:val="18"/>
                <w:lang w:eastAsia="en-GB"/>
              </w:rPr>
              <w:t xml:space="preserve">, the value is defined </w:t>
            </w:r>
            <w:proofErr w:type="gramStart"/>
            <w:r w:rsidRPr="00591253">
              <w:rPr>
                <w:rFonts w:ascii="Arial" w:hAnsi="Arial"/>
                <w:sz w:val="18"/>
                <w:lang w:eastAsia="en-GB"/>
              </w:rPr>
              <w:t>in  38.213</w:t>
            </w:r>
            <w:proofErr w:type="gramEnd"/>
            <w:r w:rsidRPr="00591253">
              <w:rPr>
                <w:rFonts w:ascii="Arial" w:hAnsi="Arial"/>
                <w:sz w:val="18"/>
                <w:lang w:eastAsia="en-GB"/>
              </w:rPr>
              <w:t xml:space="preserve"> [3]</w:t>
            </w:r>
          </w:p>
        </w:tc>
      </w:tr>
      <w:tr w:rsidR="007666EA" w:rsidRPr="00591253" w14:paraId="5E6BA5B2" w14:textId="77777777" w:rsidTr="008841F5">
        <w:trPr>
          <w:cantSplit/>
          <w:trHeight w:val="113"/>
        </w:trPr>
        <w:tc>
          <w:tcPr>
            <w:tcW w:w="3289" w:type="dxa"/>
            <w:gridSpan w:val="2"/>
            <w:shd w:val="clear" w:color="auto" w:fill="auto"/>
          </w:tcPr>
          <w:p w14:paraId="249D8C2D" w14:textId="77777777" w:rsidR="007666EA" w:rsidRPr="00591253" w:rsidRDefault="007666EA" w:rsidP="008841F5">
            <w:pPr>
              <w:keepNext/>
              <w:keepLines/>
              <w:spacing w:after="0"/>
              <w:textAlignment w:val="baseline"/>
              <w:rPr>
                <w:rFonts w:ascii="Arial" w:hAnsi="Arial" w:cs="v4.2.0"/>
                <w:sz w:val="18"/>
                <w:lang w:eastAsia="en-GB"/>
              </w:rPr>
            </w:pPr>
            <w:r w:rsidRPr="00591253">
              <w:rPr>
                <w:rFonts w:ascii="Arial" w:hAnsi="Arial" w:cs="v4.2.0"/>
                <w:sz w:val="18"/>
                <w:lang w:eastAsia="en-GB"/>
              </w:rPr>
              <w:t>T</w:t>
            </w:r>
            <w:r w:rsidRPr="00591253">
              <w:rPr>
                <w:rFonts w:ascii="Arial" w:hAnsi="Arial" w:cs="v4.2.0"/>
                <w:sz w:val="18"/>
                <w:vertAlign w:val="subscript"/>
                <w:lang w:eastAsia="en-GB"/>
              </w:rPr>
              <w:t>CSI_Reporting</w:t>
            </w:r>
          </w:p>
        </w:tc>
        <w:tc>
          <w:tcPr>
            <w:tcW w:w="708" w:type="dxa"/>
            <w:shd w:val="clear" w:color="auto" w:fill="auto"/>
          </w:tcPr>
          <w:p w14:paraId="4B17529E" w14:textId="77777777" w:rsidR="007666EA" w:rsidRPr="00591253" w:rsidRDefault="007666EA" w:rsidP="008841F5">
            <w:pPr>
              <w:keepNext/>
              <w:keepLines/>
              <w:spacing w:after="0"/>
              <w:jc w:val="center"/>
              <w:textAlignment w:val="baseline"/>
              <w:rPr>
                <w:rFonts w:ascii="Arial" w:hAnsi="Arial"/>
                <w:sz w:val="18"/>
                <w:lang w:eastAsia="en-GB"/>
              </w:rPr>
            </w:pPr>
            <w:r w:rsidRPr="00591253">
              <w:rPr>
                <w:rFonts w:ascii="Arial" w:hAnsi="Arial"/>
                <w:sz w:val="18"/>
                <w:lang w:eastAsia="en-GB"/>
              </w:rPr>
              <w:t>ms</w:t>
            </w:r>
          </w:p>
        </w:tc>
        <w:tc>
          <w:tcPr>
            <w:tcW w:w="2410" w:type="dxa"/>
            <w:shd w:val="clear" w:color="auto" w:fill="auto"/>
          </w:tcPr>
          <w:p w14:paraId="58C9610C" w14:textId="77777777" w:rsidR="007666EA" w:rsidRPr="00591253" w:rsidRDefault="007666EA" w:rsidP="008841F5">
            <w:pPr>
              <w:keepNext/>
              <w:keepLines/>
              <w:spacing w:after="0"/>
              <w:jc w:val="center"/>
              <w:textAlignment w:val="baseline"/>
              <w:rPr>
                <w:rFonts w:ascii="Arial" w:hAnsi="Arial"/>
                <w:sz w:val="18"/>
                <w:lang w:eastAsia="en-GB"/>
              </w:rPr>
            </w:pPr>
            <w:r w:rsidRPr="00591253">
              <w:rPr>
                <w:rFonts w:ascii="Arial" w:hAnsi="Arial"/>
                <w:sz w:val="18"/>
                <w:lang w:eastAsia="en-GB"/>
              </w:rPr>
              <w:t>2</w:t>
            </w:r>
          </w:p>
        </w:tc>
        <w:tc>
          <w:tcPr>
            <w:tcW w:w="2835" w:type="dxa"/>
            <w:shd w:val="clear" w:color="auto" w:fill="auto"/>
          </w:tcPr>
          <w:p w14:paraId="409CE78B"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cs="v4.2.0"/>
                <w:sz w:val="18"/>
                <w:lang w:eastAsia="en-GB"/>
              </w:rPr>
              <w:t>the delay uncertainty in acquiring the first available CSI reporting resources as specified in TS 38.331 [2]</w:t>
            </w:r>
          </w:p>
        </w:tc>
      </w:tr>
      <w:tr w:rsidR="007666EA" w:rsidRPr="00591253" w14:paraId="03F13130" w14:textId="77777777" w:rsidTr="008841F5">
        <w:trPr>
          <w:cantSplit/>
          <w:trHeight w:val="113"/>
        </w:trPr>
        <w:tc>
          <w:tcPr>
            <w:tcW w:w="3289" w:type="dxa"/>
            <w:gridSpan w:val="2"/>
            <w:shd w:val="clear" w:color="auto" w:fill="auto"/>
          </w:tcPr>
          <w:p w14:paraId="62C09493" w14:textId="77777777" w:rsidR="007666EA" w:rsidRPr="00591253" w:rsidRDefault="007666EA" w:rsidP="008841F5">
            <w:pPr>
              <w:keepNext/>
              <w:keepLines/>
              <w:spacing w:after="0"/>
              <w:textAlignment w:val="baseline"/>
              <w:rPr>
                <w:rFonts w:ascii="Arial" w:hAnsi="Arial" w:cs="v4.2.0"/>
                <w:sz w:val="18"/>
                <w:lang w:eastAsia="en-GB"/>
              </w:rPr>
            </w:pPr>
            <w:r w:rsidRPr="00591253">
              <w:rPr>
                <w:rFonts w:ascii="Arial" w:hAnsi="Arial" w:cs="v4.2.0"/>
                <w:sz w:val="18"/>
                <w:lang w:eastAsia="en-GB"/>
              </w:rPr>
              <w:t>k</w:t>
            </w:r>
          </w:p>
        </w:tc>
        <w:tc>
          <w:tcPr>
            <w:tcW w:w="708" w:type="dxa"/>
            <w:shd w:val="clear" w:color="auto" w:fill="auto"/>
          </w:tcPr>
          <w:p w14:paraId="1110AF5C" w14:textId="77777777" w:rsidR="007666EA" w:rsidRPr="00591253" w:rsidRDefault="007666EA" w:rsidP="008841F5">
            <w:pPr>
              <w:keepNext/>
              <w:keepLines/>
              <w:spacing w:after="0"/>
              <w:jc w:val="center"/>
              <w:textAlignment w:val="baseline"/>
              <w:rPr>
                <w:rFonts w:ascii="Arial" w:hAnsi="Arial"/>
                <w:sz w:val="18"/>
                <w:lang w:eastAsia="en-GB"/>
              </w:rPr>
            </w:pPr>
            <w:r w:rsidRPr="00591253">
              <w:rPr>
                <w:rFonts w:ascii="Arial" w:hAnsi="Arial"/>
                <w:sz w:val="18"/>
                <w:lang w:eastAsia="en-GB"/>
              </w:rPr>
              <w:t>ms</w:t>
            </w:r>
          </w:p>
        </w:tc>
        <w:tc>
          <w:tcPr>
            <w:tcW w:w="2410" w:type="dxa"/>
            <w:shd w:val="clear" w:color="auto" w:fill="auto"/>
          </w:tcPr>
          <w:p w14:paraId="48241BBC" w14:textId="77777777" w:rsidR="007666EA" w:rsidRPr="00591253" w:rsidRDefault="007666EA" w:rsidP="008841F5">
            <w:pPr>
              <w:keepNext/>
              <w:keepLines/>
              <w:spacing w:after="0"/>
              <w:jc w:val="center"/>
              <w:textAlignment w:val="baseline"/>
              <w:rPr>
                <w:rFonts w:ascii="Arial" w:hAnsi="Arial"/>
                <w:sz w:val="18"/>
                <w:highlight w:val="yellow"/>
                <w:lang w:eastAsia="en-GB"/>
              </w:rPr>
            </w:pPr>
            <w:r w:rsidRPr="00591253">
              <w:rPr>
                <w:rFonts w:ascii="Arial" w:hAnsi="Arial"/>
                <w:position w:val="-10"/>
                <w:sz w:val="18"/>
                <w:lang w:eastAsia="en-GB"/>
              </w:rPr>
              <w:object w:dxaOrig="1725" w:dyaOrig="285" w14:anchorId="7B7C3AFD">
                <v:shape id="_x0000_i1050" type="#_x0000_t75" style="width:86.25pt;height:14.25pt" o:ole="">
                  <v:imagedata r:id="rId15" o:title=""/>
                </v:shape>
                <o:OLEObject Type="Embed" ProgID="Equation.3" ShapeID="_x0000_i1050" DrawAspect="Content" ObjectID="_1692116614" r:id="rId48"/>
              </w:object>
            </w:r>
          </w:p>
        </w:tc>
        <w:tc>
          <w:tcPr>
            <w:tcW w:w="2835" w:type="dxa"/>
            <w:shd w:val="clear" w:color="auto" w:fill="auto"/>
          </w:tcPr>
          <w:p w14:paraId="2C48E7CB" w14:textId="77777777" w:rsidR="007666EA" w:rsidRPr="00591253" w:rsidRDefault="007666EA" w:rsidP="008841F5">
            <w:pPr>
              <w:keepNext/>
              <w:keepLines/>
              <w:spacing w:after="0"/>
              <w:textAlignment w:val="baseline"/>
              <w:rPr>
                <w:rFonts w:ascii="Arial" w:hAnsi="Arial" w:cs="v4.2.0"/>
                <w:sz w:val="18"/>
                <w:lang w:eastAsia="en-GB"/>
              </w:rPr>
            </w:pPr>
            <w:r w:rsidRPr="00591253">
              <w:rPr>
                <w:rFonts w:ascii="Arial" w:hAnsi="Arial" w:cs="v4.2.0"/>
                <w:sz w:val="18"/>
                <w:lang w:eastAsia="en-GB"/>
              </w:rPr>
              <w:t>As specified in clause 4.3 of TS 38.213 [3]</w:t>
            </w:r>
          </w:p>
        </w:tc>
      </w:tr>
    </w:tbl>
    <w:p w14:paraId="56F8BB21" w14:textId="77777777" w:rsidR="007666EA" w:rsidRPr="00591253" w:rsidRDefault="007666EA" w:rsidP="007666EA">
      <w:pPr>
        <w:textAlignment w:val="baseline"/>
        <w:rPr>
          <w:lang w:eastAsia="zh-CN"/>
        </w:rPr>
      </w:pPr>
    </w:p>
    <w:p w14:paraId="1F2FBFC6" w14:textId="77777777" w:rsidR="007666EA" w:rsidRPr="00591253" w:rsidRDefault="007666EA" w:rsidP="007666EA">
      <w:pPr>
        <w:keepNext/>
        <w:keepLines/>
        <w:spacing w:before="60"/>
        <w:jc w:val="center"/>
        <w:textAlignment w:val="baseline"/>
        <w:rPr>
          <w:rFonts w:ascii="Arial" w:hAnsi="Arial"/>
          <w:b/>
          <w:lang w:eastAsia="en-GB"/>
        </w:rPr>
      </w:pPr>
      <w:r w:rsidRPr="00591253">
        <w:rPr>
          <w:rFonts w:ascii="Arial" w:hAnsi="Arial"/>
          <w:b/>
          <w:lang w:eastAsia="en-GB"/>
        </w:rPr>
        <w:lastRenderedPageBreak/>
        <w:t xml:space="preserve">Table </w:t>
      </w:r>
      <w:r w:rsidRPr="00591253">
        <w:rPr>
          <w:rFonts w:ascii="Arial" w:hAnsi="Arial"/>
          <w:b/>
          <w:snapToGrid w:val="0"/>
          <w:lang w:eastAsia="en-GB"/>
        </w:rPr>
        <w:t>A.6.5.3.5.1</w:t>
      </w:r>
      <w:r w:rsidRPr="00591253">
        <w:rPr>
          <w:rFonts w:ascii="Arial" w:hAnsi="Arial"/>
          <w:b/>
          <w:lang w:eastAsia="en-GB"/>
        </w:rPr>
        <w:t xml:space="preserve">-3: Cell specific test parameters for NR FR1-FR1 Intra frequency handover </w:t>
      </w:r>
      <w:r w:rsidRPr="00591253">
        <w:rPr>
          <w:rFonts w:ascii="Arial" w:hAnsi="Arial"/>
          <w:b/>
          <w:snapToGrid w:val="0"/>
          <w:lang w:eastAsia="en-GB"/>
        </w:rPr>
        <w:t xml:space="preserve">with direct SCell activation </w:t>
      </w:r>
      <w:r w:rsidRPr="00591253">
        <w:rPr>
          <w:rFonts w:ascii="Arial" w:hAnsi="Arial"/>
          <w:b/>
          <w:lang w:eastAsia="en-GB"/>
        </w:rPr>
        <w:t>test case</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1136"/>
        <w:gridCol w:w="850"/>
        <w:gridCol w:w="772"/>
        <w:gridCol w:w="772"/>
        <w:gridCol w:w="772"/>
        <w:gridCol w:w="772"/>
        <w:gridCol w:w="772"/>
        <w:gridCol w:w="772"/>
        <w:gridCol w:w="772"/>
        <w:gridCol w:w="772"/>
        <w:gridCol w:w="772"/>
      </w:tblGrid>
      <w:tr w:rsidR="007666EA" w:rsidRPr="00591253" w14:paraId="3AC62825" w14:textId="77777777" w:rsidTr="008841F5">
        <w:trPr>
          <w:jc w:val="center"/>
        </w:trPr>
        <w:tc>
          <w:tcPr>
            <w:tcW w:w="226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DCE028" w14:textId="77777777" w:rsidR="007666EA" w:rsidRPr="00591253" w:rsidRDefault="007666EA" w:rsidP="008841F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lastRenderedPageBreak/>
              <w:t>Parameter</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5900E1D" w14:textId="77777777" w:rsidR="007666EA" w:rsidRPr="00591253" w:rsidRDefault="007666EA" w:rsidP="008841F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Unit</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027A2F21" w14:textId="77777777" w:rsidR="007666EA" w:rsidRPr="00591253" w:rsidRDefault="007666EA" w:rsidP="008841F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Cell 1</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246EA822" w14:textId="77777777" w:rsidR="007666EA" w:rsidRPr="00591253" w:rsidRDefault="007666EA" w:rsidP="008841F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Cell 2</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4434DB19" w14:textId="77777777" w:rsidR="007666EA" w:rsidRPr="00591253" w:rsidRDefault="007666EA" w:rsidP="008841F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Cell 3</w:t>
            </w:r>
          </w:p>
        </w:tc>
      </w:tr>
      <w:tr w:rsidR="007666EA" w:rsidRPr="00591253" w14:paraId="20202D14" w14:textId="77777777" w:rsidTr="008841F5">
        <w:trPr>
          <w:jc w:val="center"/>
        </w:trPr>
        <w:tc>
          <w:tcPr>
            <w:tcW w:w="2266" w:type="dxa"/>
            <w:gridSpan w:val="2"/>
            <w:vMerge/>
            <w:tcBorders>
              <w:top w:val="single" w:sz="4" w:space="0" w:color="auto"/>
              <w:left w:val="single" w:sz="4" w:space="0" w:color="auto"/>
              <w:bottom w:val="single" w:sz="4" w:space="0" w:color="auto"/>
              <w:right w:val="single" w:sz="4" w:space="0" w:color="auto"/>
            </w:tcBorders>
            <w:vAlign w:val="center"/>
            <w:hideMark/>
          </w:tcPr>
          <w:p w14:paraId="5EFEFA04" w14:textId="77777777" w:rsidR="007666EA" w:rsidRPr="00591253" w:rsidRDefault="007666EA" w:rsidP="008841F5">
            <w:pPr>
              <w:keepNext/>
              <w:keepLines/>
              <w:spacing w:after="0"/>
              <w:jc w:val="center"/>
              <w:textAlignment w:val="baseline"/>
              <w:rPr>
                <w:rFonts w:ascii="Arial" w:eastAsia="Calibri" w:hAnsi="Arial"/>
                <w:b/>
                <w:sz w:val="18"/>
                <w:szCs w:val="22"/>
                <w:lang w:val="en-US" w:eastAsia="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CA5ED7" w14:textId="77777777" w:rsidR="007666EA" w:rsidRPr="00591253" w:rsidRDefault="007666EA" w:rsidP="008841F5">
            <w:pPr>
              <w:keepNext/>
              <w:keepLines/>
              <w:spacing w:after="0"/>
              <w:jc w:val="center"/>
              <w:textAlignment w:val="baseline"/>
              <w:rPr>
                <w:rFonts w:ascii="Arial" w:eastAsia="Calibri" w:hAnsi="Arial"/>
                <w:b/>
                <w:sz w:val="18"/>
                <w:szCs w:val="22"/>
                <w:lang w:val="en-US" w:eastAsia="en-GB"/>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4CA553D1" w14:textId="77777777" w:rsidR="007666EA" w:rsidRPr="00591253" w:rsidRDefault="007666EA" w:rsidP="008841F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T1</w:t>
            </w:r>
          </w:p>
        </w:tc>
        <w:tc>
          <w:tcPr>
            <w:tcW w:w="772" w:type="dxa"/>
            <w:tcBorders>
              <w:top w:val="single" w:sz="4" w:space="0" w:color="auto"/>
              <w:left w:val="single" w:sz="4" w:space="0" w:color="auto"/>
              <w:bottom w:val="single" w:sz="4" w:space="0" w:color="auto"/>
              <w:right w:val="single" w:sz="4" w:space="0" w:color="auto"/>
            </w:tcBorders>
            <w:vAlign w:val="center"/>
          </w:tcPr>
          <w:p w14:paraId="7D8D608C" w14:textId="77777777" w:rsidR="007666EA" w:rsidRPr="00591253" w:rsidRDefault="007666EA" w:rsidP="008841F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T2</w:t>
            </w:r>
          </w:p>
        </w:tc>
        <w:tc>
          <w:tcPr>
            <w:tcW w:w="772" w:type="dxa"/>
            <w:tcBorders>
              <w:top w:val="single" w:sz="4" w:space="0" w:color="auto"/>
              <w:left w:val="single" w:sz="4" w:space="0" w:color="auto"/>
              <w:bottom w:val="single" w:sz="4" w:space="0" w:color="auto"/>
              <w:right w:val="single" w:sz="4" w:space="0" w:color="auto"/>
            </w:tcBorders>
            <w:vAlign w:val="center"/>
          </w:tcPr>
          <w:p w14:paraId="33BDE315" w14:textId="77777777" w:rsidR="007666EA" w:rsidRPr="00591253" w:rsidRDefault="007666EA" w:rsidP="008841F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T3</w:t>
            </w:r>
          </w:p>
        </w:tc>
        <w:tc>
          <w:tcPr>
            <w:tcW w:w="772" w:type="dxa"/>
            <w:tcBorders>
              <w:top w:val="single" w:sz="4" w:space="0" w:color="auto"/>
              <w:left w:val="single" w:sz="4" w:space="0" w:color="auto"/>
              <w:bottom w:val="single" w:sz="4" w:space="0" w:color="auto"/>
              <w:right w:val="single" w:sz="4" w:space="0" w:color="auto"/>
            </w:tcBorders>
            <w:vAlign w:val="center"/>
          </w:tcPr>
          <w:p w14:paraId="16BD58CD" w14:textId="77777777" w:rsidR="007666EA" w:rsidRPr="00591253" w:rsidRDefault="007666EA" w:rsidP="008841F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T1</w:t>
            </w:r>
          </w:p>
        </w:tc>
        <w:tc>
          <w:tcPr>
            <w:tcW w:w="772" w:type="dxa"/>
            <w:tcBorders>
              <w:top w:val="single" w:sz="4" w:space="0" w:color="auto"/>
              <w:left w:val="single" w:sz="4" w:space="0" w:color="auto"/>
              <w:bottom w:val="single" w:sz="4" w:space="0" w:color="auto"/>
              <w:right w:val="single" w:sz="4" w:space="0" w:color="auto"/>
            </w:tcBorders>
            <w:vAlign w:val="center"/>
          </w:tcPr>
          <w:p w14:paraId="79045E7A" w14:textId="77777777" w:rsidR="007666EA" w:rsidRPr="00591253" w:rsidRDefault="007666EA" w:rsidP="008841F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T2</w:t>
            </w:r>
          </w:p>
        </w:tc>
        <w:tc>
          <w:tcPr>
            <w:tcW w:w="772" w:type="dxa"/>
            <w:tcBorders>
              <w:top w:val="single" w:sz="4" w:space="0" w:color="auto"/>
              <w:left w:val="single" w:sz="4" w:space="0" w:color="auto"/>
              <w:bottom w:val="single" w:sz="4" w:space="0" w:color="auto"/>
              <w:right w:val="single" w:sz="4" w:space="0" w:color="auto"/>
            </w:tcBorders>
            <w:vAlign w:val="center"/>
          </w:tcPr>
          <w:p w14:paraId="37A95C64" w14:textId="77777777" w:rsidR="007666EA" w:rsidRPr="00591253" w:rsidRDefault="007666EA" w:rsidP="008841F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T3</w:t>
            </w:r>
          </w:p>
        </w:tc>
        <w:tc>
          <w:tcPr>
            <w:tcW w:w="772" w:type="dxa"/>
            <w:tcBorders>
              <w:top w:val="single" w:sz="4" w:space="0" w:color="auto"/>
              <w:left w:val="single" w:sz="4" w:space="0" w:color="auto"/>
              <w:bottom w:val="single" w:sz="4" w:space="0" w:color="auto"/>
              <w:right w:val="single" w:sz="4" w:space="0" w:color="auto"/>
            </w:tcBorders>
            <w:vAlign w:val="center"/>
          </w:tcPr>
          <w:p w14:paraId="774A3BB8" w14:textId="77777777" w:rsidR="007666EA" w:rsidRPr="00591253" w:rsidRDefault="007666EA" w:rsidP="008841F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T1</w:t>
            </w:r>
          </w:p>
        </w:tc>
        <w:tc>
          <w:tcPr>
            <w:tcW w:w="772" w:type="dxa"/>
            <w:tcBorders>
              <w:top w:val="single" w:sz="4" w:space="0" w:color="auto"/>
              <w:left w:val="single" w:sz="4" w:space="0" w:color="auto"/>
              <w:bottom w:val="single" w:sz="4" w:space="0" w:color="auto"/>
              <w:right w:val="single" w:sz="4" w:space="0" w:color="auto"/>
            </w:tcBorders>
            <w:vAlign w:val="center"/>
          </w:tcPr>
          <w:p w14:paraId="75E20869" w14:textId="77777777" w:rsidR="007666EA" w:rsidRPr="00591253" w:rsidRDefault="007666EA" w:rsidP="008841F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T2</w:t>
            </w:r>
          </w:p>
        </w:tc>
        <w:tc>
          <w:tcPr>
            <w:tcW w:w="772" w:type="dxa"/>
            <w:tcBorders>
              <w:top w:val="single" w:sz="4" w:space="0" w:color="auto"/>
              <w:left w:val="single" w:sz="4" w:space="0" w:color="auto"/>
              <w:bottom w:val="single" w:sz="4" w:space="0" w:color="auto"/>
              <w:right w:val="single" w:sz="4" w:space="0" w:color="auto"/>
            </w:tcBorders>
            <w:vAlign w:val="center"/>
          </w:tcPr>
          <w:p w14:paraId="7B69AD09" w14:textId="77777777" w:rsidR="007666EA" w:rsidRPr="00591253" w:rsidRDefault="007666EA" w:rsidP="008841F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T3</w:t>
            </w:r>
          </w:p>
        </w:tc>
      </w:tr>
      <w:tr w:rsidR="007666EA" w:rsidRPr="00591253" w14:paraId="47677DD9" w14:textId="77777777" w:rsidTr="008841F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tcPr>
          <w:p w14:paraId="0D6E2705"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val="en-US" w:eastAsia="en-GB"/>
              </w:rPr>
              <w:t>NR RF Channel Number</w:t>
            </w:r>
          </w:p>
        </w:tc>
        <w:tc>
          <w:tcPr>
            <w:tcW w:w="850" w:type="dxa"/>
            <w:tcBorders>
              <w:top w:val="single" w:sz="4" w:space="0" w:color="auto"/>
              <w:left w:val="single" w:sz="4" w:space="0" w:color="auto"/>
              <w:bottom w:val="single" w:sz="4" w:space="0" w:color="auto"/>
              <w:right w:val="single" w:sz="4" w:space="0" w:color="auto"/>
            </w:tcBorders>
            <w:vAlign w:val="center"/>
          </w:tcPr>
          <w:p w14:paraId="55DB9A9F"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64C79B41"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1</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589BF01E"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2</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71579120"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1</w:t>
            </w:r>
          </w:p>
        </w:tc>
      </w:tr>
      <w:tr w:rsidR="007666EA" w:rsidRPr="00591253" w14:paraId="6902929C" w14:textId="77777777" w:rsidTr="008841F5">
        <w:trPr>
          <w:jc w:val="center"/>
        </w:trPr>
        <w:tc>
          <w:tcPr>
            <w:tcW w:w="1131" w:type="dxa"/>
            <w:vMerge w:val="restart"/>
            <w:tcBorders>
              <w:top w:val="single" w:sz="4" w:space="0" w:color="auto"/>
              <w:left w:val="single" w:sz="4" w:space="0" w:color="auto"/>
              <w:right w:val="single" w:sz="4" w:space="0" w:color="auto"/>
            </w:tcBorders>
            <w:vAlign w:val="center"/>
          </w:tcPr>
          <w:p w14:paraId="6853C62C"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val="en-US" w:eastAsia="en-GB"/>
              </w:rPr>
              <w:t>Duplex mode</w:t>
            </w:r>
          </w:p>
        </w:tc>
        <w:tc>
          <w:tcPr>
            <w:tcW w:w="1135" w:type="dxa"/>
            <w:tcBorders>
              <w:top w:val="single" w:sz="4" w:space="0" w:color="auto"/>
              <w:left w:val="single" w:sz="4" w:space="0" w:color="auto"/>
              <w:right w:val="single" w:sz="4" w:space="0" w:color="auto"/>
            </w:tcBorders>
            <w:vAlign w:val="center"/>
          </w:tcPr>
          <w:p w14:paraId="70E665BD"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eastAsia="en-GB"/>
              </w:rPr>
              <w:t>Config 1</w:t>
            </w:r>
          </w:p>
        </w:tc>
        <w:tc>
          <w:tcPr>
            <w:tcW w:w="850" w:type="dxa"/>
            <w:vMerge w:val="restart"/>
            <w:tcBorders>
              <w:top w:val="single" w:sz="4" w:space="0" w:color="auto"/>
              <w:left w:val="single" w:sz="4" w:space="0" w:color="auto"/>
              <w:right w:val="single" w:sz="4" w:space="0" w:color="auto"/>
            </w:tcBorders>
            <w:vAlign w:val="center"/>
          </w:tcPr>
          <w:p w14:paraId="51DA091B"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349C3DFB"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FDD</w:t>
            </w:r>
          </w:p>
        </w:tc>
      </w:tr>
      <w:tr w:rsidR="007666EA" w:rsidRPr="00591253" w14:paraId="2CE1BA4F" w14:textId="77777777" w:rsidTr="008841F5">
        <w:trPr>
          <w:jc w:val="center"/>
        </w:trPr>
        <w:tc>
          <w:tcPr>
            <w:tcW w:w="1131" w:type="dxa"/>
            <w:vMerge/>
            <w:tcBorders>
              <w:left w:val="single" w:sz="4" w:space="0" w:color="auto"/>
              <w:bottom w:val="single" w:sz="4" w:space="0" w:color="auto"/>
              <w:right w:val="single" w:sz="4" w:space="0" w:color="auto"/>
            </w:tcBorders>
            <w:vAlign w:val="center"/>
          </w:tcPr>
          <w:p w14:paraId="22BF4F01" w14:textId="77777777" w:rsidR="007666EA" w:rsidRPr="00591253" w:rsidRDefault="007666EA" w:rsidP="008841F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20469529"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eastAsia="en-GB"/>
              </w:rPr>
              <w:t>Config 2,3</w:t>
            </w:r>
          </w:p>
        </w:tc>
        <w:tc>
          <w:tcPr>
            <w:tcW w:w="850" w:type="dxa"/>
            <w:vMerge/>
            <w:tcBorders>
              <w:left w:val="single" w:sz="4" w:space="0" w:color="auto"/>
              <w:bottom w:val="single" w:sz="4" w:space="0" w:color="auto"/>
              <w:right w:val="single" w:sz="4" w:space="0" w:color="auto"/>
            </w:tcBorders>
            <w:vAlign w:val="center"/>
          </w:tcPr>
          <w:p w14:paraId="4ED4F76C"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5B24C68B"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TDD</w:t>
            </w:r>
          </w:p>
        </w:tc>
      </w:tr>
      <w:tr w:rsidR="007666EA" w:rsidRPr="00591253" w14:paraId="51456333" w14:textId="77777777" w:rsidTr="008841F5">
        <w:trPr>
          <w:jc w:val="center"/>
        </w:trPr>
        <w:tc>
          <w:tcPr>
            <w:tcW w:w="1131" w:type="dxa"/>
            <w:vMerge w:val="restart"/>
            <w:tcBorders>
              <w:top w:val="single" w:sz="4" w:space="0" w:color="auto"/>
              <w:left w:val="single" w:sz="4" w:space="0" w:color="auto"/>
              <w:right w:val="single" w:sz="4" w:space="0" w:color="auto"/>
            </w:tcBorders>
            <w:vAlign w:val="center"/>
          </w:tcPr>
          <w:p w14:paraId="6AB52D2E"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val="en-US" w:eastAsia="en-GB"/>
              </w:rPr>
              <w:t>TDD configuration</w:t>
            </w:r>
          </w:p>
        </w:tc>
        <w:tc>
          <w:tcPr>
            <w:tcW w:w="1135" w:type="dxa"/>
            <w:tcBorders>
              <w:top w:val="single" w:sz="4" w:space="0" w:color="auto"/>
              <w:left w:val="single" w:sz="4" w:space="0" w:color="auto"/>
              <w:right w:val="single" w:sz="4" w:space="0" w:color="auto"/>
            </w:tcBorders>
            <w:vAlign w:val="center"/>
          </w:tcPr>
          <w:p w14:paraId="43933EAA"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top w:val="single" w:sz="4" w:space="0" w:color="auto"/>
              <w:left w:val="single" w:sz="4" w:space="0" w:color="auto"/>
              <w:right w:val="single" w:sz="4" w:space="0" w:color="auto"/>
            </w:tcBorders>
            <w:vAlign w:val="center"/>
          </w:tcPr>
          <w:p w14:paraId="02D7CA64"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right w:val="single" w:sz="4" w:space="0" w:color="auto"/>
            </w:tcBorders>
            <w:vAlign w:val="center"/>
          </w:tcPr>
          <w:p w14:paraId="2B7C0E82"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Not Applicable</w:t>
            </w:r>
          </w:p>
        </w:tc>
      </w:tr>
      <w:tr w:rsidR="007666EA" w:rsidRPr="00591253" w14:paraId="5B05CEBD" w14:textId="77777777" w:rsidTr="008841F5">
        <w:trPr>
          <w:jc w:val="center"/>
        </w:trPr>
        <w:tc>
          <w:tcPr>
            <w:tcW w:w="1131" w:type="dxa"/>
            <w:vMerge/>
            <w:tcBorders>
              <w:left w:val="single" w:sz="4" w:space="0" w:color="auto"/>
              <w:right w:val="single" w:sz="4" w:space="0" w:color="auto"/>
            </w:tcBorders>
            <w:vAlign w:val="center"/>
          </w:tcPr>
          <w:p w14:paraId="6DFB816D" w14:textId="77777777" w:rsidR="007666EA" w:rsidRPr="00591253" w:rsidRDefault="007666EA" w:rsidP="008841F5">
            <w:pPr>
              <w:keepNext/>
              <w:keepLines/>
              <w:spacing w:after="0"/>
              <w:textAlignment w:val="baseline"/>
              <w:rPr>
                <w:rFonts w:ascii="Arial" w:hAnsi="Arial"/>
                <w:sz w:val="18"/>
                <w:lang w:val="en-US" w:eastAsia="en-GB"/>
              </w:rPr>
            </w:pPr>
          </w:p>
        </w:tc>
        <w:tc>
          <w:tcPr>
            <w:tcW w:w="1135" w:type="dxa"/>
            <w:tcBorders>
              <w:left w:val="single" w:sz="4" w:space="0" w:color="auto"/>
              <w:right w:val="single" w:sz="4" w:space="0" w:color="auto"/>
            </w:tcBorders>
            <w:vAlign w:val="center"/>
          </w:tcPr>
          <w:p w14:paraId="64A133FF"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1754B227"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right w:val="single" w:sz="4" w:space="0" w:color="auto"/>
            </w:tcBorders>
            <w:vAlign w:val="center"/>
          </w:tcPr>
          <w:p w14:paraId="274346F4"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TDDConf.1.1</w:t>
            </w:r>
          </w:p>
        </w:tc>
      </w:tr>
      <w:tr w:rsidR="007666EA" w:rsidRPr="00591253" w14:paraId="076BB90B" w14:textId="77777777" w:rsidTr="008841F5">
        <w:trPr>
          <w:jc w:val="center"/>
        </w:trPr>
        <w:tc>
          <w:tcPr>
            <w:tcW w:w="1131" w:type="dxa"/>
            <w:vMerge/>
            <w:tcBorders>
              <w:left w:val="single" w:sz="4" w:space="0" w:color="auto"/>
              <w:bottom w:val="single" w:sz="4" w:space="0" w:color="auto"/>
              <w:right w:val="single" w:sz="4" w:space="0" w:color="auto"/>
            </w:tcBorders>
            <w:vAlign w:val="center"/>
          </w:tcPr>
          <w:p w14:paraId="08D9092C" w14:textId="77777777" w:rsidR="007666EA" w:rsidRPr="00591253" w:rsidRDefault="007666EA" w:rsidP="008841F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09418EAA"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330AD3A5"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41662A26"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TDDConf.2.1</w:t>
            </w:r>
          </w:p>
        </w:tc>
      </w:tr>
      <w:tr w:rsidR="007666EA" w:rsidRPr="00591253" w14:paraId="4C7D835C" w14:textId="77777777" w:rsidTr="008841F5">
        <w:trPr>
          <w:jc w:val="center"/>
        </w:trPr>
        <w:tc>
          <w:tcPr>
            <w:tcW w:w="1131" w:type="dxa"/>
            <w:vMerge w:val="restart"/>
            <w:tcBorders>
              <w:top w:val="single" w:sz="4" w:space="0" w:color="auto"/>
              <w:left w:val="single" w:sz="4" w:space="0" w:color="auto"/>
              <w:right w:val="single" w:sz="4" w:space="0" w:color="auto"/>
            </w:tcBorders>
            <w:vAlign w:val="center"/>
          </w:tcPr>
          <w:p w14:paraId="4AA6882D"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val="en-US" w:eastAsia="en-GB"/>
              </w:rPr>
              <w:t>BW</w:t>
            </w:r>
            <w:r w:rsidRPr="00591253">
              <w:rPr>
                <w:rFonts w:ascii="Arial" w:hAnsi="Arial"/>
                <w:sz w:val="18"/>
                <w:vertAlign w:val="subscript"/>
                <w:lang w:val="en-US" w:eastAsia="en-GB"/>
              </w:rPr>
              <w:t>channel</w:t>
            </w:r>
          </w:p>
        </w:tc>
        <w:tc>
          <w:tcPr>
            <w:tcW w:w="1135" w:type="dxa"/>
            <w:tcBorders>
              <w:top w:val="single" w:sz="4" w:space="0" w:color="auto"/>
              <w:left w:val="single" w:sz="4" w:space="0" w:color="auto"/>
              <w:right w:val="single" w:sz="4" w:space="0" w:color="auto"/>
            </w:tcBorders>
            <w:vAlign w:val="center"/>
          </w:tcPr>
          <w:p w14:paraId="71C3147D"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top w:val="single" w:sz="4" w:space="0" w:color="auto"/>
              <w:left w:val="single" w:sz="4" w:space="0" w:color="auto"/>
              <w:right w:val="single" w:sz="4" w:space="0" w:color="auto"/>
            </w:tcBorders>
            <w:vAlign w:val="center"/>
          </w:tcPr>
          <w:p w14:paraId="63F6000F"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MHz</w:t>
            </w:r>
          </w:p>
        </w:tc>
        <w:tc>
          <w:tcPr>
            <w:tcW w:w="6948" w:type="dxa"/>
            <w:gridSpan w:val="9"/>
            <w:tcBorders>
              <w:top w:val="single" w:sz="4" w:space="0" w:color="auto"/>
              <w:left w:val="single" w:sz="4" w:space="0" w:color="auto"/>
              <w:right w:val="single" w:sz="4" w:space="0" w:color="auto"/>
            </w:tcBorders>
            <w:vAlign w:val="center"/>
          </w:tcPr>
          <w:p w14:paraId="6F6D3B01" w14:textId="77777777" w:rsidR="007666EA" w:rsidRPr="00591253" w:rsidRDefault="007666EA" w:rsidP="008841F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10: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52</w:t>
            </w:r>
          </w:p>
        </w:tc>
      </w:tr>
      <w:tr w:rsidR="007666EA" w:rsidRPr="00591253" w14:paraId="27F265FB" w14:textId="77777777" w:rsidTr="008841F5">
        <w:trPr>
          <w:jc w:val="center"/>
        </w:trPr>
        <w:tc>
          <w:tcPr>
            <w:tcW w:w="1131" w:type="dxa"/>
            <w:vMerge/>
            <w:tcBorders>
              <w:left w:val="single" w:sz="4" w:space="0" w:color="auto"/>
              <w:right w:val="single" w:sz="4" w:space="0" w:color="auto"/>
            </w:tcBorders>
            <w:vAlign w:val="center"/>
          </w:tcPr>
          <w:p w14:paraId="06252CC7" w14:textId="77777777" w:rsidR="007666EA" w:rsidRPr="00591253" w:rsidRDefault="007666EA" w:rsidP="008841F5">
            <w:pPr>
              <w:keepNext/>
              <w:keepLines/>
              <w:spacing w:after="0"/>
              <w:textAlignment w:val="baseline"/>
              <w:rPr>
                <w:rFonts w:ascii="Arial" w:hAnsi="Arial"/>
                <w:sz w:val="18"/>
                <w:lang w:val="en-US" w:eastAsia="en-GB"/>
              </w:rPr>
            </w:pPr>
          </w:p>
        </w:tc>
        <w:tc>
          <w:tcPr>
            <w:tcW w:w="1135" w:type="dxa"/>
            <w:tcBorders>
              <w:left w:val="single" w:sz="4" w:space="0" w:color="auto"/>
              <w:right w:val="single" w:sz="4" w:space="0" w:color="auto"/>
            </w:tcBorders>
            <w:vAlign w:val="center"/>
          </w:tcPr>
          <w:p w14:paraId="5B33854A"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628D4E28"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right w:val="single" w:sz="4" w:space="0" w:color="auto"/>
            </w:tcBorders>
            <w:vAlign w:val="center"/>
          </w:tcPr>
          <w:p w14:paraId="61FC5269" w14:textId="77777777" w:rsidR="007666EA" w:rsidRPr="00591253" w:rsidRDefault="007666EA" w:rsidP="008841F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10: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52</w:t>
            </w:r>
          </w:p>
        </w:tc>
      </w:tr>
      <w:tr w:rsidR="007666EA" w:rsidRPr="00591253" w14:paraId="3078C9E5" w14:textId="77777777" w:rsidTr="008841F5">
        <w:trPr>
          <w:jc w:val="center"/>
        </w:trPr>
        <w:tc>
          <w:tcPr>
            <w:tcW w:w="1131" w:type="dxa"/>
            <w:vMerge/>
            <w:tcBorders>
              <w:left w:val="single" w:sz="4" w:space="0" w:color="auto"/>
              <w:bottom w:val="single" w:sz="4" w:space="0" w:color="auto"/>
              <w:right w:val="single" w:sz="4" w:space="0" w:color="auto"/>
            </w:tcBorders>
            <w:vAlign w:val="center"/>
          </w:tcPr>
          <w:p w14:paraId="193F0DE0" w14:textId="77777777" w:rsidR="007666EA" w:rsidRPr="00591253" w:rsidRDefault="007666EA" w:rsidP="008841F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23040CFD"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6D730BBE"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71965CF3" w14:textId="77777777" w:rsidR="007666EA" w:rsidRPr="00591253" w:rsidRDefault="007666EA" w:rsidP="008841F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40: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106 </w:t>
            </w:r>
          </w:p>
        </w:tc>
      </w:tr>
      <w:tr w:rsidR="007666EA" w:rsidRPr="00591253" w14:paraId="00DBC7F8" w14:textId="77777777" w:rsidTr="008841F5">
        <w:trPr>
          <w:jc w:val="center"/>
        </w:trPr>
        <w:tc>
          <w:tcPr>
            <w:tcW w:w="1131" w:type="dxa"/>
            <w:vMerge w:val="restart"/>
            <w:tcBorders>
              <w:left w:val="single" w:sz="4" w:space="0" w:color="auto"/>
              <w:right w:val="single" w:sz="4" w:space="0" w:color="auto"/>
            </w:tcBorders>
            <w:vAlign w:val="center"/>
          </w:tcPr>
          <w:p w14:paraId="24E61429"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val="en-US" w:eastAsia="en-GB"/>
              </w:rPr>
              <w:t>BWP BW</w:t>
            </w:r>
          </w:p>
        </w:tc>
        <w:tc>
          <w:tcPr>
            <w:tcW w:w="1135" w:type="dxa"/>
            <w:tcBorders>
              <w:left w:val="single" w:sz="4" w:space="0" w:color="auto"/>
              <w:bottom w:val="single" w:sz="4" w:space="0" w:color="auto"/>
              <w:right w:val="single" w:sz="4" w:space="0" w:color="auto"/>
            </w:tcBorders>
            <w:vAlign w:val="center"/>
          </w:tcPr>
          <w:p w14:paraId="29A024B0"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left w:val="single" w:sz="4" w:space="0" w:color="auto"/>
              <w:right w:val="single" w:sz="4" w:space="0" w:color="auto"/>
            </w:tcBorders>
            <w:vAlign w:val="center"/>
          </w:tcPr>
          <w:p w14:paraId="7FAC4BD3"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MHz</w:t>
            </w:r>
          </w:p>
        </w:tc>
        <w:tc>
          <w:tcPr>
            <w:tcW w:w="6948" w:type="dxa"/>
            <w:gridSpan w:val="9"/>
            <w:tcBorders>
              <w:left w:val="single" w:sz="4" w:space="0" w:color="auto"/>
              <w:bottom w:val="single" w:sz="4" w:space="0" w:color="auto"/>
              <w:right w:val="single" w:sz="4" w:space="0" w:color="auto"/>
            </w:tcBorders>
            <w:vAlign w:val="center"/>
          </w:tcPr>
          <w:p w14:paraId="0FE5E055" w14:textId="77777777" w:rsidR="007666EA" w:rsidRPr="00591253" w:rsidRDefault="007666EA" w:rsidP="008841F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10: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52</w:t>
            </w:r>
          </w:p>
        </w:tc>
      </w:tr>
      <w:tr w:rsidR="007666EA" w:rsidRPr="00591253" w14:paraId="41327603" w14:textId="77777777" w:rsidTr="008841F5">
        <w:trPr>
          <w:jc w:val="center"/>
        </w:trPr>
        <w:tc>
          <w:tcPr>
            <w:tcW w:w="1131" w:type="dxa"/>
            <w:vMerge/>
            <w:tcBorders>
              <w:left w:val="single" w:sz="4" w:space="0" w:color="auto"/>
              <w:right w:val="single" w:sz="4" w:space="0" w:color="auto"/>
            </w:tcBorders>
            <w:vAlign w:val="center"/>
          </w:tcPr>
          <w:p w14:paraId="0A931338" w14:textId="77777777" w:rsidR="007666EA" w:rsidRPr="00591253" w:rsidRDefault="007666EA" w:rsidP="008841F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4754FF92"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22DD5A2C"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20D908C7" w14:textId="77777777" w:rsidR="007666EA" w:rsidRPr="00591253" w:rsidRDefault="007666EA" w:rsidP="008841F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10: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52</w:t>
            </w:r>
          </w:p>
        </w:tc>
      </w:tr>
      <w:tr w:rsidR="007666EA" w:rsidRPr="00591253" w14:paraId="7E7F0017" w14:textId="77777777" w:rsidTr="008841F5">
        <w:trPr>
          <w:jc w:val="center"/>
        </w:trPr>
        <w:tc>
          <w:tcPr>
            <w:tcW w:w="1131" w:type="dxa"/>
            <w:vMerge/>
            <w:tcBorders>
              <w:left w:val="single" w:sz="4" w:space="0" w:color="auto"/>
              <w:bottom w:val="single" w:sz="4" w:space="0" w:color="auto"/>
              <w:right w:val="single" w:sz="4" w:space="0" w:color="auto"/>
            </w:tcBorders>
            <w:vAlign w:val="center"/>
          </w:tcPr>
          <w:p w14:paraId="47E62203" w14:textId="77777777" w:rsidR="007666EA" w:rsidRPr="00591253" w:rsidRDefault="007666EA" w:rsidP="008841F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62B3AD85"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2214BEC1"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10E6BA1F" w14:textId="77777777" w:rsidR="007666EA" w:rsidRPr="00591253" w:rsidRDefault="007666EA" w:rsidP="008841F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40: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106 </w:t>
            </w:r>
          </w:p>
        </w:tc>
      </w:tr>
      <w:tr w:rsidR="007666EA" w:rsidRPr="00591253" w14:paraId="33DA2C34" w14:textId="77777777" w:rsidTr="008841F5">
        <w:trPr>
          <w:jc w:val="center"/>
        </w:trPr>
        <w:tc>
          <w:tcPr>
            <w:tcW w:w="2266" w:type="dxa"/>
            <w:gridSpan w:val="2"/>
            <w:tcBorders>
              <w:left w:val="single" w:sz="4" w:space="0" w:color="auto"/>
              <w:bottom w:val="single" w:sz="4" w:space="0" w:color="auto"/>
              <w:right w:val="single" w:sz="4" w:space="0" w:color="auto"/>
            </w:tcBorders>
            <w:vAlign w:val="center"/>
          </w:tcPr>
          <w:p w14:paraId="69336179"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val="en-US" w:eastAsia="en-GB"/>
              </w:rPr>
              <w:t>DRx Cycle</w:t>
            </w:r>
          </w:p>
        </w:tc>
        <w:tc>
          <w:tcPr>
            <w:tcW w:w="850" w:type="dxa"/>
            <w:tcBorders>
              <w:left w:val="single" w:sz="4" w:space="0" w:color="auto"/>
              <w:bottom w:val="single" w:sz="4" w:space="0" w:color="auto"/>
              <w:right w:val="single" w:sz="4" w:space="0" w:color="auto"/>
            </w:tcBorders>
            <w:vAlign w:val="center"/>
          </w:tcPr>
          <w:p w14:paraId="732F472E"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ms</w:t>
            </w:r>
          </w:p>
        </w:tc>
        <w:tc>
          <w:tcPr>
            <w:tcW w:w="6948" w:type="dxa"/>
            <w:gridSpan w:val="9"/>
            <w:tcBorders>
              <w:left w:val="single" w:sz="4" w:space="0" w:color="auto"/>
              <w:bottom w:val="single" w:sz="4" w:space="0" w:color="auto"/>
              <w:right w:val="single" w:sz="4" w:space="0" w:color="auto"/>
            </w:tcBorders>
            <w:vAlign w:val="center"/>
          </w:tcPr>
          <w:p w14:paraId="77CAA2F3"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Not Applicable</w:t>
            </w:r>
          </w:p>
        </w:tc>
      </w:tr>
      <w:tr w:rsidR="007666EA" w:rsidRPr="00591253" w14:paraId="5485D88F" w14:textId="77777777" w:rsidTr="008841F5">
        <w:trPr>
          <w:jc w:val="center"/>
        </w:trPr>
        <w:tc>
          <w:tcPr>
            <w:tcW w:w="1131" w:type="dxa"/>
            <w:vMerge w:val="restart"/>
            <w:tcBorders>
              <w:top w:val="single" w:sz="4" w:space="0" w:color="auto"/>
              <w:left w:val="single" w:sz="4" w:space="0" w:color="auto"/>
              <w:right w:val="single" w:sz="4" w:space="0" w:color="auto"/>
            </w:tcBorders>
            <w:vAlign w:val="center"/>
            <w:hideMark/>
          </w:tcPr>
          <w:p w14:paraId="53DE9E55"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val="en-US" w:eastAsia="en-GB"/>
              </w:rPr>
              <w:t xml:space="preserve">PDSCH Reference measurement channel </w:t>
            </w:r>
          </w:p>
        </w:tc>
        <w:tc>
          <w:tcPr>
            <w:tcW w:w="1135" w:type="dxa"/>
            <w:tcBorders>
              <w:top w:val="single" w:sz="4" w:space="0" w:color="auto"/>
              <w:left w:val="single" w:sz="4" w:space="0" w:color="auto"/>
              <w:right w:val="single" w:sz="4" w:space="0" w:color="auto"/>
            </w:tcBorders>
            <w:vAlign w:val="center"/>
          </w:tcPr>
          <w:p w14:paraId="1E6CFBBF"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top w:val="single" w:sz="4" w:space="0" w:color="auto"/>
              <w:left w:val="single" w:sz="4" w:space="0" w:color="auto"/>
              <w:right w:val="single" w:sz="4" w:space="0" w:color="auto"/>
            </w:tcBorders>
            <w:vAlign w:val="center"/>
          </w:tcPr>
          <w:p w14:paraId="56029232"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right w:val="single" w:sz="4" w:space="0" w:color="auto"/>
            </w:tcBorders>
            <w:vAlign w:val="center"/>
            <w:hideMark/>
          </w:tcPr>
          <w:p w14:paraId="3BAF70C4" w14:textId="77777777" w:rsidR="007666EA" w:rsidRPr="00591253" w:rsidRDefault="007666EA" w:rsidP="008841F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SR.1.1 FDD</w:t>
            </w:r>
            <w:r w:rsidRPr="00591253">
              <w:rPr>
                <w:rFonts w:ascii="Arial" w:hAnsi="Arial"/>
                <w:sz w:val="18"/>
                <w:szCs w:val="18"/>
                <w:lang w:val="en-US" w:eastAsia="en-GB"/>
              </w:rPr>
              <w:t xml:space="preserve"> </w:t>
            </w:r>
          </w:p>
        </w:tc>
      </w:tr>
      <w:tr w:rsidR="007666EA" w:rsidRPr="00591253" w14:paraId="6D1148C5" w14:textId="77777777" w:rsidTr="008841F5">
        <w:trPr>
          <w:jc w:val="center"/>
        </w:trPr>
        <w:tc>
          <w:tcPr>
            <w:tcW w:w="1131" w:type="dxa"/>
            <w:vMerge/>
            <w:tcBorders>
              <w:left w:val="single" w:sz="4" w:space="0" w:color="auto"/>
              <w:right w:val="single" w:sz="4" w:space="0" w:color="auto"/>
            </w:tcBorders>
            <w:vAlign w:val="center"/>
          </w:tcPr>
          <w:p w14:paraId="2DD1B91F" w14:textId="77777777" w:rsidR="007666EA" w:rsidRPr="00591253" w:rsidRDefault="007666EA" w:rsidP="008841F5">
            <w:pPr>
              <w:keepNext/>
              <w:keepLines/>
              <w:spacing w:after="0"/>
              <w:textAlignment w:val="baseline"/>
              <w:rPr>
                <w:rFonts w:ascii="Arial" w:hAnsi="Arial"/>
                <w:sz w:val="18"/>
                <w:lang w:val="en-US" w:eastAsia="en-GB"/>
              </w:rPr>
            </w:pPr>
          </w:p>
        </w:tc>
        <w:tc>
          <w:tcPr>
            <w:tcW w:w="1135" w:type="dxa"/>
            <w:tcBorders>
              <w:left w:val="single" w:sz="4" w:space="0" w:color="auto"/>
              <w:right w:val="single" w:sz="4" w:space="0" w:color="auto"/>
            </w:tcBorders>
            <w:vAlign w:val="center"/>
          </w:tcPr>
          <w:p w14:paraId="61B7A590"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5D577434"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right w:val="single" w:sz="4" w:space="0" w:color="auto"/>
            </w:tcBorders>
            <w:vAlign w:val="center"/>
          </w:tcPr>
          <w:p w14:paraId="7F11E87F" w14:textId="77777777" w:rsidR="007666EA" w:rsidRPr="00591253" w:rsidRDefault="007666EA" w:rsidP="008841F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SR.1.1 TDD</w:t>
            </w:r>
          </w:p>
        </w:tc>
      </w:tr>
      <w:tr w:rsidR="007666EA" w:rsidRPr="00591253" w14:paraId="3FBAD2F0" w14:textId="77777777" w:rsidTr="008841F5">
        <w:trPr>
          <w:jc w:val="center"/>
        </w:trPr>
        <w:tc>
          <w:tcPr>
            <w:tcW w:w="1131" w:type="dxa"/>
            <w:vMerge/>
            <w:tcBorders>
              <w:left w:val="single" w:sz="4" w:space="0" w:color="auto"/>
              <w:bottom w:val="single" w:sz="4" w:space="0" w:color="auto"/>
              <w:right w:val="single" w:sz="4" w:space="0" w:color="auto"/>
            </w:tcBorders>
            <w:vAlign w:val="center"/>
          </w:tcPr>
          <w:p w14:paraId="4B21987D" w14:textId="77777777" w:rsidR="007666EA" w:rsidRPr="00591253" w:rsidRDefault="007666EA" w:rsidP="008841F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62E3D50A"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5970D479"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5893F8C0" w14:textId="77777777" w:rsidR="007666EA" w:rsidRPr="00591253" w:rsidRDefault="007666EA" w:rsidP="008841F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SR2.1 TDD</w:t>
            </w:r>
          </w:p>
        </w:tc>
      </w:tr>
      <w:tr w:rsidR="007666EA" w:rsidRPr="00591253" w14:paraId="3207086E" w14:textId="77777777" w:rsidTr="008841F5">
        <w:trPr>
          <w:jc w:val="center"/>
        </w:trPr>
        <w:tc>
          <w:tcPr>
            <w:tcW w:w="1131" w:type="dxa"/>
            <w:vMerge w:val="restart"/>
            <w:tcBorders>
              <w:top w:val="single" w:sz="4" w:space="0" w:color="auto"/>
              <w:left w:val="single" w:sz="4" w:space="0" w:color="auto"/>
              <w:right w:val="single" w:sz="4" w:space="0" w:color="auto"/>
            </w:tcBorders>
            <w:vAlign w:val="center"/>
          </w:tcPr>
          <w:p w14:paraId="7D3B1E52"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cs="v5.0.0"/>
                <w:sz w:val="18"/>
                <w:lang w:eastAsia="en-GB"/>
              </w:rPr>
              <w:t>CORESET Reference Channel</w:t>
            </w:r>
          </w:p>
        </w:tc>
        <w:tc>
          <w:tcPr>
            <w:tcW w:w="1135" w:type="dxa"/>
            <w:tcBorders>
              <w:top w:val="single" w:sz="4" w:space="0" w:color="auto"/>
              <w:left w:val="single" w:sz="4" w:space="0" w:color="auto"/>
              <w:right w:val="single" w:sz="4" w:space="0" w:color="auto"/>
            </w:tcBorders>
            <w:vAlign w:val="center"/>
          </w:tcPr>
          <w:p w14:paraId="60072786"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top w:val="single" w:sz="4" w:space="0" w:color="auto"/>
              <w:left w:val="single" w:sz="4" w:space="0" w:color="auto"/>
              <w:right w:val="single" w:sz="4" w:space="0" w:color="auto"/>
            </w:tcBorders>
            <w:vAlign w:val="center"/>
          </w:tcPr>
          <w:p w14:paraId="0D8423B6"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215AC367" w14:textId="77777777" w:rsidR="007666EA" w:rsidRPr="00591253" w:rsidRDefault="007666EA" w:rsidP="008841F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CR.1.1 FDD</w:t>
            </w:r>
            <w:r w:rsidRPr="00591253">
              <w:rPr>
                <w:rFonts w:ascii="Arial" w:hAnsi="Arial"/>
                <w:sz w:val="18"/>
                <w:szCs w:val="18"/>
                <w:lang w:val="en-US" w:eastAsia="en-GB"/>
              </w:rPr>
              <w:t xml:space="preserve">  </w:t>
            </w:r>
          </w:p>
        </w:tc>
      </w:tr>
      <w:tr w:rsidR="007666EA" w:rsidRPr="00591253" w14:paraId="297A2DEF" w14:textId="77777777" w:rsidTr="008841F5">
        <w:trPr>
          <w:jc w:val="center"/>
        </w:trPr>
        <w:tc>
          <w:tcPr>
            <w:tcW w:w="1131" w:type="dxa"/>
            <w:vMerge/>
            <w:tcBorders>
              <w:left w:val="single" w:sz="4" w:space="0" w:color="auto"/>
              <w:right w:val="single" w:sz="4" w:space="0" w:color="auto"/>
            </w:tcBorders>
            <w:vAlign w:val="center"/>
          </w:tcPr>
          <w:p w14:paraId="52DB3EC6" w14:textId="77777777" w:rsidR="007666EA" w:rsidRPr="00591253" w:rsidRDefault="007666EA" w:rsidP="008841F5">
            <w:pPr>
              <w:keepNext/>
              <w:keepLines/>
              <w:spacing w:after="0"/>
              <w:textAlignment w:val="baseline"/>
              <w:rPr>
                <w:rFonts w:ascii="Arial" w:hAnsi="Arial" w:cs="v5.0.0"/>
                <w:sz w:val="18"/>
                <w:lang w:eastAsia="en-GB"/>
              </w:rPr>
            </w:pPr>
          </w:p>
        </w:tc>
        <w:tc>
          <w:tcPr>
            <w:tcW w:w="1135" w:type="dxa"/>
            <w:tcBorders>
              <w:left w:val="single" w:sz="4" w:space="0" w:color="auto"/>
              <w:right w:val="single" w:sz="4" w:space="0" w:color="auto"/>
            </w:tcBorders>
            <w:vAlign w:val="center"/>
          </w:tcPr>
          <w:p w14:paraId="40041177" w14:textId="77777777" w:rsidR="007666EA" w:rsidRPr="00591253" w:rsidRDefault="007666EA" w:rsidP="008841F5">
            <w:pPr>
              <w:keepNext/>
              <w:keepLines/>
              <w:spacing w:after="0"/>
              <w:textAlignment w:val="baseline"/>
              <w:rPr>
                <w:rFonts w:ascii="Arial" w:hAnsi="Arial" w:cs="v5.0.0"/>
                <w:sz w:val="18"/>
                <w:lang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771ECC68"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7394AB3D" w14:textId="77777777" w:rsidR="007666EA" w:rsidRPr="00591253" w:rsidRDefault="007666EA" w:rsidP="008841F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CR.1.1 TDD</w:t>
            </w:r>
          </w:p>
        </w:tc>
      </w:tr>
      <w:tr w:rsidR="007666EA" w:rsidRPr="00591253" w14:paraId="179CB63B" w14:textId="77777777" w:rsidTr="008841F5">
        <w:trPr>
          <w:jc w:val="center"/>
        </w:trPr>
        <w:tc>
          <w:tcPr>
            <w:tcW w:w="1131" w:type="dxa"/>
            <w:vMerge/>
            <w:tcBorders>
              <w:left w:val="single" w:sz="4" w:space="0" w:color="auto"/>
              <w:bottom w:val="single" w:sz="4" w:space="0" w:color="auto"/>
              <w:right w:val="single" w:sz="4" w:space="0" w:color="auto"/>
            </w:tcBorders>
            <w:vAlign w:val="center"/>
          </w:tcPr>
          <w:p w14:paraId="4F40FD85" w14:textId="77777777" w:rsidR="007666EA" w:rsidRPr="00591253" w:rsidRDefault="007666EA" w:rsidP="008841F5">
            <w:pPr>
              <w:keepNext/>
              <w:keepLines/>
              <w:spacing w:after="0"/>
              <w:textAlignment w:val="baseline"/>
              <w:rPr>
                <w:rFonts w:ascii="Arial" w:hAnsi="Arial" w:cs="v5.0.0"/>
                <w:sz w:val="18"/>
                <w:lang w:eastAsia="en-GB"/>
              </w:rPr>
            </w:pPr>
          </w:p>
        </w:tc>
        <w:tc>
          <w:tcPr>
            <w:tcW w:w="1135" w:type="dxa"/>
            <w:tcBorders>
              <w:left w:val="single" w:sz="4" w:space="0" w:color="auto"/>
              <w:bottom w:val="single" w:sz="4" w:space="0" w:color="auto"/>
              <w:right w:val="single" w:sz="4" w:space="0" w:color="auto"/>
            </w:tcBorders>
            <w:vAlign w:val="center"/>
          </w:tcPr>
          <w:p w14:paraId="0B4AAD0A" w14:textId="77777777" w:rsidR="007666EA" w:rsidRPr="00591253" w:rsidRDefault="007666EA" w:rsidP="008841F5">
            <w:pPr>
              <w:keepNext/>
              <w:keepLines/>
              <w:spacing w:after="0"/>
              <w:textAlignment w:val="baseline"/>
              <w:rPr>
                <w:rFonts w:ascii="Arial" w:hAnsi="Arial" w:cs="v5.0.0"/>
                <w:sz w:val="18"/>
                <w:lang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4ADD0451"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1BFB6D4C" w14:textId="77777777" w:rsidR="007666EA" w:rsidRPr="00591253" w:rsidRDefault="007666EA" w:rsidP="008841F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CR2.1 TDD</w:t>
            </w:r>
          </w:p>
        </w:tc>
      </w:tr>
      <w:tr w:rsidR="007666EA" w:rsidRPr="00591253" w14:paraId="2EB6F9BE" w14:textId="77777777" w:rsidTr="008841F5">
        <w:trPr>
          <w:jc w:val="center"/>
        </w:trPr>
        <w:tc>
          <w:tcPr>
            <w:tcW w:w="1131" w:type="dxa"/>
            <w:vMerge w:val="restart"/>
            <w:tcBorders>
              <w:left w:val="single" w:sz="4" w:space="0" w:color="auto"/>
              <w:right w:val="single" w:sz="4" w:space="0" w:color="auto"/>
            </w:tcBorders>
            <w:vAlign w:val="center"/>
          </w:tcPr>
          <w:p w14:paraId="7207C30E"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TRS configuration</w:t>
            </w:r>
          </w:p>
        </w:tc>
        <w:tc>
          <w:tcPr>
            <w:tcW w:w="1135" w:type="dxa"/>
            <w:tcBorders>
              <w:left w:val="single" w:sz="4" w:space="0" w:color="auto"/>
              <w:bottom w:val="single" w:sz="4" w:space="0" w:color="auto"/>
              <w:right w:val="single" w:sz="4" w:space="0" w:color="auto"/>
            </w:tcBorders>
            <w:vAlign w:val="center"/>
          </w:tcPr>
          <w:p w14:paraId="2ED2F72F"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tcBorders>
              <w:left w:val="single" w:sz="4" w:space="0" w:color="auto"/>
              <w:bottom w:val="single" w:sz="4" w:space="0" w:color="auto"/>
              <w:right w:val="single" w:sz="4" w:space="0" w:color="auto"/>
            </w:tcBorders>
            <w:vAlign w:val="center"/>
          </w:tcPr>
          <w:p w14:paraId="6E618CBB"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2F60C6CA" w14:textId="77777777" w:rsidR="007666EA" w:rsidRPr="00591253" w:rsidRDefault="007666EA" w:rsidP="008841F5">
            <w:pPr>
              <w:keepNext/>
              <w:keepLines/>
              <w:spacing w:after="0"/>
              <w:jc w:val="center"/>
              <w:textAlignment w:val="baseline"/>
              <w:rPr>
                <w:rFonts w:ascii="Arial" w:hAnsi="Arial" w:cs="v4.2.0"/>
                <w:sz w:val="18"/>
                <w:lang w:eastAsia="zh-CN"/>
              </w:rPr>
            </w:pPr>
            <w:r w:rsidRPr="00591253">
              <w:rPr>
                <w:rFonts w:ascii="Arial" w:hAnsi="Arial" w:cs="v4.2.0"/>
                <w:sz w:val="18"/>
                <w:lang w:eastAsia="zh-CN"/>
              </w:rPr>
              <w:t>TRS.1.1 FDD</w:t>
            </w:r>
          </w:p>
        </w:tc>
      </w:tr>
      <w:tr w:rsidR="007666EA" w:rsidRPr="00591253" w14:paraId="786B1B2C" w14:textId="77777777" w:rsidTr="008841F5">
        <w:trPr>
          <w:jc w:val="center"/>
        </w:trPr>
        <w:tc>
          <w:tcPr>
            <w:tcW w:w="1131" w:type="dxa"/>
            <w:vMerge/>
            <w:tcBorders>
              <w:left w:val="single" w:sz="4" w:space="0" w:color="auto"/>
              <w:right w:val="single" w:sz="4" w:space="0" w:color="auto"/>
            </w:tcBorders>
            <w:vAlign w:val="center"/>
          </w:tcPr>
          <w:p w14:paraId="3C97B701" w14:textId="77777777" w:rsidR="007666EA" w:rsidRPr="00591253" w:rsidRDefault="007666EA" w:rsidP="008841F5">
            <w:pPr>
              <w:keepNext/>
              <w:keepLines/>
              <w:spacing w:after="0"/>
              <w:textAlignment w:val="baseline"/>
              <w:rPr>
                <w:rFonts w:ascii="Arial" w:hAnsi="Arial"/>
                <w:sz w:val="18"/>
                <w:lang w:eastAsia="en-GB"/>
              </w:rPr>
            </w:pPr>
          </w:p>
        </w:tc>
        <w:tc>
          <w:tcPr>
            <w:tcW w:w="1135" w:type="dxa"/>
            <w:tcBorders>
              <w:left w:val="single" w:sz="4" w:space="0" w:color="auto"/>
              <w:bottom w:val="single" w:sz="4" w:space="0" w:color="auto"/>
              <w:right w:val="single" w:sz="4" w:space="0" w:color="auto"/>
            </w:tcBorders>
            <w:vAlign w:val="center"/>
          </w:tcPr>
          <w:p w14:paraId="2354780F"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tcBorders>
              <w:left w:val="single" w:sz="4" w:space="0" w:color="auto"/>
              <w:bottom w:val="single" w:sz="4" w:space="0" w:color="auto"/>
              <w:right w:val="single" w:sz="4" w:space="0" w:color="auto"/>
            </w:tcBorders>
            <w:vAlign w:val="center"/>
          </w:tcPr>
          <w:p w14:paraId="7A8E90FE"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4A5D4D4B" w14:textId="77777777" w:rsidR="007666EA" w:rsidRPr="00591253" w:rsidRDefault="007666EA" w:rsidP="008841F5">
            <w:pPr>
              <w:keepNext/>
              <w:keepLines/>
              <w:spacing w:after="0"/>
              <w:jc w:val="center"/>
              <w:textAlignment w:val="baseline"/>
              <w:rPr>
                <w:rFonts w:ascii="Arial" w:hAnsi="Arial" w:cs="v4.2.0"/>
                <w:sz w:val="18"/>
                <w:lang w:eastAsia="zh-CN"/>
              </w:rPr>
            </w:pPr>
            <w:r w:rsidRPr="00591253">
              <w:rPr>
                <w:rFonts w:ascii="Arial" w:hAnsi="Arial" w:cs="v4.2.0"/>
                <w:sz w:val="18"/>
                <w:lang w:eastAsia="zh-CN"/>
              </w:rPr>
              <w:t>TRS.1.1 TDD</w:t>
            </w:r>
          </w:p>
        </w:tc>
      </w:tr>
      <w:tr w:rsidR="007666EA" w:rsidRPr="00591253" w14:paraId="5EF54FEE" w14:textId="77777777" w:rsidTr="008841F5">
        <w:trPr>
          <w:jc w:val="center"/>
        </w:trPr>
        <w:tc>
          <w:tcPr>
            <w:tcW w:w="1131" w:type="dxa"/>
            <w:vMerge/>
            <w:tcBorders>
              <w:left w:val="single" w:sz="4" w:space="0" w:color="auto"/>
              <w:bottom w:val="single" w:sz="4" w:space="0" w:color="auto"/>
              <w:right w:val="single" w:sz="4" w:space="0" w:color="auto"/>
            </w:tcBorders>
            <w:vAlign w:val="center"/>
          </w:tcPr>
          <w:p w14:paraId="3FFE5A86" w14:textId="77777777" w:rsidR="007666EA" w:rsidRPr="00591253" w:rsidRDefault="007666EA" w:rsidP="008841F5">
            <w:pPr>
              <w:keepNext/>
              <w:keepLines/>
              <w:spacing w:after="0"/>
              <w:textAlignment w:val="baseline"/>
              <w:rPr>
                <w:rFonts w:ascii="Arial" w:hAnsi="Arial"/>
                <w:sz w:val="18"/>
                <w:lang w:eastAsia="en-GB"/>
              </w:rPr>
            </w:pPr>
          </w:p>
        </w:tc>
        <w:tc>
          <w:tcPr>
            <w:tcW w:w="1135" w:type="dxa"/>
            <w:tcBorders>
              <w:left w:val="single" w:sz="4" w:space="0" w:color="auto"/>
              <w:bottom w:val="single" w:sz="4" w:space="0" w:color="auto"/>
              <w:right w:val="single" w:sz="4" w:space="0" w:color="auto"/>
            </w:tcBorders>
            <w:vAlign w:val="center"/>
          </w:tcPr>
          <w:p w14:paraId="1BE3A41E"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tcBorders>
              <w:left w:val="single" w:sz="4" w:space="0" w:color="auto"/>
              <w:bottom w:val="single" w:sz="4" w:space="0" w:color="auto"/>
              <w:right w:val="single" w:sz="4" w:space="0" w:color="auto"/>
            </w:tcBorders>
            <w:vAlign w:val="center"/>
          </w:tcPr>
          <w:p w14:paraId="071BD9C9"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527EA10D" w14:textId="77777777" w:rsidR="007666EA" w:rsidRPr="00591253" w:rsidRDefault="007666EA" w:rsidP="008841F5">
            <w:pPr>
              <w:keepNext/>
              <w:keepLines/>
              <w:spacing w:after="0"/>
              <w:jc w:val="center"/>
              <w:textAlignment w:val="baseline"/>
              <w:rPr>
                <w:rFonts w:ascii="Arial" w:hAnsi="Arial" w:cs="v4.2.0"/>
                <w:sz w:val="18"/>
                <w:lang w:eastAsia="zh-CN"/>
              </w:rPr>
            </w:pPr>
            <w:r w:rsidRPr="00591253">
              <w:rPr>
                <w:rFonts w:ascii="Arial" w:hAnsi="Arial" w:cs="v4.2.0"/>
                <w:sz w:val="18"/>
                <w:lang w:eastAsia="zh-CN"/>
              </w:rPr>
              <w:t>TRS.1.2 TDD</w:t>
            </w:r>
          </w:p>
        </w:tc>
      </w:tr>
      <w:tr w:rsidR="007666EA" w:rsidRPr="00591253" w14:paraId="0495CFA1" w14:textId="77777777" w:rsidTr="008841F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04083FFF" w14:textId="77777777" w:rsidR="007666EA" w:rsidRPr="00591253" w:rsidRDefault="007666EA" w:rsidP="008841F5">
            <w:pPr>
              <w:keepNext/>
              <w:keepLines/>
              <w:spacing w:after="0"/>
              <w:textAlignment w:val="baseline"/>
              <w:rPr>
                <w:rFonts w:ascii="Arial" w:hAnsi="Arial"/>
                <w:sz w:val="18"/>
                <w:lang w:val="da-DK" w:eastAsia="en-GB"/>
              </w:rPr>
            </w:pPr>
            <w:r w:rsidRPr="00591253">
              <w:rPr>
                <w:rFonts w:ascii="Arial" w:hAnsi="Arial"/>
                <w:sz w:val="18"/>
                <w:lang w:val="da-DK" w:eastAsia="en-GB"/>
              </w:rPr>
              <w:t>OCNG Patterns</w:t>
            </w:r>
          </w:p>
        </w:tc>
        <w:tc>
          <w:tcPr>
            <w:tcW w:w="850" w:type="dxa"/>
            <w:tcBorders>
              <w:top w:val="single" w:sz="4" w:space="0" w:color="auto"/>
              <w:left w:val="single" w:sz="4" w:space="0" w:color="auto"/>
              <w:bottom w:val="single" w:sz="4" w:space="0" w:color="auto"/>
              <w:right w:val="single" w:sz="4" w:space="0" w:color="auto"/>
            </w:tcBorders>
            <w:vAlign w:val="center"/>
          </w:tcPr>
          <w:p w14:paraId="4B8BC7A4" w14:textId="77777777" w:rsidR="007666EA" w:rsidRPr="00591253" w:rsidRDefault="007666EA" w:rsidP="008841F5">
            <w:pPr>
              <w:keepNext/>
              <w:keepLines/>
              <w:spacing w:after="0"/>
              <w:jc w:val="center"/>
              <w:textAlignment w:val="baseline"/>
              <w:rPr>
                <w:rFonts w:ascii="Arial" w:hAnsi="Arial"/>
                <w:sz w:val="18"/>
                <w:lang w:val="da-DK"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hideMark/>
          </w:tcPr>
          <w:p w14:paraId="4C76CCA6" w14:textId="77777777" w:rsidR="007666EA" w:rsidRPr="00591253" w:rsidRDefault="007666EA" w:rsidP="008841F5">
            <w:pPr>
              <w:keepNext/>
              <w:keepLines/>
              <w:spacing w:after="0"/>
              <w:jc w:val="center"/>
              <w:textAlignment w:val="baseline"/>
              <w:rPr>
                <w:rFonts w:ascii="Arial" w:hAnsi="Arial"/>
                <w:snapToGrid w:val="0"/>
                <w:sz w:val="18"/>
                <w:lang w:eastAsia="en-GB"/>
              </w:rPr>
            </w:pPr>
            <w:r w:rsidRPr="00591253">
              <w:rPr>
                <w:rFonts w:ascii="Arial" w:hAnsi="Arial"/>
                <w:snapToGrid w:val="0"/>
                <w:sz w:val="18"/>
                <w:lang w:eastAsia="en-GB"/>
              </w:rPr>
              <w:t>OCNG pattern 1</w:t>
            </w:r>
          </w:p>
        </w:tc>
      </w:tr>
      <w:tr w:rsidR="007666EA" w:rsidRPr="00591253" w14:paraId="3647EBCE" w14:textId="77777777" w:rsidTr="008841F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tcPr>
          <w:p w14:paraId="024B065E" w14:textId="77777777" w:rsidR="007666EA" w:rsidRPr="00591253" w:rsidRDefault="007666EA" w:rsidP="008841F5">
            <w:pPr>
              <w:keepNext/>
              <w:keepLines/>
              <w:spacing w:after="0"/>
              <w:textAlignment w:val="baseline"/>
              <w:rPr>
                <w:rFonts w:ascii="Arial" w:hAnsi="Arial"/>
                <w:sz w:val="18"/>
                <w:lang w:val="da-DK" w:eastAsia="en-GB"/>
              </w:rPr>
            </w:pPr>
            <w:r w:rsidRPr="00591253">
              <w:rPr>
                <w:rFonts w:ascii="Arial" w:hAnsi="Arial" w:hint="eastAsia"/>
                <w:sz w:val="18"/>
                <w:szCs w:val="18"/>
                <w:lang w:val="da-DK" w:eastAsia="zh-CN"/>
              </w:rPr>
              <w:t>SMTC Configuration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13400471" w14:textId="77777777" w:rsidR="007666EA" w:rsidRPr="00591253" w:rsidRDefault="007666EA" w:rsidP="008841F5">
            <w:pPr>
              <w:keepNext/>
              <w:keepLines/>
              <w:spacing w:after="0"/>
              <w:jc w:val="center"/>
              <w:textAlignment w:val="baseline"/>
              <w:rPr>
                <w:rFonts w:ascii="Arial" w:hAnsi="Arial"/>
                <w:sz w:val="18"/>
                <w:lang w:val="da-DK"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19F710B0" w14:textId="77777777" w:rsidR="007666EA" w:rsidRPr="00591253" w:rsidRDefault="007666EA" w:rsidP="008841F5">
            <w:pPr>
              <w:keepNext/>
              <w:keepLines/>
              <w:spacing w:after="0"/>
              <w:jc w:val="center"/>
              <w:textAlignment w:val="baseline"/>
              <w:rPr>
                <w:rFonts w:ascii="Arial" w:hAnsi="Arial"/>
                <w:snapToGrid w:val="0"/>
                <w:sz w:val="18"/>
                <w:szCs w:val="18"/>
                <w:lang w:eastAsia="zh-CN"/>
              </w:rPr>
            </w:pPr>
            <w:r w:rsidRPr="00591253">
              <w:rPr>
                <w:rFonts w:ascii="Arial" w:hAnsi="Arial" w:hint="eastAsia"/>
                <w:snapToGrid w:val="0"/>
                <w:sz w:val="18"/>
                <w:szCs w:val="18"/>
                <w:lang w:eastAsia="zh-CN"/>
              </w:rPr>
              <w:t>SMTC pattern 1</w:t>
            </w:r>
          </w:p>
        </w:tc>
      </w:tr>
      <w:tr w:rsidR="007666EA" w:rsidRPr="00591253" w14:paraId="13DBF8E3" w14:textId="77777777" w:rsidTr="008841F5">
        <w:trPr>
          <w:jc w:val="center"/>
        </w:trPr>
        <w:tc>
          <w:tcPr>
            <w:tcW w:w="1131" w:type="dxa"/>
            <w:vMerge w:val="restart"/>
            <w:tcBorders>
              <w:top w:val="single" w:sz="4" w:space="0" w:color="auto"/>
              <w:left w:val="single" w:sz="4" w:space="0" w:color="auto"/>
              <w:right w:val="single" w:sz="4" w:space="0" w:color="auto"/>
            </w:tcBorders>
            <w:vAlign w:val="center"/>
          </w:tcPr>
          <w:p w14:paraId="002E1CB3" w14:textId="77777777" w:rsidR="007666EA" w:rsidRPr="00591253" w:rsidRDefault="007666EA" w:rsidP="008841F5">
            <w:pPr>
              <w:keepNext/>
              <w:keepLines/>
              <w:spacing w:after="0"/>
              <w:textAlignment w:val="baseline"/>
              <w:rPr>
                <w:rFonts w:ascii="Arial" w:hAnsi="Arial"/>
                <w:sz w:val="18"/>
                <w:lang w:val="da-DK" w:eastAsia="en-GB"/>
              </w:rPr>
            </w:pPr>
            <w:r w:rsidRPr="00591253">
              <w:rPr>
                <w:rFonts w:ascii="Arial" w:hAnsi="Arial"/>
                <w:sz w:val="18"/>
                <w:lang w:val="da-DK" w:eastAsia="en-GB"/>
              </w:rPr>
              <w:t>SSB Configuration</w:t>
            </w:r>
          </w:p>
        </w:tc>
        <w:tc>
          <w:tcPr>
            <w:tcW w:w="1135" w:type="dxa"/>
            <w:tcBorders>
              <w:top w:val="single" w:sz="4" w:space="0" w:color="auto"/>
              <w:left w:val="single" w:sz="4" w:space="0" w:color="auto"/>
              <w:right w:val="single" w:sz="4" w:space="0" w:color="auto"/>
            </w:tcBorders>
            <w:vAlign w:val="center"/>
          </w:tcPr>
          <w:p w14:paraId="040FB0DC" w14:textId="77777777" w:rsidR="007666EA" w:rsidRPr="00591253" w:rsidRDefault="007666EA" w:rsidP="008841F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1,2</w:t>
            </w:r>
          </w:p>
        </w:tc>
        <w:tc>
          <w:tcPr>
            <w:tcW w:w="850" w:type="dxa"/>
            <w:vMerge w:val="restart"/>
            <w:tcBorders>
              <w:top w:val="single" w:sz="4" w:space="0" w:color="auto"/>
              <w:left w:val="single" w:sz="4" w:space="0" w:color="auto"/>
              <w:right w:val="single" w:sz="4" w:space="0" w:color="auto"/>
            </w:tcBorders>
            <w:vAlign w:val="center"/>
          </w:tcPr>
          <w:p w14:paraId="69009361" w14:textId="77777777" w:rsidR="007666EA" w:rsidRPr="00591253" w:rsidRDefault="007666EA" w:rsidP="008841F5">
            <w:pPr>
              <w:keepNext/>
              <w:keepLines/>
              <w:spacing w:after="0"/>
              <w:jc w:val="center"/>
              <w:textAlignment w:val="baseline"/>
              <w:rPr>
                <w:rFonts w:ascii="Arial" w:hAnsi="Arial"/>
                <w:sz w:val="18"/>
                <w:lang w:val="da-DK" w:eastAsia="en-GB"/>
              </w:rPr>
            </w:pPr>
          </w:p>
        </w:tc>
        <w:tc>
          <w:tcPr>
            <w:tcW w:w="6948" w:type="dxa"/>
            <w:gridSpan w:val="9"/>
            <w:tcBorders>
              <w:top w:val="single" w:sz="4" w:space="0" w:color="auto"/>
              <w:left w:val="single" w:sz="4" w:space="0" w:color="auto"/>
              <w:right w:val="single" w:sz="4" w:space="0" w:color="auto"/>
            </w:tcBorders>
            <w:vAlign w:val="center"/>
          </w:tcPr>
          <w:p w14:paraId="5622E5F0" w14:textId="77777777" w:rsidR="007666EA" w:rsidRPr="00591253" w:rsidRDefault="007666EA" w:rsidP="008841F5">
            <w:pPr>
              <w:keepNext/>
              <w:keepLines/>
              <w:spacing w:after="0"/>
              <w:jc w:val="center"/>
              <w:textAlignment w:val="baseline"/>
              <w:rPr>
                <w:rFonts w:ascii="Arial" w:hAnsi="Arial" w:cs="v4.2.0"/>
                <w:sz w:val="18"/>
                <w:lang w:eastAsia="en-GB"/>
              </w:rPr>
            </w:pPr>
            <w:r w:rsidRPr="00591253">
              <w:rPr>
                <w:rFonts w:ascii="Arial" w:hAnsi="Arial" w:cs="v4.2.0"/>
                <w:sz w:val="18"/>
                <w:lang w:eastAsia="en-GB"/>
              </w:rPr>
              <w:t>SSB.1 FR1</w:t>
            </w:r>
          </w:p>
        </w:tc>
      </w:tr>
      <w:tr w:rsidR="007666EA" w:rsidRPr="00591253" w14:paraId="66D660A9" w14:textId="77777777" w:rsidTr="008841F5">
        <w:trPr>
          <w:jc w:val="center"/>
        </w:trPr>
        <w:tc>
          <w:tcPr>
            <w:tcW w:w="1131" w:type="dxa"/>
            <w:vMerge/>
            <w:tcBorders>
              <w:left w:val="single" w:sz="4" w:space="0" w:color="auto"/>
              <w:right w:val="single" w:sz="4" w:space="0" w:color="auto"/>
            </w:tcBorders>
            <w:vAlign w:val="center"/>
          </w:tcPr>
          <w:p w14:paraId="78E7E7FD" w14:textId="77777777" w:rsidR="007666EA" w:rsidRPr="00591253" w:rsidRDefault="007666EA" w:rsidP="008841F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vAlign w:val="center"/>
          </w:tcPr>
          <w:p w14:paraId="73BBD8B5" w14:textId="77777777" w:rsidR="007666EA" w:rsidRPr="00591253" w:rsidRDefault="007666EA" w:rsidP="008841F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3</w:t>
            </w:r>
          </w:p>
        </w:tc>
        <w:tc>
          <w:tcPr>
            <w:tcW w:w="850" w:type="dxa"/>
            <w:vMerge/>
            <w:tcBorders>
              <w:left w:val="single" w:sz="4" w:space="0" w:color="auto"/>
              <w:right w:val="single" w:sz="4" w:space="0" w:color="auto"/>
            </w:tcBorders>
            <w:vAlign w:val="center"/>
          </w:tcPr>
          <w:p w14:paraId="08758514" w14:textId="77777777" w:rsidR="007666EA" w:rsidRPr="00591253" w:rsidRDefault="007666EA" w:rsidP="008841F5">
            <w:pPr>
              <w:keepNext/>
              <w:keepLines/>
              <w:spacing w:after="0"/>
              <w:jc w:val="center"/>
              <w:textAlignment w:val="baseline"/>
              <w:rPr>
                <w:rFonts w:ascii="Arial" w:hAnsi="Arial"/>
                <w:sz w:val="18"/>
                <w:lang w:val="da-DK" w:eastAsia="en-GB"/>
              </w:rPr>
            </w:pPr>
          </w:p>
        </w:tc>
        <w:tc>
          <w:tcPr>
            <w:tcW w:w="6948" w:type="dxa"/>
            <w:gridSpan w:val="9"/>
            <w:tcBorders>
              <w:top w:val="single" w:sz="4" w:space="0" w:color="auto"/>
              <w:left w:val="single" w:sz="4" w:space="0" w:color="auto"/>
              <w:right w:val="single" w:sz="4" w:space="0" w:color="auto"/>
            </w:tcBorders>
            <w:vAlign w:val="center"/>
          </w:tcPr>
          <w:p w14:paraId="1F7F0458" w14:textId="77777777" w:rsidR="007666EA" w:rsidRPr="00591253" w:rsidRDefault="007666EA" w:rsidP="008841F5">
            <w:pPr>
              <w:keepNext/>
              <w:keepLines/>
              <w:spacing w:after="0"/>
              <w:jc w:val="center"/>
              <w:textAlignment w:val="baseline"/>
              <w:rPr>
                <w:rFonts w:ascii="Arial" w:hAnsi="Arial" w:cs="v4.2.0"/>
                <w:sz w:val="18"/>
                <w:lang w:eastAsia="en-GB"/>
              </w:rPr>
            </w:pPr>
            <w:r w:rsidRPr="00591253">
              <w:rPr>
                <w:rFonts w:ascii="Arial" w:hAnsi="Arial" w:cs="v4.2.0"/>
                <w:sz w:val="18"/>
                <w:lang w:eastAsia="en-GB"/>
              </w:rPr>
              <w:t>SSB.2 FR1</w:t>
            </w:r>
          </w:p>
        </w:tc>
      </w:tr>
      <w:tr w:rsidR="007666EA" w:rsidRPr="00591253" w14:paraId="24A0C70A" w14:textId="77777777" w:rsidTr="008841F5">
        <w:trPr>
          <w:jc w:val="center"/>
        </w:trPr>
        <w:tc>
          <w:tcPr>
            <w:tcW w:w="1131" w:type="dxa"/>
            <w:vMerge w:val="restart"/>
            <w:tcBorders>
              <w:top w:val="single" w:sz="4" w:space="0" w:color="auto"/>
              <w:left w:val="single" w:sz="4" w:space="0" w:color="auto"/>
              <w:right w:val="single" w:sz="4" w:space="0" w:color="auto"/>
            </w:tcBorders>
            <w:vAlign w:val="center"/>
          </w:tcPr>
          <w:p w14:paraId="4947122E" w14:textId="77777777" w:rsidR="007666EA" w:rsidRPr="00591253" w:rsidRDefault="007666EA" w:rsidP="008841F5">
            <w:pPr>
              <w:keepNext/>
              <w:keepLines/>
              <w:spacing w:after="0"/>
              <w:textAlignment w:val="baseline"/>
              <w:rPr>
                <w:rFonts w:ascii="Arial" w:hAnsi="Arial"/>
                <w:sz w:val="18"/>
                <w:lang w:val="da-DK" w:eastAsia="en-GB"/>
              </w:rPr>
            </w:pPr>
            <w:r w:rsidRPr="00591253">
              <w:rPr>
                <w:rFonts w:ascii="Arial" w:hAnsi="Arial"/>
                <w:sz w:val="18"/>
                <w:lang w:val="da-DK" w:eastAsia="en-GB"/>
              </w:rPr>
              <w:t>PDSCH/PDCCH subcarrier spacing</w:t>
            </w:r>
          </w:p>
        </w:tc>
        <w:tc>
          <w:tcPr>
            <w:tcW w:w="1135" w:type="dxa"/>
            <w:tcBorders>
              <w:top w:val="single" w:sz="4" w:space="0" w:color="auto"/>
              <w:left w:val="single" w:sz="4" w:space="0" w:color="auto"/>
              <w:right w:val="single" w:sz="4" w:space="0" w:color="auto"/>
            </w:tcBorders>
          </w:tcPr>
          <w:p w14:paraId="46913FEF" w14:textId="77777777" w:rsidR="007666EA" w:rsidRPr="00591253" w:rsidRDefault="007666EA" w:rsidP="008841F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1,2</w:t>
            </w:r>
          </w:p>
        </w:tc>
        <w:tc>
          <w:tcPr>
            <w:tcW w:w="850" w:type="dxa"/>
            <w:vMerge w:val="restart"/>
            <w:tcBorders>
              <w:top w:val="single" w:sz="4" w:space="0" w:color="auto"/>
              <w:left w:val="single" w:sz="4" w:space="0" w:color="auto"/>
              <w:right w:val="single" w:sz="4" w:space="0" w:color="auto"/>
            </w:tcBorders>
            <w:vAlign w:val="center"/>
          </w:tcPr>
          <w:p w14:paraId="4D4E89C4" w14:textId="77777777" w:rsidR="007666EA" w:rsidRPr="00591253" w:rsidRDefault="007666EA" w:rsidP="008841F5">
            <w:pPr>
              <w:keepNext/>
              <w:keepLines/>
              <w:spacing w:after="0"/>
              <w:jc w:val="center"/>
              <w:textAlignment w:val="baseline"/>
              <w:rPr>
                <w:rFonts w:ascii="Arial" w:hAnsi="Arial"/>
                <w:sz w:val="18"/>
                <w:lang w:val="da-DK" w:eastAsia="en-GB"/>
              </w:rPr>
            </w:pPr>
            <w:r w:rsidRPr="00591253">
              <w:rPr>
                <w:rFonts w:ascii="Arial" w:hAnsi="Arial"/>
                <w:sz w:val="18"/>
                <w:lang w:val="da-DK" w:eastAsia="en-GB"/>
              </w:rPr>
              <w:t>kHz</w:t>
            </w:r>
          </w:p>
        </w:tc>
        <w:tc>
          <w:tcPr>
            <w:tcW w:w="6948" w:type="dxa"/>
            <w:gridSpan w:val="9"/>
            <w:tcBorders>
              <w:top w:val="single" w:sz="4" w:space="0" w:color="auto"/>
              <w:left w:val="single" w:sz="4" w:space="0" w:color="auto"/>
              <w:right w:val="single" w:sz="4" w:space="0" w:color="auto"/>
            </w:tcBorders>
            <w:vAlign w:val="center"/>
          </w:tcPr>
          <w:p w14:paraId="59080B27"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15 kHz</w:t>
            </w:r>
          </w:p>
        </w:tc>
      </w:tr>
      <w:tr w:rsidR="007666EA" w:rsidRPr="00591253" w14:paraId="3EEFE217" w14:textId="77777777" w:rsidTr="008841F5">
        <w:trPr>
          <w:jc w:val="center"/>
        </w:trPr>
        <w:tc>
          <w:tcPr>
            <w:tcW w:w="1131" w:type="dxa"/>
            <w:vMerge/>
            <w:tcBorders>
              <w:left w:val="single" w:sz="4" w:space="0" w:color="auto"/>
              <w:right w:val="single" w:sz="4" w:space="0" w:color="auto"/>
            </w:tcBorders>
            <w:vAlign w:val="center"/>
          </w:tcPr>
          <w:p w14:paraId="47008560" w14:textId="77777777" w:rsidR="007666EA" w:rsidRPr="00591253" w:rsidRDefault="007666EA" w:rsidP="008841F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7A099D4C" w14:textId="77777777" w:rsidR="007666EA" w:rsidRPr="00591253" w:rsidRDefault="007666EA" w:rsidP="008841F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3</w:t>
            </w:r>
          </w:p>
        </w:tc>
        <w:tc>
          <w:tcPr>
            <w:tcW w:w="850" w:type="dxa"/>
            <w:vMerge/>
            <w:tcBorders>
              <w:left w:val="single" w:sz="4" w:space="0" w:color="auto"/>
              <w:right w:val="single" w:sz="4" w:space="0" w:color="auto"/>
            </w:tcBorders>
            <w:vAlign w:val="center"/>
          </w:tcPr>
          <w:p w14:paraId="5DE45C40" w14:textId="77777777" w:rsidR="007666EA" w:rsidRPr="00591253" w:rsidRDefault="007666EA" w:rsidP="008841F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vAlign w:val="center"/>
          </w:tcPr>
          <w:p w14:paraId="1CB3F5F8"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30 kHz</w:t>
            </w:r>
          </w:p>
        </w:tc>
      </w:tr>
      <w:tr w:rsidR="007666EA" w:rsidRPr="00591253" w14:paraId="6CE562A4" w14:textId="77777777" w:rsidTr="008841F5">
        <w:trPr>
          <w:jc w:val="center"/>
        </w:trPr>
        <w:tc>
          <w:tcPr>
            <w:tcW w:w="1131" w:type="dxa"/>
            <w:vMerge w:val="restart"/>
            <w:tcBorders>
              <w:top w:val="single" w:sz="4" w:space="0" w:color="auto"/>
              <w:left w:val="single" w:sz="4" w:space="0" w:color="auto"/>
              <w:right w:val="single" w:sz="4" w:space="0" w:color="auto"/>
            </w:tcBorders>
            <w:vAlign w:val="center"/>
          </w:tcPr>
          <w:p w14:paraId="13C172A3" w14:textId="77777777" w:rsidR="007666EA" w:rsidRPr="00591253" w:rsidRDefault="007666EA" w:rsidP="008841F5">
            <w:pPr>
              <w:keepNext/>
              <w:keepLines/>
              <w:spacing w:after="0"/>
              <w:textAlignment w:val="baseline"/>
              <w:rPr>
                <w:rFonts w:ascii="Arial" w:hAnsi="Arial"/>
                <w:sz w:val="18"/>
                <w:lang w:val="da-DK" w:eastAsia="en-GB"/>
              </w:rPr>
            </w:pPr>
            <w:r w:rsidRPr="00591253">
              <w:rPr>
                <w:rFonts w:ascii="Arial" w:hAnsi="Arial"/>
                <w:sz w:val="18"/>
                <w:lang w:val="da-DK" w:eastAsia="en-GB"/>
              </w:rPr>
              <w:t>PUCCH/PUSCH subcarrier spacing</w:t>
            </w:r>
          </w:p>
        </w:tc>
        <w:tc>
          <w:tcPr>
            <w:tcW w:w="1135" w:type="dxa"/>
            <w:tcBorders>
              <w:top w:val="single" w:sz="4" w:space="0" w:color="auto"/>
              <w:left w:val="single" w:sz="4" w:space="0" w:color="auto"/>
              <w:right w:val="single" w:sz="4" w:space="0" w:color="auto"/>
            </w:tcBorders>
          </w:tcPr>
          <w:p w14:paraId="7F57885D" w14:textId="77777777" w:rsidR="007666EA" w:rsidRPr="00591253" w:rsidRDefault="007666EA" w:rsidP="008841F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1,2</w:t>
            </w:r>
          </w:p>
        </w:tc>
        <w:tc>
          <w:tcPr>
            <w:tcW w:w="850" w:type="dxa"/>
            <w:vMerge w:val="restart"/>
            <w:tcBorders>
              <w:top w:val="single" w:sz="4" w:space="0" w:color="auto"/>
              <w:left w:val="single" w:sz="4" w:space="0" w:color="auto"/>
              <w:right w:val="single" w:sz="4" w:space="0" w:color="auto"/>
            </w:tcBorders>
            <w:vAlign w:val="center"/>
          </w:tcPr>
          <w:p w14:paraId="5C175DFB" w14:textId="77777777" w:rsidR="007666EA" w:rsidRPr="00591253" w:rsidRDefault="007666EA" w:rsidP="008841F5">
            <w:pPr>
              <w:keepNext/>
              <w:keepLines/>
              <w:spacing w:after="0"/>
              <w:jc w:val="center"/>
              <w:textAlignment w:val="baseline"/>
              <w:rPr>
                <w:rFonts w:ascii="Arial" w:hAnsi="Arial"/>
                <w:sz w:val="18"/>
                <w:lang w:val="da-DK" w:eastAsia="en-GB"/>
              </w:rPr>
            </w:pPr>
            <w:r w:rsidRPr="00591253">
              <w:rPr>
                <w:rFonts w:ascii="Arial" w:hAnsi="Arial"/>
                <w:sz w:val="18"/>
                <w:lang w:val="da-DK" w:eastAsia="en-GB"/>
              </w:rPr>
              <w:t>kHz</w:t>
            </w:r>
          </w:p>
        </w:tc>
        <w:tc>
          <w:tcPr>
            <w:tcW w:w="6948" w:type="dxa"/>
            <w:gridSpan w:val="9"/>
            <w:tcBorders>
              <w:top w:val="single" w:sz="4" w:space="0" w:color="auto"/>
              <w:left w:val="single" w:sz="4" w:space="0" w:color="auto"/>
              <w:right w:val="single" w:sz="4" w:space="0" w:color="auto"/>
            </w:tcBorders>
            <w:vAlign w:val="center"/>
          </w:tcPr>
          <w:p w14:paraId="077D4C51"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15 kHz</w:t>
            </w:r>
          </w:p>
        </w:tc>
      </w:tr>
      <w:tr w:rsidR="007666EA" w:rsidRPr="00591253" w14:paraId="12C89271" w14:textId="77777777" w:rsidTr="008841F5">
        <w:trPr>
          <w:jc w:val="center"/>
        </w:trPr>
        <w:tc>
          <w:tcPr>
            <w:tcW w:w="1131" w:type="dxa"/>
            <w:vMerge/>
            <w:tcBorders>
              <w:left w:val="single" w:sz="4" w:space="0" w:color="auto"/>
              <w:right w:val="single" w:sz="4" w:space="0" w:color="auto"/>
            </w:tcBorders>
            <w:vAlign w:val="center"/>
          </w:tcPr>
          <w:p w14:paraId="370615A8" w14:textId="77777777" w:rsidR="007666EA" w:rsidRPr="00591253" w:rsidRDefault="007666EA" w:rsidP="008841F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7F798D0B" w14:textId="77777777" w:rsidR="007666EA" w:rsidRPr="00591253" w:rsidRDefault="007666EA" w:rsidP="008841F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3</w:t>
            </w:r>
          </w:p>
        </w:tc>
        <w:tc>
          <w:tcPr>
            <w:tcW w:w="850" w:type="dxa"/>
            <w:vMerge/>
            <w:tcBorders>
              <w:left w:val="single" w:sz="4" w:space="0" w:color="auto"/>
              <w:right w:val="single" w:sz="4" w:space="0" w:color="auto"/>
            </w:tcBorders>
            <w:vAlign w:val="center"/>
          </w:tcPr>
          <w:p w14:paraId="7524D5FB" w14:textId="77777777" w:rsidR="007666EA" w:rsidRPr="00591253" w:rsidRDefault="007666EA" w:rsidP="008841F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vAlign w:val="center"/>
          </w:tcPr>
          <w:p w14:paraId="2131E91C"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30 kHz</w:t>
            </w:r>
          </w:p>
        </w:tc>
      </w:tr>
      <w:tr w:rsidR="007666EA" w:rsidRPr="00591253" w14:paraId="0EEDC89A" w14:textId="77777777" w:rsidTr="008841F5">
        <w:trPr>
          <w:jc w:val="center"/>
        </w:trPr>
        <w:tc>
          <w:tcPr>
            <w:tcW w:w="2266" w:type="dxa"/>
            <w:gridSpan w:val="2"/>
            <w:tcBorders>
              <w:left w:val="single" w:sz="4" w:space="0" w:color="auto"/>
              <w:right w:val="single" w:sz="4" w:space="0" w:color="auto"/>
            </w:tcBorders>
          </w:tcPr>
          <w:p w14:paraId="33A6C687"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 xml:space="preserve">PRACH configuration </w:t>
            </w:r>
          </w:p>
        </w:tc>
        <w:tc>
          <w:tcPr>
            <w:tcW w:w="850" w:type="dxa"/>
            <w:tcBorders>
              <w:left w:val="single" w:sz="4" w:space="0" w:color="auto"/>
              <w:right w:val="single" w:sz="4" w:space="0" w:color="auto"/>
            </w:tcBorders>
          </w:tcPr>
          <w:p w14:paraId="201AFBD7" w14:textId="77777777" w:rsidR="007666EA" w:rsidRPr="00591253" w:rsidRDefault="007666EA" w:rsidP="008841F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463C35EE" w14:textId="77777777" w:rsidR="007666EA" w:rsidRPr="00591253" w:rsidRDefault="007666EA" w:rsidP="008841F5">
            <w:pPr>
              <w:keepNext/>
              <w:keepLines/>
              <w:spacing w:after="0"/>
              <w:jc w:val="center"/>
              <w:textAlignment w:val="baseline"/>
              <w:rPr>
                <w:rFonts w:ascii="Arial" w:hAnsi="Arial"/>
                <w:sz w:val="18"/>
                <w:lang w:eastAsia="zh-CN"/>
              </w:rPr>
            </w:pPr>
            <w:r w:rsidRPr="00591253">
              <w:rPr>
                <w:rFonts w:ascii="Arial" w:hAnsi="Arial"/>
                <w:sz w:val="18"/>
                <w:lang w:eastAsia="zh-CN"/>
              </w:rPr>
              <w:t>FR1 PRACH configuration 1</w:t>
            </w:r>
          </w:p>
        </w:tc>
      </w:tr>
      <w:tr w:rsidR="007666EA" w:rsidRPr="00591253" w14:paraId="6549A92C" w14:textId="77777777" w:rsidTr="008841F5">
        <w:trPr>
          <w:jc w:val="center"/>
        </w:trPr>
        <w:tc>
          <w:tcPr>
            <w:tcW w:w="1131" w:type="dxa"/>
            <w:vMerge w:val="restart"/>
            <w:tcBorders>
              <w:left w:val="single" w:sz="4" w:space="0" w:color="auto"/>
              <w:right w:val="single" w:sz="4" w:space="0" w:color="auto"/>
            </w:tcBorders>
          </w:tcPr>
          <w:p w14:paraId="533566F4" w14:textId="77777777" w:rsidR="007666EA" w:rsidRPr="00591253" w:rsidRDefault="007666EA" w:rsidP="008841F5">
            <w:pPr>
              <w:keepNext/>
              <w:keepLines/>
              <w:spacing w:after="0"/>
              <w:textAlignment w:val="baseline"/>
              <w:rPr>
                <w:rFonts w:ascii="Arial" w:hAnsi="Arial"/>
                <w:sz w:val="18"/>
                <w:lang w:val="da-DK" w:eastAsia="en-GB"/>
              </w:rPr>
            </w:pPr>
            <w:r w:rsidRPr="00591253">
              <w:rPr>
                <w:rFonts w:ascii="Arial" w:hAnsi="Arial"/>
                <w:sz w:val="18"/>
                <w:lang w:eastAsia="en-GB"/>
              </w:rPr>
              <w:t>BWP configuraiton</w:t>
            </w:r>
          </w:p>
        </w:tc>
        <w:tc>
          <w:tcPr>
            <w:tcW w:w="1135" w:type="dxa"/>
            <w:tcBorders>
              <w:left w:val="single" w:sz="4" w:space="0" w:color="auto"/>
              <w:right w:val="single" w:sz="4" w:space="0" w:color="auto"/>
            </w:tcBorders>
          </w:tcPr>
          <w:p w14:paraId="42BB8285"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Initial DL BWP</w:t>
            </w:r>
          </w:p>
        </w:tc>
        <w:tc>
          <w:tcPr>
            <w:tcW w:w="850" w:type="dxa"/>
            <w:tcBorders>
              <w:left w:val="single" w:sz="4" w:space="0" w:color="auto"/>
              <w:right w:val="single" w:sz="4" w:space="0" w:color="auto"/>
            </w:tcBorders>
          </w:tcPr>
          <w:p w14:paraId="2E8B0707" w14:textId="77777777" w:rsidR="007666EA" w:rsidRPr="00591253" w:rsidRDefault="007666EA" w:rsidP="008841F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269961CC" w14:textId="77777777" w:rsidR="007666EA" w:rsidRPr="00591253" w:rsidRDefault="007666EA" w:rsidP="008841F5">
            <w:pPr>
              <w:keepNext/>
              <w:keepLines/>
              <w:spacing w:after="0"/>
              <w:jc w:val="center"/>
              <w:textAlignment w:val="baseline"/>
              <w:rPr>
                <w:rFonts w:ascii="Arial" w:hAnsi="Arial" w:cs="v3.7.0"/>
                <w:sz w:val="18"/>
                <w:lang w:eastAsia="en-GB"/>
              </w:rPr>
            </w:pPr>
            <w:r w:rsidRPr="00591253">
              <w:rPr>
                <w:rFonts w:ascii="Arial" w:hAnsi="Arial" w:cs="v3.7.0"/>
                <w:sz w:val="18"/>
                <w:lang w:eastAsia="en-GB"/>
              </w:rPr>
              <w:t>DLBWP.0.1</w:t>
            </w:r>
          </w:p>
        </w:tc>
      </w:tr>
      <w:tr w:rsidR="007666EA" w:rsidRPr="00591253" w14:paraId="1BFC9AB1" w14:textId="77777777" w:rsidTr="008841F5">
        <w:trPr>
          <w:jc w:val="center"/>
        </w:trPr>
        <w:tc>
          <w:tcPr>
            <w:tcW w:w="1131" w:type="dxa"/>
            <w:vMerge/>
            <w:tcBorders>
              <w:left w:val="single" w:sz="4" w:space="0" w:color="auto"/>
              <w:right w:val="single" w:sz="4" w:space="0" w:color="auto"/>
            </w:tcBorders>
          </w:tcPr>
          <w:p w14:paraId="55EBE38F" w14:textId="77777777" w:rsidR="007666EA" w:rsidRPr="00591253" w:rsidRDefault="007666EA" w:rsidP="008841F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5585D856"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Dedicated DL BWP</w:t>
            </w:r>
          </w:p>
        </w:tc>
        <w:tc>
          <w:tcPr>
            <w:tcW w:w="850" w:type="dxa"/>
            <w:tcBorders>
              <w:left w:val="single" w:sz="4" w:space="0" w:color="auto"/>
              <w:right w:val="single" w:sz="4" w:space="0" w:color="auto"/>
            </w:tcBorders>
          </w:tcPr>
          <w:p w14:paraId="0AC950F5" w14:textId="77777777" w:rsidR="007666EA" w:rsidRPr="00591253" w:rsidRDefault="007666EA" w:rsidP="008841F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68338830" w14:textId="77777777" w:rsidR="007666EA" w:rsidRPr="00591253" w:rsidRDefault="007666EA" w:rsidP="008841F5">
            <w:pPr>
              <w:keepNext/>
              <w:keepLines/>
              <w:spacing w:after="0"/>
              <w:jc w:val="center"/>
              <w:textAlignment w:val="baseline"/>
              <w:rPr>
                <w:rFonts w:ascii="Arial" w:hAnsi="Arial" w:cs="v3.7.0"/>
                <w:sz w:val="18"/>
                <w:lang w:eastAsia="en-GB"/>
              </w:rPr>
            </w:pPr>
            <w:r w:rsidRPr="00591253">
              <w:rPr>
                <w:rFonts w:ascii="Arial" w:hAnsi="Arial" w:cs="v3.7.0"/>
                <w:sz w:val="18"/>
                <w:lang w:eastAsia="en-GB"/>
              </w:rPr>
              <w:t>DLBWP.1.1</w:t>
            </w:r>
          </w:p>
        </w:tc>
      </w:tr>
      <w:tr w:rsidR="007666EA" w:rsidRPr="00591253" w14:paraId="4E1A4A86" w14:textId="77777777" w:rsidTr="008841F5">
        <w:trPr>
          <w:jc w:val="center"/>
        </w:trPr>
        <w:tc>
          <w:tcPr>
            <w:tcW w:w="1131" w:type="dxa"/>
            <w:vMerge/>
            <w:tcBorders>
              <w:left w:val="single" w:sz="4" w:space="0" w:color="auto"/>
              <w:right w:val="single" w:sz="4" w:space="0" w:color="auto"/>
            </w:tcBorders>
          </w:tcPr>
          <w:p w14:paraId="44C73870" w14:textId="77777777" w:rsidR="007666EA" w:rsidRPr="00591253" w:rsidRDefault="007666EA" w:rsidP="008841F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29CD0D1C"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Initial UL BWP</w:t>
            </w:r>
          </w:p>
        </w:tc>
        <w:tc>
          <w:tcPr>
            <w:tcW w:w="850" w:type="dxa"/>
            <w:tcBorders>
              <w:left w:val="single" w:sz="4" w:space="0" w:color="auto"/>
              <w:right w:val="single" w:sz="4" w:space="0" w:color="auto"/>
            </w:tcBorders>
          </w:tcPr>
          <w:p w14:paraId="3A7CBEA5" w14:textId="77777777" w:rsidR="007666EA" w:rsidRPr="00591253" w:rsidRDefault="007666EA" w:rsidP="008841F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5EAA80C1" w14:textId="77777777" w:rsidR="007666EA" w:rsidRPr="00591253" w:rsidRDefault="007666EA" w:rsidP="008841F5">
            <w:pPr>
              <w:keepNext/>
              <w:keepLines/>
              <w:spacing w:after="0"/>
              <w:jc w:val="center"/>
              <w:textAlignment w:val="baseline"/>
              <w:rPr>
                <w:rFonts w:ascii="Arial" w:hAnsi="Arial" w:cs="v3.7.0"/>
                <w:sz w:val="18"/>
                <w:lang w:eastAsia="en-GB"/>
              </w:rPr>
            </w:pPr>
            <w:r w:rsidRPr="00591253">
              <w:rPr>
                <w:rFonts w:ascii="Arial" w:hAnsi="Arial" w:cs="v3.7.0"/>
                <w:sz w:val="18"/>
                <w:lang w:eastAsia="en-GB"/>
              </w:rPr>
              <w:t>ULBWP.0.1</w:t>
            </w:r>
          </w:p>
        </w:tc>
      </w:tr>
      <w:tr w:rsidR="007666EA" w:rsidRPr="00591253" w14:paraId="3743D930" w14:textId="77777777" w:rsidTr="008841F5">
        <w:trPr>
          <w:jc w:val="center"/>
        </w:trPr>
        <w:tc>
          <w:tcPr>
            <w:tcW w:w="1131" w:type="dxa"/>
            <w:vMerge/>
            <w:tcBorders>
              <w:left w:val="single" w:sz="4" w:space="0" w:color="auto"/>
              <w:right w:val="single" w:sz="4" w:space="0" w:color="auto"/>
            </w:tcBorders>
          </w:tcPr>
          <w:p w14:paraId="61A9CB6C" w14:textId="77777777" w:rsidR="007666EA" w:rsidRPr="00591253" w:rsidRDefault="007666EA" w:rsidP="008841F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49EDD8C8" w14:textId="77777777" w:rsidR="007666EA" w:rsidRPr="00591253" w:rsidRDefault="007666EA" w:rsidP="008841F5">
            <w:pPr>
              <w:keepNext/>
              <w:keepLines/>
              <w:spacing w:after="0"/>
              <w:textAlignment w:val="baseline"/>
              <w:rPr>
                <w:rFonts w:ascii="Arial" w:hAnsi="Arial"/>
                <w:sz w:val="18"/>
                <w:lang w:eastAsia="en-GB"/>
              </w:rPr>
            </w:pPr>
            <w:r w:rsidRPr="00591253">
              <w:rPr>
                <w:rFonts w:ascii="Arial" w:hAnsi="Arial"/>
                <w:sz w:val="18"/>
                <w:lang w:eastAsia="en-GB"/>
              </w:rPr>
              <w:t>Dedicated UL BWP</w:t>
            </w:r>
          </w:p>
        </w:tc>
        <w:tc>
          <w:tcPr>
            <w:tcW w:w="850" w:type="dxa"/>
            <w:tcBorders>
              <w:left w:val="single" w:sz="4" w:space="0" w:color="auto"/>
              <w:right w:val="single" w:sz="4" w:space="0" w:color="auto"/>
            </w:tcBorders>
          </w:tcPr>
          <w:p w14:paraId="44A255BC" w14:textId="77777777" w:rsidR="007666EA" w:rsidRPr="00591253" w:rsidRDefault="007666EA" w:rsidP="008841F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22BFE869" w14:textId="77777777" w:rsidR="007666EA" w:rsidRPr="00591253" w:rsidRDefault="007666EA" w:rsidP="008841F5">
            <w:pPr>
              <w:keepNext/>
              <w:keepLines/>
              <w:spacing w:after="0"/>
              <w:jc w:val="center"/>
              <w:textAlignment w:val="baseline"/>
              <w:rPr>
                <w:rFonts w:ascii="Arial" w:hAnsi="Arial" w:cs="v3.7.0"/>
                <w:sz w:val="18"/>
                <w:lang w:eastAsia="en-GB"/>
              </w:rPr>
            </w:pPr>
            <w:r w:rsidRPr="00591253">
              <w:rPr>
                <w:rFonts w:ascii="Arial" w:hAnsi="Arial" w:cs="v3.7.0"/>
                <w:sz w:val="18"/>
                <w:lang w:eastAsia="en-GB"/>
              </w:rPr>
              <w:t>ULBWP.1.1</w:t>
            </w:r>
          </w:p>
        </w:tc>
      </w:tr>
      <w:tr w:rsidR="007666EA" w:rsidRPr="00591253" w14:paraId="425715D1" w14:textId="77777777" w:rsidTr="008841F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40EFE67F"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PSS to SSS</w:t>
            </w:r>
          </w:p>
        </w:tc>
        <w:tc>
          <w:tcPr>
            <w:tcW w:w="850" w:type="dxa"/>
            <w:vMerge w:val="restart"/>
            <w:tcBorders>
              <w:top w:val="single" w:sz="4" w:space="0" w:color="auto"/>
              <w:left w:val="single" w:sz="4" w:space="0" w:color="auto"/>
              <w:right w:val="single" w:sz="4" w:space="0" w:color="auto"/>
            </w:tcBorders>
            <w:vAlign w:val="center"/>
          </w:tcPr>
          <w:p w14:paraId="4E6A6ABB" w14:textId="77777777" w:rsidR="007666EA" w:rsidRPr="00591253" w:rsidRDefault="007666EA" w:rsidP="008841F5">
            <w:pPr>
              <w:keepNext/>
              <w:keepLines/>
              <w:spacing w:after="0"/>
              <w:jc w:val="center"/>
              <w:textAlignment w:val="baseline"/>
              <w:rPr>
                <w:rFonts w:ascii="Arial" w:hAnsi="Arial"/>
                <w:sz w:val="18"/>
                <w:szCs w:val="18"/>
                <w:lang w:val="en-US" w:eastAsia="en-GB"/>
              </w:rPr>
            </w:pPr>
            <w:r w:rsidRPr="00591253">
              <w:rPr>
                <w:rFonts w:ascii="Arial" w:hAnsi="Arial"/>
                <w:sz w:val="18"/>
                <w:szCs w:val="18"/>
                <w:lang w:eastAsia="ja-JP"/>
              </w:rPr>
              <w:t>dB</w:t>
            </w:r>
          </w:p>
        </w:tc>
        <w:tc>
          <w:tcPr>
            <w:tcW w:w="6948" w:type="dxa"/>
            <w:gridSpan w:val="9"/>
            <w:vMerge w:val="restart"/>
            <w:tcBorders>
              <w:top w:val="single" w:sz="4" w:space="0" w:color="auto"/>
              <w:left w:val="single" w:sz="4" w:space="0" w:color="auto"/>
              <w:right w:val="single" w:sz="4" w:space="0" w:color="auto"/>
            </w:tcBorders>
            <w:vAlign w:val="center"/>
          </w:tcPr>
          <w:p w14:paraId="638D648B" w14:textId="77777777" w:rsidR="007666EA" w:rsidRPr="00591253" w:rsidRDefault="007666EA" w:rsidP="008841F5">
            <w:pPr>
              <w:keepNext/>
              <w:keepLines/>
              <w:spacing w:after="0"/>
              <w:jc w:val="center"/>
              <w:textAlignment w:val="baseline"/>
              <w:rPr>
                <w:rFonts w:ascii="Arial" w:hAnsi="Arial"/>
                <w:sz w:val="18"/>
                <w:szCs w:val="18"/>
                <w:lang w:eastAsia="ja-JP"/>
              </w:rPr>
            </w:pPr>
            <w:r w:rsidRPr="00591253">
              <w:rPr>
                <w:rFonts w:ascii="Arial" w:hAnsi="Arial"/>
                <w:sz w:val="18"/>
                <w:szCs w:val="18"/>
                <w:lang w:eastAsia="ja-JP"/>
              </w:rPr>
              <w:t>0</w:t>
            </w:r>
          </w:p>
        </w:tc>
      </w:tr>
      <w:tr w:rsidR="007666EA" w:rsidRPr="00591253" w14:paraId="0C688CDA" w14:textId="77777777" w:rsidTr="008841F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1ECCD4B"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PBCH DMRS to SSS</w:t>
            </w:r>
          </w:p>
        </w:tc>
        <w:tc>
          <w:tcPr>
            <w:tcW w:w="850" w:type="dxa"/>
            <w:vMerge/>
            <w:tcBorders>
              <w:left w:val="single" w:sz="4" w:space="0" w:color="auto"/>
              <w:right w:val="single" w:sz="4" w:space="0" w:color="auto"/>
            </w:tcBorders>
          </w:tcPr>
          <w:p w14:paraId="148C6BF9"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6A16EBFF" w14:textId="77777777" w:rsidR="007666EA" w:rsidRPr="00591253" w:rsidRDefault="007666EA" w:rsidP="008841F5">
            <w:pPr>
              <w:keepNext/>
              <w:keepLines/>
              <w:spacing w:after="0"/>
              <w:jc w:val="center"/>
              <w:textAlignment w:val="baseline"/>
              <w:rPr>
                <w:rFonts w:ascii="Arial" w:hAnsi="Arial"/>
                <w:sz w:val="18"/>
                <w:lang w:val="en-US" w:eastAsia="en-GB"/>
              </w:rPr>
            </w:pPr>
          </w:p>
        </w:tc>
      </w:tr>
      <w:tr w:rsidR="007666EA" w:rsidRPr="00591253" w14:paraId="08FB2FF3" w14:textId="77777777" w:rsidTr="008841F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1F03A4C"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PBCH to PBCH DMRS</w:t>
            </w:r>
          </w:p>
        </w:tc>
        <w:tc>
          <w:tcPr>
            <w:tcW w:w="850" w:type="dxa"/>
            <w:vMerge/>
            <w:tcBorders>
              <w:left w:val="single" w:sz="4" w:space="0" w:color="auto"/>
              <w:right w:val="single" w:sz="4" w:space="0" w:color="auto"/>
            </w:tcBorders>
          </w:tcPr>
          <w:p w14:paraId="17F94ACE"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51B78877" w14:textId="77777777" w:rsidR="007666EA" w:rsidRPr="00591253" w:rsidRDefault="007666EA" w:rsidP="008841F5">
            <w:pPr>
              <w:keepNext/>
              <w:keepLines/>
              <w:spacing w:after="0"/>
              <w:jc w:val="center"/>
              <w:textAlignment w:val="baseline"/>
              <w:rPr>
                <w:rFonts w:ascii="Arial" w:hAnsi="Arial"/>
                <w:sz w:val="18"/>
                <w:lang w:val="en-US" w:eastAsia="en-GB"/>
              </w:rPr>
            </w:pPr>
          </w:p>
        </w:tc>
      </w:tr>
      <w:tr w:rsidR="007666EA" w:rsidRPr="00591253" w14:paraId="2F71B0E7" w14:textId="77777777" w:rsidTr="008841F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76B3447"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PDCCH DMRS to SSS</w:t>
            </w:r>
          </w:p>
        </w:tc>
        <w:tc>
          <w:tcPr>
            <w:tcW w:w="850" w:type="dxa"/>
            <w:vMerge/>
            <w:tcBorders>
              <w:left w:val="single" w:sz="4" w:space="0" w:color="auto"/>
              <w:right w:val="single" w:sz="4" w:space="0" w:color="auto"/>
            </w:tcBorders>
          </w:tcPr>
          <w:p w14:paraId="56C147B5"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4FE8C245" w14:textId="77777777" w:rsidR="007666EA" w:rsidRPr="00591253" w:rsidRDefault="007666EA" w:rsidP="008841F5">
            <w:pPr>
              <w:keepNext/>
              <w:keepLines/>
              <w:spacing w:after="0"/>
              <w:jc w:val="center"/>
              <w:textAlignment w:val="baseline"/>
              <w:rPr>
                <w:rFonts w:ascii="Arial" w:hAnsi="Arial"/>
                <w:sz w:val="18"/>
                <w:lang w:val="en-US" w:eastAsia="en-GB"/>
              </w:rPr>
            </w:pPr>
          </w:p>
        </w:tc>
      </w:tr>
      <w:tr w:rsidR="007666EA" w:rsidRPr="00591253" w14:paraId="3B277BA0" w14:textId="77777777" w:rsidTr="008841F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379C4D9C"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PDCCH to PDCCH DMRS</w:t>
            </w:r>
          </w:p>
        </w:tc>
        <w:tc>
          <w:tcPr>
            <w:tcW w:w="850" w:type="dxa"/>
            <w:vMerge/>
            <w:tcBorders>
              <w:left w:val="single" w:sz="4" w:space="0" w:color="auto"/>
              <w:right w:val="single" w:sz="4" w:space="0" w:color="auto"/>
            </w:tcBorders>
          </w:tcPr>
          <w:p w14:paraId="025A1C4A"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55FBE25A" w14:textId="77777777" w:rsidR="007666EA" w:rsidRPr="00591253" w:rsidRDefault="007666EA" w:rsidP="008841F5">
            <w:pPr>
              <w:keepNext/>
              <w:keepLines/>
              <w:spacing w:after="0"/>
              <w:jc w:val="center"/>
              <w:textAlignment w:val="baseline"/>
              <w:rPr>
                <w:rFonts w:ascii="Arial" w:hAnsi="Arial"/>
                <w:sz w:val="18"/>
                <w:lang w:val="en-US" w:eastAsia="en-GB"/>
              </w:rPr>
            </w:pPr>
          </w:p>
        </w:tc>
      </w:tr>
      <w:tr w:rsidR="007666EA" w:rsidRPr="00591253" w14:paraId="40EEFE68" w14:textId="77777777" w:rsidTr="008841F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74BE8D4D"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szCs w:val="16"/>
                <w:lang w:eastAsia="ja-JP"/>
              </w:rPr>
              <w:t xml:space="preserve">EPRE ratio of PDSCH DMRS to SSS </w:t>
            </w:r>
          </w:p>
        </w:tc>
        <w:tc>
          <w:tcPr>
            <w:tcW w:w="850" w:type="dxa"/>
            <w:vMerge/>
            <w:tcBorders>
              <w:left w:val="single" w:sz="4" w:space="0" w:color="auto"/>
              <w:right w:val="single" w:sz="4" w:space="0" w:color="auto"/>
            </w:tcBorders>
          </w:tcPr>
          <w:p w14:paraId="4D3FBD8E"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2157D0B9" w14:textId="77777777" w:rsidR="007666EA" w:rsidRPr="00591253" w:rsidRDefault="007666EA" w:rsidP="008841F5">
            <w:pPr>
              <w:keepNext/>
              <w:keepLines/>
              <w:spacing w:after="0"/>
              <w:jc w:val="center"/>
              <w:textAlignment w:val="baseline"/>
              <w:rPr>
                <w:rFonts w:ascii="Arial" w:hAnsi="Arial"/>
                <w:sz w:val="18"/>
                <w:lang w:val="en-US" w:eastAsia="en-GB"/>
              </w:rPr>
            </w:pPr>
          </w:p>
        </w:tc>
      </w:tr>
      <w:tr w:rsidR="007666EA" w:rsidRPr="00591253" w14:paraId="38EE5C0E" w14:textId="77777777" w:rsidTr="008841F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BA2B446"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szCs w:val="16"/>
                <w:lang w:eastAsia="ja-JP"/>
              </w:rPr>
              <w:lastRenderedPageBreak/>
              <w:t xml:space="preserve">EPRE ratio of PDSCH to PDSCH </w:t>
            </w:r>
          </w:p>
        </w:tc>
        <w:tc>
          <w:tcPr>
            <w:tcW w:w="850" w:type="dxa"/>
            <w:vMerge/>
            <w:tcBorders>
              <w:left w:val="single" w:sz="4" w:space="0" w:color="auto"/>
              <w:right w:val="single" w:sz="4" w:space="0" w:color="auto"/>
            </w:tcBorders>
          </w:tcPr>
          <w:p w14:paraId="1BEAA8C4"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145917AF" w14:textId="77777777" w:rsidR="007666EA" w:rsidRPr="00591253" w:rsidRDefault="007666EA" w:rsidP="008841F5">
            <w:pPr>
              <w:keepNext/>
              <w:keepLines/>
              <w:spacing w:after="0"/>
              <w:jc w:val="center"/>
              <w:textAlignment w:val="baseline"/>
              <w:rPr>
                <w:rFonts w:ascii="Arial" w:hAnsi="Arial"/>
                <w:sz w:val="18"/>
                <w:lang w:val="en-US" w:eastAsia="en-GB"/>
              </w:rPr>
            </w:pPr>
          </w:p>
        </w:tc>
      </w:tr>
      <w:tr w:rsidR="007666EA" w:rsidRPr="00591253" w14:paraId="23BAFBE9" w14:textId="77777777" w:rsidTr="008841F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B4E69DE"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szCs w:val="16"/>
                <w:lang w:eastAsia="ja-JP"/>
              </w:rPr>
              <w:t xml:space="preserve">EPRE ratio of OCNG DMRS to </w:t>
            </w:r>
            <w:proofErr w:type="gramStart"/>
            <w:r w:rsidRPr="00591253">
              <w:rPr>
                <w:rFonts w:ascii="Arial" w:hAnsi="Arial"/>
                <w:sz w:val="18"/>
                <w:szCs w:val="16"/>
                <w:lang w:eastAsia="ja-JP"/>
              </w:rPr>
              <w:t>SSS(</w:t>
            </w:r>
            <w:proofErr w:type="gramEnd"/>
            <w:r w:rsidRPr="00591253">
              <w:rPr>
                <w:rFonts w:ascii="Arial" w:hAnsi="Arial"/>
                <w:sz w:val="18"/>
                <w:szCs w:val="16"/>
                <w:lang w:eastAsia="ja-JP"/>
              </w:rPr>
              <w:t>Note 1)</w:t>
            </w:r>
          </w:p>
        </w:tc>
        <w:tc>
          <w:tcPr>
            <w:tcW w:w="850" w:type="dxa"/>
            <w:vMerge/>
            <w:tcBorders>
              <w:left w:val="single" w:sz="4" w:space="0" w:color="auto"/>
              <w:right w:val="single" w:sz="4" w:space="0" w:color="auto"/>
            </w:tcBorders>
          </w:tcPr>
          <w:p w14:paraId="7A4028E2"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0A6D71FF" w14:textId="77777777" w:rsidR="007666EA" w:rsidRPr="00591253" w:rsidRDefault="007666EA" w:rsidP="008841F5">
            <w:pPr>
              <w:keepNext/>
              <w:keepLines/>
              <w:spacing w:after="0"/>
              <w:jc w:val="center"/>
              <w:textAlignment w:val="baseline"/>
              <w:rPr>
                <w:rFonts w:ascii="Arial" w:hAnsi="Arial"/>
                <w:sz w:val="18"/>
                <w:lang w:val="en-US" w:eastAsia="en-GB"/>
              </w:rPr>
            </w:pPr>
          </w:p>
        </w:tc>
      </w:tr>
      <w:tr w:rsidR="007666EA" w:rsidRPr="00591253" w14:paraId="57BA8FFD" w14:textId="77777777" w:rsidTr="008841F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575EDCEE"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OCNG to OCNG DMRS (Note 1)</w:t>
            </w:r>
          </w:p>
        </w:tc>
        <w:tc>
          <w:tcPr>
            <w:tcW w:w="850" w:type="dxa"/>
            <w:vMerge/>
            <w:tcBorders>
              <w:left w:val="single" w:sz="4" w:space="0" w:color="auto"/>
              <w:bottom w:val="single" w:sz="4" w:space="0" w:color="auto"/>
              <w:right w:val="single" w:sz="4" w:space="0" w:color="auto"/>
            </w:tcBorders>
          </w:tcPr>
          <w:p w14:paraId="6D4E74A5"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bottom w:val="single" w:sz="4" w:space="0" w:color="auto"/>
              <w:right w:val="single" w:sz="4" w:space="0" w:color="auto"/>
            </w:tcBorders>
          </w:tcPr>
          <w:p w14:paraId="75DDC424" w14:textId="77777777" w:rsidR="007666EA" w:rsidRPr="00591253" w:rsidRDefault="007666EA" w:rsidP="008841F5">
            <w:pPr>
              <w:keepNext/>
              <w:keepLines/>
              <w:spacing w:after="0"/>
              <w:jc w:val="center"/>
              <w:textAlignment w:val="baseline"/>
              <w:rPr>
                <w:rFonts w:ascii="Arial" w:hAnsi="Arial"/>
                <w:sz w:val="18"/>
                <w:lang w:val="en-US" w:eastAsia="en-GB"/>
              </w:rPr>
            </w:pPr>
          </w:p>
        </w:tc>
      </w:tr>
      <w:tr w:rsidR="007666EA" w:rsidRPr="00591253" w14:paraId="2DBB68EE" w14:textId="77777777" w:rsidTr="008841F5">
        <w:trPr>
          <w:jc w:val="center"/>
        </w:trPr>
        <w:tc>
          <w:tcPr>
            <w:tcW w:w="2266" w:type="dxa"/>
            <w:gridSpan w:val="2"/>
            <w:tcBorders>
              <w:top w:val="single" w:sz="4" w:space="0" w:color="auto"/>
              <w:left w:val="single" w:sz="4" w:space="0" w:color="auto"/>
              <w:right w:val="single" w:sz="4" w:space="0" w:color="auto"/>
            </w:tcBorders>
            <w:vAlign w:val="center"/>
          </w:tcPr>
          <w:p w14:paraId="2B32C0F1"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position w:val="-12"/>
                <w:sz w:val="18"/>
                <w:lang w:val="en-US" w:eastAsia="en-GB"/>
              </w:rPr>
              <w:object w:dxaOrig="405" w:dyaOrig="345" w14:anchorId="67EFE46F">
                <v:shape id="_x0000_i1051" type="#_x0000_t75" style="width:17.25pt;height:18.75pt" o:ole="" fillcolor="window">
                  <v:imagedata r:id="rId17" o:title=""/>
                </v:shape>
                <o:OLEObject Type="Embed" ProgID="Equation.3" ShapeID="_x0000_i1051" DrawAspect="Content" ObjectID="_1692116615" r:id="rId49"/>
              </w:object>
            </w:r>
            <w:r w:rsidRPr="00591253">
              <w:rPr>
                <w:rFonts w:ascii="Arial" w:hAnsi="Arial"/>
                <w:sz w:val="18"/>
                <w:vertAlign w:val="superscript"/>
                <w:lang w:val="en-US" w:eastAsia="en-GB"/>
              </w:rPr>
              <w:t>Note2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20A3D5"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dBm/15kHz</w:t>
            </w:r>
          </w:p>
        </w:tc>
        <w:tc>
          <w:tcPr>
            <w:tcW w:w="6948" w:type="dxa"/>
            <w:gridSpan w:val="9"/>
            <w:tcBorders>
              <w:top w:val="single" w:sz="4" w:space="0" w:color="auto"/>
              <w:left w:val="single" w:sz="4" w:space="0" w:color="auto"/>
              <w:right w:val="single" w:sz="4" w:space="0" w:color="auto"/>
            </w:tcBorders>
            <w:vAlign w:val="center"/>
          </w:tcPr>
          <w:p w14:paraId="603A0AC1" w14:textId="77777777" w:rsidR="007666EA" w:rsidRPr="00591253" w:rsidRDefault="007666EA" w:rsidP="008841F5">
            <w:pPr>
              <w:keepNext/>
              <w:keepLines/>
              <w:spacing w:after="0"/>
              <w:jc w:val="center"/>
              <w:textAlignment w:val="baseline"/>
              <w:rPr>
                <w:rFonts w:ascii="Arial" w:hAnsi="Arial"/>
                <w:sz w:val="18"/>
                <w:lang w:val="en-US" w:eastAsia="en-GB"/>
              </w:rPr>
            </w:pPr>
            <w:del w:id="378" w:author="R4-2114169" w:date="2021-07-29T19:33:00Z">
              <w:r w:rsidRPr="00591253" w:rsidDel="00591253">
                <w:rPr>
                  <w:rFonts w:ascii="Arial" w:hAnsi="Arial"/>
                  <w:sz w:val="18"/>
                  <w:lang w:val="en-US" w:eastAsia="en-GB"/>
                </w:rPr>
                <w:delText>[</w:delText>
              </w:r>
            </w:del>
            <w:r w:rsidRPr="00591253">
              <w:rPr>
                <w:rFonts w:ascii="Arial" w:hAnsi="Arial"/>
                <w:sz w:val="18"/>
                <w:lang w:val="en-US" w:eastAsia="en-GB"/>
              </w:rPr>
              <w:t>-98</w:t>
            </w:r>
            <w:del w:id="379" w:author="R4-2114169" w:date="2021-07-29T19:33:00Z">
              <w:r w:rsidRPr="00591253" w:rsidDel="00591253">
                <w:rPr>
                  <w:rFonts w:ascii="Arial" w:hAnsi="Arial"/>
                  <w:sz w:val="18"/>
                  <w:lang w:val="en-US" w:eastAsia="en-GB"/>
                </w:rPr>
                <w:delText>]</w:delText>
              </w:r>
            </w:del>
          </w:p>
        </w:tc>
      </w:tr>
      <w:tr w:rsidR="007666EA" w:rsidRPr="00591253" w14:paraId="1D3BC7AE" w14:textId="77777777" w:rsidTr="008841F5">
        <w:trPr>
          <w:jc w:val="center"/>
        </w:trPr>
        <w:tc>
          <w:tcPr>
            <w:tcW w:w="1131" w:type="dxa"/>
            <w:vMerge w:val="restart"/>
            <w:tcBorders>
              <w:top w:val="single" w:sz="4" w:space="0" w:color="auto"/>
              <w:left w:val="single" w:sz="4" w:space="0" w:color="auto"/>
              <w:right w:val="single" w:sz="4" w:space="0" w:color="auto"/>
            </w:tcBorders>
            <w:vAlign w:val="center"/>
          </w:tcPr>
          <w:p w14:paraId="09B52BA3" w14:textId="77777777" w:rsidR="007666EA" w:rsidRPr="00591253" w:rsidRDefault="007666EA" w:rsidP="008841F5">
            <w:pPr>
              <w:keepNext/>
              <w:keepLines/>
              <w:spacing w:after="0"/>
              <w:textAlignment w:val="baseline"/>
              <w:rPr>
                <w:rFonts w:ascii="Arial" w:hAnsi="Arial"/>
                <w:sz w:val="18"/>
                <w:vertAlign w:val="superscript"/>
                <w:lang w:val="en-US" w:eastAsia="en-GB"/>
              </w:rPr>
            </w:pPr>
            <w:r w:rsidRPr="00591253">
              <w:rPr>
                <w:rFonts w:ascii="Arial" w:hAnsi="Arial"/>
                <w:position w:val="-12"/>
                <w:sz w:val="18"/>
                <w:lang w:val="en-US" w:eastAsia="en-GB"/>
              </w:rPr>
              <w:object w:dxaOrig="405" w:dyaOrig="345" w14:anchorId="791B5F25">
                <v:shape id="_x0000_i1052" type="#_x0000_t75" style="width:17.25pt;height:18.75pt" o:ole="" fillcolor="window">
                  <v:imagedata r:id="rId17" o:title=""/>
                </v:shape>
                <o:OLEObject Type="Embed" ProgID="Equation.3" ShapeID="_x0000_i1052" DrawAspect="Content" ObjectID="_1692116616" r:id="rId50"/>
              </w:object>
            </w:r>
            <w:r w:rsidRPr="00591253">
              <w:rPr>
                <w:rFonts w:ascii="Arial" w:hAnsi="Arial"/>
                <w:sz w:val="18"/>
                <w:vertAlign w:val="superscript"/>
                <w:lang w:val="en-US" w:eastAsia="en-GB"/>
              </w:rPr>
              <w:t>Note2</w:t>
            </w:r>
          </w:p>
        </w:tc>
        <w:tc>
          <w:tcPr>
            <w:tcW w:w="1135" w:type="dxa"/>
            <w:tcBorders>
              <w:top w:val="single" w:sz="4" w:space="0" w:color="auto"/>
              <w:left w:val="single" w:sz="4" w:space="0" w:color="auto"/>
              <w:right w:val="single" w:sz="4" w:space="0" w:color="auto"/>
            </w:tcBorders>
            <w:vAlign w:val="center"/>
          </w:tcPr>
          <w:p w14:paraId="0657B009" w14:textId="77777777" w:rsidR="007666EA" w:rsidRPr="00591253" w:rsidRDefault="007666EA" w:rsidP="008841F5">
            <w:pPr>
              <w:keepNext/>
              <w:keepLines/>
              <w:spacing w:after="0"/>
              <w:textAlignment w:val="baseline"/>
              <w:rPr>
                <w:rFonts w:ascii="Arial" w:hAnsi="Arial"/>
                <w:sz w:val="18"/>
                <w:vertAlign w:val="superscript"/>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1,2</w:t>
            </w:r>
          </w:p>
        </w:tc>
        <w:tc>
          <w:tcPr>
            <w:tcW w:w="850" w:type="dxa"/>
            <w:vMerge w:val="restart"/>
            <w:tcBorders>
              <w:top w:val="single" w:sz="4" w:space="0" w:color="auto"/>
              <w:left w:val="single" w:sz="4" w:space="0" w:color="auto"/>
              <w:right w:val="single" w:sz="4" w:space="0" w:color="auto"/>
            </w:tcBorders>
            <w:vAlign w:val="center"/>
          </w:tcPr>
          <w:p w14:paraId="6D08F600"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dBm/SCS</w:t>
            </w:r>
          </w:p>
        </w:tc>
        <w:tc>
          <w:tcPr>
            <w:tcW w:w="6948" w:type="dxa"/>
            <w:gridSpan w:val="9"/>
            <w:tcBorders>
              <w:top w:val="single" w:sz="4" w:space="0" w:color="auto"/>
              <w:left w:val="single" w:sz="4" w:space="0" w:color="auto"/>
              <w:right w:val="single" w:sz="4" w:space="0" w:color="auto"/>
            </w:tcBorders>
            <w:vAlign w:val="center"/>
          </w:tcPr>
          <w:p w14:paraId="0BD248B4" w14:textId="77777777" w:rsidR="007666EA" w:rsidRPr="00591253" w:rsidRDefault="007666EA" w:rsidP="008841F5">
            <w:pPr>
              <w:keepNext/>
              <w:keepLines/>
              <w:spacing w:after="0"/>
              <w:jc w:val="center"/>
              <w:textAlignment w:val="baseline"/>
              <w:rPr>
                <w:rFonts w:ascii="Arial" w:hAnsi="Arial"/>
                <w:sz w:val="18"/>
                <w:lang w:val="en-US" w:eastAsia="en-GB"/>
              </w:rPr>
            </w:pPr>
            <w:del w:id="380" w:author="R4-2114169" w:date="2021-07-29T19:33:00Z">
              <w:r w:rsidRPr="00591253" w:rsidDel="00591253">
                <w:rPr>
                  <w:rFonts w:ascii="Arial" w:hAnsi="Arial"/>
                  <w:sz w:val="18"/>
                  <w:lang w:val="en-US" w:eastAsia="en-GB"/>
                </w:rPr>
                <w:delText>[</w:delText>
              </w:r>
            </w:del>
            <w:r w:rsidRPr="00591253">
              <w:rPr>
                <w:rFonts w:ascii="Arial" w:hAnsi="Arial"/>
                <w:sz w:val="18"/>
                <w:lang w:val="en-US" w:eastAsia="en-GB"/>
              </w:rPr>
              <w:t>-98</w:t>
            </w:r>
            <w:del w:id="381" w:author="R4-2114169" w:date="2021-07-29T19:33:00Z">
              <w:r w:rsidRPr="00591253" w:rsidDel="00591253">
                <w:rPr>
                  <w:rFonts w:ascii="Arial" w:hAnsi="Arial"/>
                  <w:sz w:val="18"/>
                  <w:lang w:val="en-US" w:eastAsia="en-GB"/>
                </w:rPr>
                <w:delText>]</w:delText>
              </w:r>
            </w:del>
          </w:p>
        </w:tc>
      </w:tr>
      <w:tr w:rsidR="007666EA" w:rsidRPr="00591253" w14:paraId="24A90EFF" w14:textId="77777777" w:rsidTr="008841F5">
        <w:trPr>
          <w:jc w:val="center"/>
        </w:trPr>
        <w:tc>
          <w:tcPr>
            <w:tcW w:w="1131" w:type="dxa"/>
            <w:vMerge/>
            <w:tcBorders>
              <w:left w:val="single" w:sz="4" w:space="0" w:color="auto"/>
              <w:right w:val="single" w:sz="4" w:space="0" w:color="auto"/>
            </w:tcBorders>
            <w:vAlign w:val="center"/>
          </w:tcPr>
          <w:p w14:paraId="19683116" w14:textId="77777777" w:rsidR="007666EA" w:rsidRPr="00591253" w:rsidRDefault="007666EA" w:rsidP="008841F5">
            <w:pPr>
              <w:keepNext/>
              <w:keepLines/>
              <w:spacing w:after="0"/>
              <w:textAlignment w:val="baseline"/>
              <w:rPr>
                <w:rFonts w:ascii="Arial" w:hAnsi="Arial"/>
                <w:sz w:val="18"/>
                <w:lang w:val="en-US" w:eastAsia="en-GB"/>
              </w:rPr>
            </w:pPr>
          </w:p>
        </w:tc>
        <w:tc>
          <w:tcPr>
            <w:tcW w:w="1135" w:type="dxa"/>
            <w:tcBorders>
              <w:left w:val="single" w:sz="4" w:space="0" w:color="auto"/>
              <w:right w:val="single" w:sz="4" w:space="0" w:color="auto"/>
            </w:tcBorders>
            <w:vAlign w:val="center"/>
          </w:tcPr>
          <w:p w14:paraId="4D2FC86C"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3</w:t>
            </w:r>
          </w:p>
        </w:tc>
        <w:tc>
          <w:tcPr>
            <w:tcW w:w="850" w:type="dxa"/>
            <w:vMerge/>
            <w:tcBorders>
              <w:left w:val="single" w:sz="4" w:space="0" w:color="auto"/>
              <w:right w:val="single" w:sz="4" w:space="0" w:color="auto"/>
            </w:tcBorders>
            <w:vAlign w:val="center"/>
          </w:tcPr>
          <w:p w14:paraId="3D28B040"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right w:val="single" w:sz="4" w:space="0" w:color="auto"/>
            </w:tcBorders>
            <w:vAlign w:val="center"/>
          </w:tcPr>
          <w:p w14:paraId="5CFE58FF" w14:textId="77777777" w:rsidR="007666EA" w:rsidRPr="00591253" w:rsidRDefault="007666EA" w:rsidP="008841F5">
            <w:pPr>
              <w:keepNext/>
              <w:keepLines/>
              <w:spacing w:after="0"/>
              <w:jc w:val="center"/>
              <w:textAlignment w:val="baseline"/>
              <w:rPr>
                <w:rFonts w:ascii="Arial" w:hAnsi="Arial"/>
                <w:sz w:val="18"/>
                <w:lang w:val="en-US" w:eastAsia="en-GB"/>
              </w:rPr>
            </w:pPr>
            <w:del w:id="382" w:author="R4-2114169" w:date="2021-07-29T19:33:00Z">
              <w:r w:rsidRPr="00591253" w:rsidDel="00591253">
                <w:rPr>
                  <w:rFonts w:ascii="Arial" w:hAnsi="Arial"/>
                  <w:sz w:val="18"/>
                  <w:lang w:val="en-US" w:eastAsia="en-GB"/>
                </w:rPr>
                <w:delText>[</w:delText>
              </w:r>
            </w:del>
            <w:r w:rsidRPr="00591253">
              <w:rPr>
                <w:rFonts w:ascii="Arial" w:hAnsi="Arial"/>
                <w:sz w:val="18"/>
                <w:lang w:val="en-US" w:eastAsia="en-GB"/>
              </w:rPr>
              <w:t>-95</w:t>
            </w:r>
            <w:del w:id="383" w:author="R4-2114169" w:date="2021-07-29T19:33:00Z">
              <w:r w:rsidRPr="00591253" w:rsidDel="00591253">
                <w:rPr>
                  <w:rFonts w:ascii="Arial" w:hAnsi="Arial"/>
                  <w:sz w:val="18"/>
                  <w:lang w:val="en-US" w:eastAsia="en-GB"/>
                </w:rPr>
                <w:delText>]</w:delText>
              </w:r>
            </w:del>
          </w:p>
        </w:tc>
      </w:tr>
      <w:tr w:rsidR="007666EA" w:rsidRPr="00591253" w14:paraId="05BAF648" w14:textId="77777777" w:rsidTr="008841F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04B116BF" w14:textId="77777777" w:rsidR="007666EA" w:rsidRPr="00591253" w:rsidRDefault="007666EA" w:rsidP="008841F5">
            <w:pPr>
              <w:keepNext/>
              <w:keepLines/>
              <w:spacing w:after="0"/>
              <w:textAlignment w:val="baseline"/>
              <w:rPr>
                <w:rFonts w:ascii="Arial" w:hAnsi="Arial"/>
                <w:i/>
                <w:sz w:val="18"/>
                <w:lang w:val="en-US" w:eastAsia="en-GB"/>
              </w:rPr>
            </w:pPr>
            <w:r w:rsidRPr="00591253">
              <w:rPr>
                <w:rFonts w:ascii="Arial" w:hAnsi="Arial"/>
                <w:i/>
                <w:position w:val="-12"/>
                <w:sz w:val="18"/>
                <w:lang w:val="en-US" w:eastAsia="en-GB"/>
              </w:rPr>
              <w:object w:dxaOrig="615" w:dyaOrig="390" w14:anchorId="2A1E1311">
                <v:shape id="_x0000_i1053" type="#_x0000_t75" style="width:30pt;height:18.75pt" o:ole="" fillcolor="window">
                  <v:imagedata r:id="rId20" o:title=""/>
                </v:shape>
                <o:OLEObject Type="Embed" ProgID="Equation.3" ShapeID="_x0000_i1053" DrawAspect="Content" ObjectID="_1692116617" r:id="rId51"/>
              </w:object>
            </w:r>
          </w:p>
        </w:tc>
        <w:tc>
          <w:tcPr>
            <w:tcW w:w="850" w:type="dxa"/>
            <w:tcBorders>
              <w:top w:val="single" w:sz="4" w:space="0" w:color="auto"/>
              <w:left w:val="single" w:sz="4" w:space="0" w:color="auto"/>
              <w:bottom w:val="single" w:sz="4" w:space="0" w:color="auto"/>
              <w:right w:val="single" w:sz="4" w:space="0" w:color="auto"/>
            </w:tcBorders>
            <w:vAlign w:val="center"/>
            <w:hideMark/>
          </w:tcPr>
          <w:p w14:paraId="18C24327"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w:t>
            </w:r>
          </w:p>
        </w:tc>
        <w:tc>
          <w:tcPr>
            <w:tcW w:w="772" w:type="dxa"/>
            <w:tcBorders>
              <w:top w:val="single" w:sz="4" w:space="0" w:color="auto"/>
              <w:left w:val="single" w:sz="4" w:space="0" w:color="auto"/>
              <w:bottom w:val="single" w:sz="4" w:space="0" w:color="auto"/>
              <w:right w:val="single" w:sz="4" w:space="0" w:color="auto"/>
            </w:tcBorders>
            <w:vAlign w:val="center"/>
          </w:tcPr>
          <w:p w14:paraId="6F96F79F" w14:textId="77777777" w:rsidR="007666EA" w:rsidRPr="00591253" w:rsidRDefault="007666EA" w:rsidP="008841F5">
            <w:pPr>
              <w:keepNext/>
              <w:keepLines/>
              <w:spacing w:after="0"/>
              <w:jc w:val="center"/>
              <w:textAlignment w:val="baseline"/>
              <w:rPr>
                <w:rFonts w:ascii="Arial" w:hAnsi="Arial"/>
                <w:sz w:val="18"/>
                <w:lang w:val="en-US" w:eastAsia="en-GB"/>
              </w:rPr>
            </w:pPr>
            <w:del w:id="384" w:author="R4-2114169"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85" w:author="R4-2114169"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0DA68168" w14:textId="77777777" w:rsidR="007666EA" w:rsidRPr="00591253" w:rsidRDefault="007666EA" w:rsidP="008841F5">
            <w:pPr>
              <w:keepNext/>
              <w:keepLines/>
              <w:spacing w:after="0"/>
              <w:jc w:val="center"/>
              <w:textAlignment w:val="baseline"/>
              <w:rPr>
                <w:rFonts w:ascii="Arial" w:hAnsi="Arial"/>
                <w:sz w:val="18"/>
                <w:lang w:val="en-US" w:eastAsia="en-GB"/>
              </w:rPr>
            </w:pPr>
            <w:del w:id="386" w:author="R4-2114169"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87" w:author="R4-2114169"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47BF22F6" w14:textId="77777777" w:rsidR="007666EA" w:rsidRPr="00591253" w:rsidRDefault="007666EA" w:rsidP="008841F5">
            <w:pPr>
              <w:keepNext/>
              <w:keepLines/>
              <w:spacing w:after="0"/>
              <w:jc w:val="center"/>
              <w:textAlignment w:val="baseline"/>
              <w:rPr>
                <w:rFonts w:ascii="Arial" w:hAnsi="Arial"/>
                <w:sz w:val="18"/>
                <w:lang w:val="en-US" w:eastAsia="en-GB"/>
              </w:rPr>
            </w:pPr>
            <w:del w:id="388" w:author="R4-2114169"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89" w:author="R4-2114169"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0AAD0958" w14:textId="77777777" w:rsidR="007666EA" w:rsidRPr="00591253" w:rsidRDefault="007666EA" w:rsidP="008841F5">
            <w:pPr>
              <w:keepNext/>
              <w:keepLines/>
              <w:spacing w:after="0"/>
              <w:jc w:val="center"/>
              <w:textAlignment w:val="baseline"/>
              <w:rPr>
                <w:rFonts w:ascii="Arial" w:hAnsi="Arial"/>
                <w:sz w:val="18"/>
                <w:lang w:val="en-US" w:eastAsia="en-GB"/>
              </w:rPr>
            </w:pPr>
            <w:del w:id="390" w:author="R4-2114169"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91" w:author="R4-2114169"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2B4C1D82" w14:textId="77777777" w:rsidR="007666EA" w:rsidRPr="00591253" w:rsidRDefault="007666EA" w:rsidP="008841F5">
            <w:pPr>
              <w:keepNext/>
              <w:keepLines/>
              <w:spacing w:after="0"/>
              <w:jc w:val="center"/>
              <w:textAlignment w:val="baseline"/>
              <w:rPr>
                <w:rFonts w:ascii="Arial" w:hAnsi="Arial"/>
                <w:sz w:val="18"/>
                <w:lang w:val="en-US" w:eastAsia="en-GB"/>
              </w:rPr>
            </w:pPr>
            <w:del w:id="392" w:author="R4-2114169"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93" w:author="R4-2114169"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2214C1F8" w14:textId="77777777" w:rsidR="007666EA" w:rsidRPr="00591253" w:rsidRDefault="007666EA" w:rsidP="008841F5">
            <w:pPr>
              <w:keepNext/>
              <w:keepLines/>
              <w:spacing w:after="0"/>
              <w:jc w:val="center"/>
              <w:textAlignment w:val="baseline"/>
              <w:rPr>
                <w:rFonts w:ascii="Arial" w:hAnsi="Arial"/>
                <w:sz w:val="18"/>
                <w:lang w:val="en-US" w:eastAsia="en-GB"/>
              </w:rPr>
            </w:pPr>
            <w:del w:id="394" w:author="R4-2114169"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95" w:author="R4-2114169"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11621459" w14:textId="77777777" w:rsidR="007666EA" w:rsidRPr="00591253" w:rsidRDefault="007666EA" w:rsidP="008841F5">
            <w:pPr>
              <w:keepNext/>
              <w:keepLines/>
              <w:spacing w:after="0"/>
              <w:jc w:val="center"/>
              <w:textAlignment w:val="baseline"/>
              <w:rPr>
                <w:rFonts w:ascii="Arial" w:hAnsi="Arial"/>
                <w:sz w:val="18"/>
                <w:lang w:val="en-US" w:eastAsia="en-GB"/>
              </w:rPr>
            </w:pPr>
            <w:del w:id="396" w:author="R4-2114169"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97" w:author="R4-2114169"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7AB35838" w14:textId="77777777" w:rsidR="007666EA" w:rsidRPr="00591253" w:rsidRDefault="007666EA" w:rsidP="008841F5">
            <w:pPr>
              <w:keepNext/>
              <w:keepLines/>
              <w:spacing w:after="0"/>
              <w:jc w:val="center"/>
              <w:textAlignment w:val="baseline"/>
              <w:rPr>
                <w:rFonts w:ascii="Arial" w:hAnsi="Arial"/>
                <w:sz w:val="18"/>
                <w:lang w:val="en-US" w:eastAsia="en-GB"/>
              </w:rPr>
            </w:pPr>
            <w:del w:id="398" w:author="R4-2114169"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99" w:author="R4-2114169"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4D4C5DE5" w14:textId="77777777" w:rsidR="007666EA" w:rsidRPr="00591253" w:rsidRDefault="007666EA" w:rsidP="008841F5">
            <w:pPr>
              <w:keepNext/>
              <w:keepLines/>
              <w:spacing w:after="0"/>
              <w:jc w:val="center"/>
              <w:textAlignment w:val="baseline"/>
              <w:rPr>
                <w:rFonts w:ascii="Arial" w:hAnsi="Arial"/>
                <w:sz w:val="18"/>
                <w:lang w:val="en-US" w:eastAsia="en-GB"/>
              </w:rPr>
            </w:pPr>
            <w:del w:id="400" w:author="R4-2114169"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401" w:author="R4-2114169" w:date="2021-07-29T19:33:00Z">
              <w:r w:rsidRPr="00591253" w:rsidDel="00591253">
                <w:rPr>
                  <w:rFonts w:ascii="Arial" w:hAnsi="Arial"/>
                  <w:sz w:val="18"/>
                  <w:lang w:val="en-US" w:eastAsia="en-GB"/>
                </w:rPr>
                <w:delText>]</w:delText>
              </w:r>
            </w:del>
          </w:p>
        </w:tc>
      </w:tr>
      <w:tr w:rsidR="007666EA" w:rsidRPr="00591253" w14:paraId="2691532D" w14:textId="77777777" w:rsidTr="008841F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7086E4B2"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position w:val="-12"/>
                <w:sz w:val="18"/>
                <w:lang w:val="en-US" w:eastAsia="en-GB"/>
              </w:rPr>
              <w:object w:dxaOrig="810" w:dyaOrig="390" w14:anchorId="5ECE3A22">
                <v:shape id="_x0000_i1054" type="#_x0000_t75" style="width:42pt;height:18.75pt" o:ole="" fillcolor="window">
                  <v:imagedata r:id="rId22" o:title=""/>
                </v:shape>
                <o:OLEObject Type="Embed" ProgID="Equation.3" ShapeID="_x0000_i1054" DrawAspect="Content" ObjectID="_1692116618" r:id="rId52"/>
              </w:object>
            </w:r>
          </w:p>
        </w:tc>
        <w:tc>
          <w:tcPr>
            <w:tcW w:w="850" w:type="dxa"/>
            <w:tcBorders>
              <w:top w:val="single" w:sz="4" w:space="0" w:color="auto"/>
              <w:left w:val="single" w:sz="4" w:space="0" w:color="auto"/>
              <w:bottom w:val="single" w:sz="4" w:space="0" w:color="auto"/>
              <w:right w:val="single" w:sz="4" w:space="0" w:color="auto"/>
            </w:tcBorders>
            <w:vAlign w:val="center"/>
            <w:hideMark/>
          </w:tcPr>
          <w:p w14:paraId="020077E1"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w:t>
            </w:r>
          </w:p>
        </w:tc>
        <w:tc>
          <w:tcPr>
            <w:tcW w:w="772" w:type="dxa"/>
            <w:tcBorders>
              <w:top w:val="single" w:sz="4" w:space="0" w:color="auto"/>
              <w:left w:val="single" w:sz="4" w:space="0" w:color="auto"/>
              <w:bottom w:val="single" w:sz="4" w:space="0" w:color="auto"/>
              <w:right w:val="single" w:sz="4" w:space="0" w:color="auto"/>
            </w:tcBorders>
            <w:vAlign w:val="center"/>
            <w:hideMark/>
          </w:tcPr>
          <w:p w14:paraId="6703A5EA" w14:textId="77777777" w:rsidR="007666EA" w:rsidRPr="00591253" w:rsidRDefault="007666EA" w:rsidP="008841F5">
            <w:pPr>
              <w:keepNext/>
              <w:keepLines/>
              <w:spacing w:after="0"/>
              <w:jc w:val="center"/>
              <w:textAlignment w:val="baseline"/>
              <w:rPr>
                <w:rFonts w:ascii="Arial" w:hAnsi="Arial"/>
                <w:sz w:val="18"/>
                <w:lang w:val="en-US" w:eastAsia="en-GB"/>
              </w:rPr>
            </w:pPr>
            <w:del w:id="402"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03"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1200DE2D" w14:textId="77777777" w:rsidR="007666EA" w:rsidRPr="00591253" w:rsidRDefault="007666EA" w:rsidP="008841F5">
            <w:pPr>
              <w:keepNext/>
              <w:keepLines/>
              <w:spacing w:after="0"/>
              <w:jc w:val="center"/>
              <w:textAlignment w:val="baseline"/>
              <w:rPr>
                <w:rFonts w:ascii="Arial" w:hAnsi="Arial"/>
                <w:sz w:val="18"/>
                <w:lang w:val="en-US" w:eastAsia="en-GB"/>
              </w:rPr>
            </w:pPr>
            <w:del w:id="404"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05"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4658187F" w14:textId="77777777" w:rsidR="007666EA" w:rsidRPr="00591253" w:rsidRDefault="007666EA" w:rsidP="008841F5">
            <w:pPr>
              <w:keepNext/>
              <w:keepLines/>
              <w:spacing w:after="0"/>
              <w:jc w:val="center"/>
              <w:textAlignment w:val="baseline"/>
              <w:rPr>
                <w:rFonts w:ascii="Arial" w:hAnsi="Arial"/>
                <w:sz w:val="18"/>
                <w:lang w:val="en-US" w:eastAsia="en-GB"/>
              </w:rPr>
            </w:pPr>
            <w:del w:id="406"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07"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3CB0AA29" w14:textId="77777777" w:rsidR="007666EA" w:rsidRPr="00591253" w:rsidRDefault="007666EA" w:rsidP="008841F5">
            <w:pPr>
              <w:keepNext/>
              <w:keepLines/>
              <w:spacing w:after="0"/>
              <w:jc w:val="center"/>
              <w:textAlignment w:val="baseline"/>
              <w:rPr>
                <w:rFonts w:ascii="Arial" w:hAnsi="Arial"/>
                <w:sz w:val="18"/>
                <w:lang w:val="en-US" w:eastAsia="en-GB"/>
              </w:rPr>
            </w:pPr>
            <w:del w:id="408"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09"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607CC18E" w14:textId="77777777" w:rsidR="007666EA" w:rsidRPr="00591253" w:rsidRDefault="007666EA" w:rsidP="008841F5">
            <w:pPr>
              <w:keepNext/>
              <w:keepLines/>
              <w:spacing w:after="0"/>
              <w:jc w:val="center"/>
              <w:textAlignment w:val="baseline"/>
              <w:rPr>
                <w:rFonts w:ascii="Arial" w:hAnsi="Arial"/>
                <w:sz w:val="18"/>
                <w:lang w:val="en-US" w:eastAsia="en-GB"/>
              </w:rPr>
            </w:pPr>
            <w:del w:id="410"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11"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2D1A5C8C" w14:textId="77777777" w:rsidR="007666EA" w:rsidRPr="00591253" w:rsidRDefault="007666EA" w:rsidP="008841F5">
            <w:pPr>
              <w:keepNext/>
              <w:keepLines/>
              <w:spacing w:after="0"/>
              <w:jc w:val="center"/>
              <w:textAlignment w:val="baseline"/>
              <w:rPr>
                <w:rFonts w:ascii="Arial" w:hAnsi="Arial"/>
                <w:sz w:val="18"/>
                <w:lang w:val="en-US" w:eastAsia="en-GB"/>
              </w:rPr>
            </w:pPr>
            <w:del w:id="412"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13"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675D3947" w14:textId="77777777" w:rsidR="007666EA" w:rsidRPr="00591253" w:rsidRDefault="007666EA" w:rsidP="008841F5">
            <w:pPr>
              <w:keepNext/>
              <w:keepLines/>
              <w:spacing w:after="0"/>
              <w:jc w:val="center"/>
              <w:textAlignment w:val="baseline"/>
              <w:rPr>
                <w:rFonts w:ascii="Arial" w:hAnsi="Arial"/>
                <w:sz w:val="18"/>
                <w:lang w:val="en-US" w:eastAsia="en-GB"/>
              </w:rPr>
            </w:pPr>
            <w:del w:id="414"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15"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7E6B5180" w14:textId="77777777" w:rsidR="007666EA" w:rsidRPr="00591253" w:rsidRDefault="007666EA" w:rsidP="008841F5">
            <w:pPr>
              <w:keepNext/>
              <w:keepLines/>
              <w:spacing w:after="0"/>
              <w:jc w:val="center"/>
              <w:textAlignment w:val="baseline"/>
              <w:rPr>
                <w:rFonts w:ascii="Arial" w:hAnsi="Arial"/>
                <w:sz w:val="18"/>
                <w:lang w:val="en-US" w:eastAsia="en-GB"/>
              </w:rPr>
            </w:pPr>
            <w:del w:id="416"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17"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76228D3D" w14:textId="77777777" w:rsidR="007666EA" w:rsidRPr="00591253" w:rsidRDefault="007666EA" w:rsidP="008841F5">
            <w:pPr>
              <w:keepNext/>
              <w:keepLines/>
              <w:spacing w:after="0"/>
              <w:jc w:val="center"/>
              <w:textAlignment w:val="baseline"/>
              <w:rPr>
                <w:rFonts w:ascii="Arial" w:hAnsi="Arial"/>
                <w:sz w:val="18"/>
                <w:lang w:val="en-US" w:eastAsia="en-GB"/>
              </w:rPr>
            </w:pPr>
            <w:del w:id="418"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19" w:author="R4-2114169" w:date="2021-07-29T19:34:00Z">
              <w:r w:rsidRPr="00591253" w:rsidDel="00591253">
                <w:rPr>
                  <w:rFonts w:ascii="Arial" w:hAnsi="Arial"/>
                  <w:sz w:val="18"/>
                  <w:lang w:val="en-US" w:eastAsia="en-GB"/>
                </w:rPr>
                <w:delText>]</w:delText>
              </w:r>
            </w:del>
          </w:p>
        </w:tc>
      </w:tr>
      <w:tr w:rsidR="007666EA" w:rsidRPr="00591253" w14:paraId="121F9771" w14:textId="77777777" w:rsidTr="008841F5">
        <w:trPr>
          <w:jc w:val="center"/>
        </w:trPr>
        <w:tc>
          <w:tcPr>
            <w:tcW w:w="1129" w:type="dxa"/>
            <w:vMerge w:val="restart"/>
            <w:tcBorders>
              <w:top w:val="single" w:sz="4" w:space="0" w:color="auto"/>
              <w:left w:val="single" w:sz="4" w:space="0" w:color="auto"/>
              <w:right w:val="single" w:sz="4" w:space="0" w:color="auto"/>
            </w:tcBorders>
            <w:vAlign w:val="center"/>
          </w:tcPr>
          <w:p w14:paraId="30309C1F"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val="en-US" w:eastAsia="en-GB"/>
              </w:rPr>
              <w:t>SSB_RP</w:t>
            </w:r>
          </w:p>
        </w:tc>
        <w:tc>
          <w:tcPr>
            <w:tcW w:w="1137" w:type="dxa"/>
            <w:tcBorders>
              <w:top w:val="single" w:sz="4" w:space="0" w:color="auto"/>
              <w:left w:val="single" w:sz="4" w:space="0" w:color="auto"/>
              <w:right w:val="single" w:sz="4" w:space="0" w:color="auto"/>
            </w:tcBorders>
            <w:vAlign w:val="center"/>
          </w:tcPr>
          <w:p w14:paraId="53E222A2"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1,2</w:t>
            </w:r>
          </w:p>
        </w:tc>
        <w:tc>
          <w:tcPr>
            <w:tcW w:w="850" w:type="dxa"/>
            <w:tcBorders>
              <w:top w:val="single" w:sz="4" w:space="0" w:color="auto"/>
              <w:left w:val="single" w:sz="4" w:space="0" w:color="auto"/>
              <w:right w:val="single" w:sz="4" w:space="0" w:color="auto"/>
            </w:tcBorders>
            <w:vAlign w:val="center"/>
          </w:tcPr>
          <w:p w14:paraId="255784BC"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dBm/SCS</w:t>
            </w:r>
          </w:p>
        </w:tc>
        <w:tc>
          <w:tcPr>
            <w:tcW w:w="772" w:type="dxa"/>
            <w:tcBorders>
              <w:top w:val="single" w:sz="4" w:space="0" w:color="auto"/>
              <w:left w:val="single" w:sz="4" w:space="0" w:color="auto"/>
              <w:right w:val="single" w:sz="4" w:space="0" w:color="auto"/>
            </w:tcBorders>
            <w:vAlign w:val="center"/>
          </w:tcPr>
          <w:p w14:paraId="298BD8A5" w14:textId="77777777" w:rsidR="007666EA" w:rsidRPr="00591253" w:rsidRDefault="007666EA" w:rsidP="008841F5">
            <w:pPr>
              <w:keepNext/>
              <w:keepLines/>
              <w:spacing w:after="0"/>
              <w:jc w:val="center"/>
              <w:textAlignment w:val="baseline"/>
              <w:rPr>
                <w:rFonts w:ascii="Arial" w:hAnsi="Arial"/>
                <w:sz w:val="18"/>
                <w:lang w:val="en-US" w:eastAsia="en-GB"/>
              </w:rPr>
            </w:pPr>
            <w:del w:id="420"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21"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7502FC31" w14:textId="77777777" w:rsidR="007666EA" w:rsidRPr="00591253" w:rsidRDefault="007666EA" w:rsidP="008841F5">
            <w:pPr>
              <w:keepNext/>
              <w:keepLines/>
              <w:spacing w:after="0"/>
              <w:jc w:val="center"/>
              <w:textAlignment w:val="baseline"/>
              <w:rPr>
                <w:rFonts w:ascii="Arial" w:hAnsi="Arial"/>
                <w:sz w:val="18"/>
                <w:lang w:val="en-US" w:eastAsia="en-GB"/>
              </w:rPr>
            </w:pPr>
            <w:del w:id="422"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23"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0E91E43B" w14:textId="77777777" w:rsidR="007666EA" w:rsidRPr="00591253" w:rsidRDefault="007666EA" w:rsidP="008841F5">
            <w:pPr>
              <w:keepNext/>
              <w:keepLines/>
              <w:spacing w:after="0"/>
              <w:jc w:val="center"/>
              <w:textAlignment w:val="baseline"/>
              <w:rPr>
                <w:rFonts w:ascii="Arial" w:hAnsi="Arial"/>
                <w:sz w:val="18"/>
                <w:lang w:val="en-US" w:eastAsia="en-GB"/>
              </w:rPr>
            </w:pPr>
            <w:del w:id="424"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25"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0DED6BCD" w14:textId="77777777" w:rsidR="007666EA" w:rsidRPr="00591253" w:rsidRDefault="007666EA" w:rsidP="008841F5">
            <w:pPr>
              <w:keepNext/>
              <w:keepLines/>
              <w:spacing w:after="0"/>
              <w:jc w:val="center"/>
              <w:textAlignment w:val="baseline"/>
              <w:rPr>
                <w:rFonts w:ascii="Arial" w:hAnsi="Arial"/>
                <w:sz w:val="18"/>
                <w:lang w:val="en-US" w:eastAsia="en-GB"/>
              </w:rPr>
            </w:pPr>
            <w:del w:id="426"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27"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684D4C12" w14:textId="77777777" w:rsidR="007666EA" w:rsidRPr="00591253" w:rsidRDefault="007666EA" w:rsidP="008841F5">
            <w:pPr>
              <w:keepNext/>
              <w:keepLines/>
              <w:spacing w:after="0"/>
              <w:jc w:val="center"/>
              <w:textAlignment w:val="baseline"/>
              <w:rPr>
                <w:rFonts w:ascii="Arial" w:hAnsi="Arial"/>
                <w:sz w:val="18"/>
                <w:lang w:val="en-US" w:eastAsia="en-GB"/>
              </w:rPr>
            </w:pPr>
            <w:del w:id="428"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29"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786C3C02" w14:textId="77777777" w:rsidR="007666EA" w:rsidRPr="00591253" w:rsidRDefault="007666EA" w:rsidP="008841F5">
            <w:pPr>
              <w:keepNext/>
              <w:keepLines/>
              <w:spacing w:after="0"/>
              <w:jc w:val="center"/>
              <w:textAlignment w:val="baseline"/>
              <w:rPr>
                <w:rFonts w:ascii="Arial" w:hAnsi="Arial"/>
                <w:sz w:val="18"/>
                <w:lang w:val="en-US" w:eastAsia="en-GB"/>
              </w:rPr>
            </w:pPr>
            <w:del w:id="430"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31"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6B470106" w14:textId="77777777" w:rsidR="007666EA" w:rsidRPr="00591253" w:rsidRDefault="007666EA" w:rsidP="008841F5">
            <w:pPr>
              <w:keepNext/>
              <w:keepLines/>
              <w:spacing w:after="0"/>
              <w:jc w:val="center"/>
              <w:textAlignment w:val="baseline"/>
              <w:rPr>
                <w:rFonts w:ascii="Arial" w:hAnsi="Arial"/>
                <w:sz w:val="18"/>
                <w:lang w:val="en-US" w:eastAsia="en-GB"/>
              </w:rPr>
            </w:pPr>
            <w:del w:id="432"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33"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1DFF3D64" w14:textId="77777777" w:rsidR="007666EA" w:rsidRPr="00591253" w:rsidRDefault="007666EA" w:rsidP="008841F5">
            <w:pPr>
              <w:keepNext/>
              <w:keepLines/>
              <w:spacing w:after="0"/>
              <w:jc w:val="center"/>
              <w:textAlignment w:val="baseline"/>
              <w:rPr>
                <w:rFonts w:ascii="Arial" w:hAnsi="Arial"/>
                <w:sz w:val="18"/>
                <w:lang w:val="en-US" w:eastAsia="en-GB"/>
              </w:rPr>
            </w:pPr>
            <w:del w:id="434"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35"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63E2E2B1" w14:textId="77777777" w:rsidR="007666EA" w:rsidRPr="00591253" w:rsidRDefault="007666EA" w:rsidP="008841F5">
            <w:pPr>
              <w:keepNext/>
              <w:keepLines/>
              <w:spacing w:after="0"/>
              <w:jc w:val="center"/>
              <w:textAlignment w:val="baseline"/>
              <w:rPr>
                <w:rFonts w:ascii="Arial" w:hAnsi="Arial"/>
                <w:sz w:val="18"/>
                <w:lang w:val="en-US" w:eastAsia="en-GB"/>
              </w:rPr>
            </w:pPr>
            <w:del w:id="436"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37" w:author="R4-2114169" w:date="2021-07-29T19:34:00Z">
              <w:r w:rsidRPr="00591253" w:rsidDel="00591253">
                <w:rPr>
                  <w:rFonts w:ascii="Arial" w:hAnsi="Arial"/>
                  <w:sz w:val="18"/>
                  <w:lang w:val="en-US" w:eastAsia="en-GB"/>
                </w:rPr>
                <w:delText>]</w:delText>
              </w:r>
            </w:del>
          </w:p>
        </w:tc>
      </w:tr>
      <w:tr w:rsidR="007666EA" w:rsidRPr="00591253" w14:paraId="32243107" w14:textId="77777777" w:rsidTr="008841F5">
        <w:trPr>
          <w:jc w:val="center"/>
        </w:trPr>
        <w:tc>
          <w:tcPr>
            <w:tcW w:w="1129" w:type="dxa"/>
            <w:vMerge/>
            <w:tcBorders>
              <w:left w:val="single" w:sz="4" w:space="0" w:color="auto"/>
              <w:right w:val="single" w:sz="4" w:space="0" w:color="auto"/>
            </w:tcBorders>
            <w:vAlign w:val="center"/>
          </w:tcPr>
          <w:p w14:paraId="6101762F" w14:textId="77777777" w:rsidR="007666EA" w:rsidRPr="00591253" w:rsidRDefault="007666EA" w:rsidP="008841F5">
            <w:pPr>
              <w:keepNext/>
              <w:keepLines/>
              <w:spacing w:after="0"/>
              <w:textAlignment w:val="baseline"/>
              <w:rPr>
                <w:rFonts w:ascii="Arial" w:hAnsi="Arial"/>
                <w:sz w:val="18"/>
                <w:lang w:val="en-US" w:eastAsia="en-GB"/>
              </w:rPr>
            </w:pPr>
          </w:p>
        </w:tc>
        <w:tc>
          <w:tcPr>
            <w:tcW w:w="1137" w:type="dxa"/>
            <w:tcBorders>
              <w:left w:val="single" w:sz="4" w:space="0" w:color="auto"/>
              <w:right w:val="single" w:sz="4" w:space="0" w:color="auto"/>
            </w:tcBorders>
            <w:vAlign w:val="center"/>
          </w:tcPr>
          <w:p w14:paraId="101FC264"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3</w:t>
            </w:r>
          </w:p>
        </w:tc>
        <w:tc>
          <w:tcPr>
            <w:tcW w:w="850" w:type="dxa"/>
            <w:tcBorders>
              <w:top w:val="single" w:sz="4" w:space="0" w:color="auto"/>
              <w:left w:val="single" w:sz="4" w:space="0" w:color="auto"/>
              <w:right w:val="single" w:sz="4" w:space="0" w:color="auto"/>
            </w:tcBorders>
            <w:vAlign w:val="center"/>
          </w:tcPr>
          <w:p w14:paraId="2D713D96"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dBm/SCS</w:t>
            </w:r>
          </w:p>
        </w:tc>
        <w:tc>
          <w:tcPr>
            <w:tcW w:w="772" w:type="dxa"/>
            <w:tcBorders>
              <w:top w:val="single" w:sz="4" w:space="0" w:color="auto"/>
              <w:left w:val="single" w:sz="4" w:space="0" w:color="auto"/>
              <w:right w:val="single" w:sz="4" w:space="0" w:color="auto"/>
            </w:tcBorders>
            <w:vAlign w:val="center"/>
          </w:tcPr>
          <w:p w14:paraId="6C54735D" w14:textId="77777777" w:rsidR="007666EA" w:rsidRPr="00591253" w:rsidRDefault="007666EA" w:rsidP="008841F5">
            <w:pPr>
              <w:keepNext/>
              <w:keepLines/>
              <w:spacing w:after="0"/>
              <w:jc w:val="center"/>
              <w:textAlignment w:val="baseline"/>
              <w:rPr>
                <w:rFonts w:ascii="Arial" w:hAnsi="Arial"/>
                <w:sz w:val="18"/>
                <w:lang w:val="en-US" w:eastAsia="en-GB"/>
              </w:rPr>
            </w:pPr>
            <w:del w:id="438"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39"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7EDAA8BF" w14:textId="77777777" w:rsidR="007666EA" w:rsidRPr="00591253" w:rsidRDefault="007666EA" w:rsidP="008841F5">
            <w:pPr>
              <w:keepNext/>
              <w:keepLines/>
              <w:spacing w:after="0"/>
              <w:jc w:val="center"/>
              <w:textAlignment w:val="baseline"/>
              <w:rPr>
                <w:rFonts w:ascii="Arial" w:hAnsi="Arial"/>
                <w:sz w:val="18"/>
                <w:lang w:val="en-US" w:eastAsia="en-GB"/>
              </w:rPr>
            </w:pPr>
            <w:del w:id="440"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41"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2588B23B" w14:textId="77777777" w:rsidR="007666EA" w:rsidRPr="00591253" w:rsidRDefault="007666EA" w:rsidP="008841F5">
            <w:pPr>
              <w:keepNext/>
              <w:keepLines/>
              <w:spacing w:after="0"/>
              <w:jc w:val="center"/>
              <w:textAlignment w:val="baseline"/>
              <w:rPr>
                <w:rFonts w:ascii="Arial" w:hAnsi="Arial"/>
                <w:sz w:val="18"/>
                <w:lang w:val="en-US" w:eastAsia="en-GB"/>
              </w:rPr>
            </w:pPr>
            <w:del w:id="442"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43"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082A4B3E" w14:textId="77777777" w:rsidR="007666EA" w:rsidRPr="00591253" w:rsidRDefault="007666EA" w:rsidP="008841F5">
            <w:pPr>
              <w:keepNext/>
              <w:keepLines/>
              <w:spacing w:after="0"/>
              <w:jc w:val="center"/>
              <w:textAlignment w:val="baseline"/>
              <w:rPr>
                <w:rFonts w:ascii="Arial" w:hAnsi="Arial"/>
                <w:sz w:val="18"/>
                <w:lang w:val="en-US" w:eastAsia="en-GB"/>
              </w:rPr>
            </w:pPr>
            <w:del w:id="444"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45"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99539C7" w14:textId="77777777" w:rsidR="007666EA" w:rsidRPr="00591253" w:rsidRDefault="007666EA" w:rsidP="008841F5">
            <w:pPr>
              <w:keepNext/>
              <w:keepLines/>
              <w:spacing w:after="0"/>
              <w:jc w:val="center"/>
              <w:textAlignment w:val="baseline"/>
              <w:rPr>
                <w:rFonts w:ascii="Arial" w:hAnsi="Arial"/>
                <w:sz w:val="18"/>
                <w:lang w:val="en-US" w:eastAsia="en-GB"/>
              </w:rPr>
            </w:pPr>
            <w:del w:id="446"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47"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4CD6603B" w14:textId="77777777" w:rsidR="007666EA" w:rsidRPr="00591253" w:rsidRDefault="007666EA" w:rsidP="008841F5">
            <w:pPr>
              <w:keepNext/>
              <w:keepLines/>
              <w:spacing w:after="0"/>
              <w:jc w:val="center"/>
              <w:textAlignment w:val="baseline"/>
              <w:rPr>
                <w:rFonts w:ascii="Arial" w:hAnsi="Arial"/>
                <w:sz w:val="18"/>
                <w:lang w:val="en-US" w:eastAsia="en-GB"/>
              </w:rPr>
            </w:pPr>
            <w:del w:id="448"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49" w:author="R4-2114169"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736A893" w14:textId="77777777" w:rsidR="007666EA" w:rsidRPr="00591253" w:rsidRDefault="007666EA" w:rsidP="008841F5">
            <w:pPr>
              <w:keepNext/>
              <w:keepLines/>
              <w:spacing w:after="0"/>
              <w:jc w:val="center"/>
              <w:textAlignment w:val="baseline"/>
              <w:rPr>
                <w:rFonts w:ascii="Arial" w:hAnsi="Arial"/>
                <w:sz w:val="18"/>
                <w:lang w:val="en-US" w:eastAsia="en-GB"/>
              </w:rPr>
            </w:pPr>
            <w:del w:id="450" w:author="R4-2114169"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51" w:author="R4-2114169"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66EDF3E1" w14:textId="77777777" w:rsidR="007666EA" w:rsidRPr="00591253" w:rsidRDefault="007666EA" w:rsidP="008841F5">
            <w:pPr>
              <w:keepNext/>
              <w:keepLines/>
              <w:spacing w:after="0"/>
              <w:jc w:val="center"/>
              <w:textAlignment w:val="baseline"/>
              <w:rPr>
                <w:rFonts w:ascii="Arial" w:hAnsi="Arial"/>
                <w:sz w:val="18"/>
                <w:lang w:val="en-US" w:eastAsia="en-GB"/>
              </w:rPr>
            </w:pPr>
            <w:del w:id="452" w:author="R4-2114169" w:date="2021-07-29T19:35:00Z">
              <w:r w:rsidRPr="00591253" w:rsidDel="00591253">
                <w:rPr>
                  <w:rFonts w:ascii="Arial" w:hAnsi="Arial"/>
                  <w:sz w:val="18"/>
                  <w:lang w:val="en-US" w:eastAsia="en-GB"/>
                </w:rPr>
                <w:delText>[</w:delText>
              </w:r>
            </w:del>
            <w:r w:rsidRPr="00591253">
              <w:rPr>
                <w:rFonts w:ascii="Arial" w:hAnsi="Arial"/>
                <w:sz w:val="18"/>
                <w:lang w:val="en-US" w:eastAsia="en-GB"/>
              </w:rPr>
              <w:t>-87</w:t>
            </w:r>
            <w:del w:id="453" w:author="R4-2114169"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1B1EED5" w14:textId="77777777" w:rsidR="007666EA" w:rsidRPr="00591253" w:rsidRDefault="007666EA" w:rsidP="008841F5">
            <w:pPr>
              <w:keepNext/>
              <w:keepLines/>
              <w:spacing w:after="0"/>
              <w:jc w:val="center"/>
              <w:textAlignment w:val="baseline"/>
              <w:rPr>
                <w:rFonts w:ascii="Arial" w:hAnsi="Arial"/>
                <w:sz w:val="18"/>
                <w:lang w:val="en-US" w:eastAsia="en-GB"/>
              </w:rPr>
            </w:pPr>
            <w:del w:id="454" w:author="R4-2114169" w:date="2021-07-29T19:35:00Z">
              <w:r w:rsidRPr="00591253" w:rsidDel="00591253">
                <w:rPr>
                  <w:rFonts w:ascii="Arial" w:hAnsi="Arial"/>
                  <w:sz w:val="18"/>
                  <w:lang w:val="en-US" w:eastAsia="en-GB"/>
                </w:rPr>
                <w:delText>[</w:delText>
              </w:r>
            </w:del>
            <w:r w:rsidRPr="00591253">
              <w:rPr>
                <w:rFonts w:ascii="Arial" w:hAnsi="Arial"/>
                <w:sz w:val="18"/>
                <w:lang w:val="en-US" w:eastAsia="en-GB"/>
              </w:rPr>
              <w:t>-87</w:t>
            </w:r>
            <w:del w:id="455" w:author="R4-2114169" w:date="2021-07-29T19:35:00Z">
              <w:r w:rsidRPr="00591253" w:rsidDel="00591253">
                <w:rPr>
                  <w:rFonts w:ascii="Arial" w:hAnsi="Arial"/>
                  <w:sz w:val="18"/>
                  <w:lang w:val="en-US" w:eastAsia="en-GB"/>
                </w:rPr>
                <w:delText>]</w:delText>
              </w:r>
            </w:del>
          </w:p>
        </w:tc>
      </w:tr>
      <w:tr w:rsidR="007666EA" w:rsidRPr="00591253" w14:paraId="6406A707" w14:textId="77777777" w:rsidTr="008841F5">
        <w:trPr>
          <w:jc w:val="center"/>
        </w:trPr>
        <w:tc>
          <w:tcPr>
            <w:tcW w:w="1129" w:type="dxa"/>
            <w:vMerge w:val="restart"/>
            <w:tcBorders>
              <w:top w:val="single" w:sz="4" w:space="0" w:color="auto"/>
              <w:left w:val="single" w:sz="4" w:space="0" w:color="auto"/>
              <w:right w:val="single" w:sz="4" w:space="0" w:color="auto"/>
            </w:tcBorders>
            <w:vAlign w:val="center"/>
            <w:hideMark/>
          </w:tcPr>
          <w:p w14:paraId="3179B69B"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val="en-US" w:eastAsia="en-GB"/>
              </w:rPr>
              <w:t>Io</w:t>
            </w:r>
            <w:r w:rsidRPr="00591253">
              <w:rPr>
                <w:rFonts w:ascii="Arial" w:hAnsi="Arial"/>
                <w:sz w:val="18"/>
                <w:vertAlign w:val="superscript"/>
                <w:lang w:val="en-US" w:eastAsia="en-GB"/>
              </w:rPr>
              <w:t>Note3</w:t>
            </w:r>
          </w:p>
        </w:tc>
        <w:tc>
          <w:tcPr>
            <w:tcW w:w="1137" w:type="dxa"/>
            <w:tcBorders>
              <w:top w:val="single" w:sz="4" w:space="0" w:color="auto"/>
              <w:left w:val="single" w:sz="4" w:space="0" w:color="auto"/>
              <w:right w:val="single" w:sz="4" w:space="0" w:color="auto"/>
            </w:tcBorders>
            <w:vAlign w:val="center"/>
          </w:tcPr>
          <w:p w14:paraId="255F22B7"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1,2</w:t>
            </w:r>
          </w:p>
        </w:tc>
        <w:tc>
          <w:tcPr>
            <w:tcW w:w="850" w:type="dxa"/>
            <w:tcBorders>
              <w:top w:val="single" w:sz="4" w:space="0" w:color="auto"/>
              <w:left w:val="single" w:sz="4" w:space="0" w:color="auto"/>
              <w:right w:val="single" w:sz="4" w:space="0" w:color="auto"/>
            </w:tcBorders>
            <w:vAlign w:val="center"/>
          </w:tcPr>
          <w:p w14:paraId="4DC3881E"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w:t>
            </w:r>
          </w:p>
          <w:p w14:paraId="6149C53B"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9.36MHz</w:t>
            </w:r>
          </w:p>
          <w:p w14:paraId="66205C92"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772" w:type="dxa"/>
            <w:tcBorders>
              <w:top w:val="single" w:sz="4" w:space="0" w:color="auto"/>
              <w:left w:val="single" w:sz="4" w:space="0" w:color="auto"/>
              <w:right w:val="single" w:sz="4" w:space="0" w:color="auto"/>
            </w:tcBorders>
            <w:vAlign w:val="center"/>
            <w:hideMark/>
          </w:tcPr>
          <w:p w14:paraId="028C3BB6" w14:textId="77777777" w:rsidR="007666EA" w:rsidRPr="00591253" w:rsidRDefault="007666EA" w:rsidP="008841F5">
            <w:pPr>
              <w:keepNext/>
              <w:keepLines/>
              <w:spacing w:after="0"/>
              <w:jc w:val="center"/>
              <w:textAlignment w:val="baseline"/>
              <w:rPr>
                <w:rFonts w:ascii="Arial" w:hAnsi="Arial"/>
                <w:sz w:val="18"/>
                <w:lang w:val="en-US" w:eastAsia="en-GB"/>
              </w:rPr>
            </w:pPr>
            <w:del w:id="456" w:author="R4-2114169" w:date="2021-07-29T19:35:00Z">
              <w:r w:rsidRPr="00591253" w:rsidDel="00591253">
                <w:rPr>
                  <w:rFonts w:ascii="Arial" w:hAnsi="Arial"/>
                  <w:sz w:val="18"/>
                  <w:lang w:val="en-US" w:eastAsia="en-GB"/>
                </w:rPr>
                <w:delText>[</w:delText>
              </w:r>
            </w:del>
            <w:r w:rsidRPr="00591253">
              <w:rPr>
                <w:rFonts w:ascii="Arial" w:hAnsi="Arial"/>
                <w:sz w:val="18"/>
                <w:lang w:val="en-US" w:eastAsia="en-GB"/>
              </w:rPr>
              <w:t>-61.41</w:t>
            </w:r>
            <w:del w:id="457" w:author="R4-2114169"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8DB7375" w14:textId="77777777" w:rsidR="007666EA" w:rsidRPr="00591253" w:rsidRDefault="007666EA" w:rsidP="008841F5">
            <w:pPr>
              <w:keepNext/>
              <w:keepLines/>
              <w:spacing w:after="0"/>
              <w:jc w:val="center"/>
              <w:textAlignment w:val="baseline"/>
              <w:rPr>
                <w:rFonts w:ascii="Arial" w:hAnsi="Arial"/>
                <w:sz w:val="18"/>
                <w:lang w:val="en-US" w:eastAsia="en-GB"/>
              </w:rPr>
            </w:pPr>
            <w:del w:id="458" w:author="R4-2114169"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459" w:author="R4-2114169"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75E92E23" w14:textId="77777777" w:rsidR="007666EA" w:rsidRPr="00591253" w:rsidRDefault="007666EA" w:rsidP="008841F5">
            <w:pPr>
              <w:keepNext/>
              <w:keepLines/>
              <w:spacing w:after="0"/>
              <w:jc w:val="center"/>
              <w:textAlignment w:val="baseline"/>
              <w:rPr>
                <w:rFonts w:ascii="Arial" w:hAnsi="Arial"/>
                <w:sz w:val="18"/>
                <w:lang w:val="en-US" w:eastAsia="en-GB"/>
              </w:rPr>
            </w:pPr>
            <w:del w:id="460" w:author="R4-2114169"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461" w:author="R4-2114169"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0D9BF55F" w14:textId="77777777" w:rsidR="007666EA" w:rsidRPr="00591253" w:rsidRDefault="007666EA" w:rsidP="008841F5">
            <w:pPr>
              <w:keepNext/>
              <w:keepLines/>
              <w:spacing w:after="0"/>
              <w:jc w:val="center"/>
              <w:textAlignment w:val="baseline"/>
              <w:rPr>
                <w:rFonts w:ascii="Arial" w:hAnsi="Arial"/>
                <w:sz w:val="18"/>
                <w:lang w:val="en-US" w:eastAsia="en-GB"/>
              </w:rPr>
            </w:pPr>
            <w:del w:id="462" w:author="R4-2114169" w:date="2021-07-29T19:35:00Z">
              <w:r w:rsidRPr="00591253" w:rsidDel="00591253">
                <w:rPr>
                  <w:rFonts w:ascii="Arial" w:hAnsi="Arial"/>
                  <w:sz w:val="18"/>
                  <w:lang w:val="en-US" w:eastAsia="en-GB"/>
                </w:rPr>
                <w:delText>[</w:delText>
              </w:r>
            </w:del>
            <w:r w:rsidRPr="00591253">
              <w:rPr>
                <w:rFonts w:ascii="Arial" w:hAnsi="Arial"/>
                <w:sz w:val="18"/>
                <w:lang w:val="en-US" w:eastAsia="en-GB"/>
              </w:rPr>
              <w:t>-61.41</w:t>
            </w:r>
            <w:del w:id="463" w:author="R4-2114169"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3320EC58" w14:textId="77777777" w:rsidR="007666EA" w:rsidRPr="00591253" w:rsidRDefault="007666EA" w:rsidP="008841F5">
            <w:pPr>
              <w:keepNext/>
              <w:keepLines/>
              <w:spacing w:after="0"/>
              <w:jc w:val="center"/>
              <w:textAlignment w:val="baseline"/>
              <w:rPr>
                <w:rFonts w:ascii="Arial" w:hAnsi="Arial"/>
                <w:sz w:val="18"/>
                <w:lang w:val="en-US" w:eastAsia="en-GB"/>
              </w:rPr>
            </w:pPr>
            <w:del w:id="464" w:author="R4-2114169"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465" w:author="R4-2114169"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1117B39A" w14:textId="77777777" w:rsidR="007666EA" w:rsidRPr="00591253" w:rsidRDefault="007666EA" w:rsidP="008841F5">
            <w:pPr>
              <w:keepNext/>
              <w:keepLines/>
              <w:spacing w:after="0"/>
              <w:jc w:val="center"/>
              <w:textAlignment w:val="baseline"/>
              <w:rPr>
                <w:rFonts w:ascii="Arial" w:hAnsi="Arial"/>
                <w:sz w:val="18"/>
                <w:lang w:val="en-US" w:eastAsia="en-GB"/>
              </w:rPr>
            </w:pPr>
            <w:del w:id="466" w:author="R4-2114169" w:date="2021-07-29T19:35:00Z">
              <w:r w:rsidRPr="00591253" w:rsidDel="00591253">
                <w:rPr>
                  <w:rFonts w:ascii="Arial" w:hAnsi="Arial"/>
                  <w:sz w:val="18"/>
                  <w:lang w:val="en-US" w:eastAsia="en-GB"/>
                </w:rPr>
                <w:delText>[</w:delText>
              </w:r>
            </w:del>
            <w:r w:rsidRPr="00591253">
              <w:rPr>
                <w:rFonts w:ascii="Arial" w:hAnsi="Arial"/>
                <w:sz w:val="18"/>
                <w:lang w:val="en-US" w:eastAsia="en-GB"/>
              </w:rPr>
              <w:t>-61.41</w:t>
            </w:r>
            <w:del w:id="467" w:author="R4-2114169"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551E74C" w14:textId="77777777" w:rsidR="007666EA" w:rsidRPr="00591253" w:rsidRDefault="007666EA" w:rsidP="008841F5">
            <w:pPr>
              <w:keepNext/>
              <w:keepLines/>
              <w:spacing w:after="0"/>
              <w:jc w:val="center"/>
              <w:textAlignment w:val="baseline"/>
              <w:rPr>
                <w:rFonts w:ascii="Arial" w:hAnsi="Arial"/>
                <w:sz w:val="18"/>
                <w:lang w:val="en-US" w:eastAsia="en-GB"/>
              </w:rPr>
            </w:pPr>
            <w:del w:id="468" w:author="R4-2114169"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469" w:author="R4-2114169"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42232BF8" w14:textId="77777777" w:rsidR="007666EA" w:rsidRPr="00591253" w:rsidRDefault="007666EA" w:rsidP="008841F5">
            <w:pPr>
              <w:keepNext/>
              <w:keepLines/>
              <w:spacing w:after="0"/>
              <w:jc w:val="center"/>
              <w:textAlignment w:val="baseline"/>
              <w:rPr>
                <w:rFonts w:ascii="Arial" w:hAnsi="Arial"/>
                <w:sz w:val="18"/>
                <w:lang w:val="en-US" w:eastAsia="en-GB"/>
              </w:rPr>
            </w:pPr>
            <w:del w:id="470" w:author="R4-2114169"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471" w:author="R4-2114169"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A5AAF5F" w14:textId="77777777" w:rsidR="007666EA" w:rsidRPr="00591253" w:rsidRDefault="007666EA" w:rsidP="008841F5">
            <w:pPr>
              <w:keepNext/>
              <w:keepLines/>
              <w:spacing w:after="0"/>
              <w:jc w:val="center"/>
              <w:textAlignment w:val="baseline"/>
              <w:rPr>
                <w:rFonts w:ascii="Arial" w:hAnsi="Arial"/>
                <w:sz w:val="18"/>
                <w:lang w:val="en-US" w:eastAsia="en-GB"/>
              </w:rPr>
            </w:pPr>
            <w:del w:id="472" w:author="R4-2114169" w:date="2021-07-29T19:35:00Z">
              <w:r w:rsidRPr="00591253" w:rsidDel="00591253">
                <w:rPr>
                  <w:rFonts w:ascii="Arial" w:hAnsi="Arial"/>
                  <w:sz w:val="18"/>
                  <w:lang w:val="en-US" w:eastAsia="en-GB"/>
                </w:rPr>
                <w:delText>[</w:delText>
              </w:r>
            </w:del>
            <w:r w:rsidRPr="00591253">
              <w:rPr>
                <w:rFonts w:ascii="Arial" w:hAnsi="Arial"/>
                <w:sz w:val="18"/>
                <w:lang w:val="en-US" w:eastAsia="en-GB"/>
              </w:rPr>
              <w:t>-61.41</w:t>
            </w:r>
            <w:del w:id="473" w:author="R4-2114169" w:date="2021-07-29T19:35:00Z">
              <w:r w:rsidRPr="00591253" w:rsidDel="00591253">
                <w:rPr>
                  <w:rFonts w:ascii="Arial" w:hAnsi="Arial"/>
                  <w:sz w:val="18"/>
                  <w:lang w:val="en-US" w:eastAsia="en-GB"/>
                </w:rPr>
                <w:delText>]</w:delText>
              </w:r>
            </w:del>
          </w:p>
        </w:tc>
      </w:tr>
      <w:tr w:rsidR="007666EA" w:rsidRPr="00591253" w14:paraId="12DADCF0" w14:textId="77777777" w:rsidTr="008841F5">
        <w:trPr>
          <w:jc w:val="center"/>
        </w:trPr>
        <w:tc>
          <w:tcPr>
            <w:tcW w:w="1129" w:type="dxa"/>
            <w:vMerge/>
            <w:tcBorders>
              <w:left w:val="single" w:sz="4" w:space="0" w:color="auto"/>
              <w:right w:val="single" w:sz="4" w:space="0" w:color="auto"/>
            </w:tcBorders>
            <w:vAlign w:val="center"/>
            <w:hideMark/>
          </w:tcPr>
          <w:p w14:paraId="6E429760" w14:textId="77777777" w:rsidR="007666EA" w:rsidRPr="00591253" w:rsidRDefault="007666EA" w:rsidP="008841F5">
            <w:pPr>
              <w:keepNext/>
              <w:keepLines/>
              <w:spacing w:after="0"/>
              <w:textAlignment w:val="baseline"/>
              <w:rPr>
                <w:rFonts w:ascii="Arial" w:hAnsi="Arial"/>
                <w:sz w:val="18"/>
                <w:lang w:val="en-US" w:eastAsia="en-GB"/>
              </w:rPr>
            </w:pPr>
          </w:p>
        </w:tc>
        <w:tc>
          <w:tcPr>
            <w:tcW w:w="1137" w:type="dxa"/>
            <w:tcBorders>
              <w:left w:val="single" w:sz="4" w:space="0" w:color="auto"/>
              <w:right w:val="single" w:sz="4" w:space="0" w:color="auto"/>
            </w:tcBorders>
            <w:vAlign w:val="center"/>
          </w:tcPr>
          <w:p w14:paraId="0BB623EE"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3</w:t>
            </w:r>
          </w:p>
        </w:tc>
        <w:tc>
          <w:tcPr>
            <w:tcW w:w="850" w:type="dxa"/>
            <w:tcBorders>
              <w:left w:val="single" w:sz="4" w:space="0" w:color="auto"/>
              <w:right w:val="single" w:sz="4" w:space="0" w:color="auto"/>
            </w:tcBorders>
            <w:vAlign w:val="center"/>
          </w:tcPr>
          <w:p w14:paraId="658D2438"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w:t>
            </w:r>
          </w:p>
          <w:p w14:paraId="72B37279"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38.16MHz</w:t>
            </w:r>
          </w:p>
          <w:p w14:paraId="693B8F01" w14:textId="77777777" w:rsidR="007666EA" w:rsidRPr="00591253" w:rsidRDefault="007666EA" w:rsidP="008841F5">
            <w:pPr>
              <w:keepNext/>
              <w:keepLines/>
              <w:spacing w:after="0"/>
              <w:jc w:val="center"/>
              <w:textAlignment w:val="baseline"/>
              <w:rPr>
                <w:rFonts w:ascii="Arial" w:hAnsi="Arial"/>
                <w:sz w:val="18"/>
                <w:lang w:val="en-US" w:eastAsia="en-GB"/>
              </w:rPr>
            </w:pPr>
          </w:p>
        </w:tc>
        <w:tc>
          <w:tcPr>
            <w:tcW w:w="772" w:type="dxa"/>
            <w:tcBorders>
              <w:left w:val="single" w:sz="4" w:space="0" w:color="auto"/>
              <w:right w:val="single" w:sz="4" w:space="0" w:color="auto"/>
            </w:tcBorders>
            <w:vAlign w:val="center"/>
            <w:hideMark/>
          </w:tcPr>
          <w:p w14:paraId="2CEA0DBA" w14:textId="77777777" w:rsidR="007666EA" w:rsidRPr="00591253" w:rsidRDefault="007666EA" w:rsidP="008841F5">
            <w:pPr>
              <w:keepNext/>
              <w:keepLines/>
              <w:spacing w:after="0"/>
              <w:jc w:val="center"/>
              <w:textAlignment w:val="baseline"/>
              <w:rPr>
                <w:rFonts w:ascii="Arial" w:hAnsi="Arial"/>
                <w:sz w:val="18"/>
                <w:lang w:val="en-US" w:eastAsia="en-GB"/>
              </w:rPr>
            </w:pPr>
            <w:del w:id="474" w:author="R4-2114169" w:date="2021-07-29T19:35:00Z">
              <w:r w:rsidRPr="00591253" w:rsidDel="00591253">
                <w:rPr>
                  <w:rFonts w:ascii="Arial" w:hAnsi="Arial"/>
                  <w:sz w:val="18"/>
                  <w:lang w:val="en-US" w:eastAsia="en-GB"/>
                </w:rPr>
                <w:delText>[</w:delText>
              </w:r>
            </w:del>
            <w:r w:rsidRPr="00591253">
              <w:rPr>
                <w:rFonts w:ascii="Arial" w:hAnsi="Arial"/>
                <w:sz w:val="18"/>
                <w:lang w:val="en-US" w:eastAsia="en-GB"/>
              </w:rPr>
              <w:t>-55.31</w:t>
            </w:r>
            <w:del w:id="475" w:author="R4-2114169"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2A1D75C8" w14:textId="77777777" w:rsidR="007666EA" w:rsidRPr="00591253" w:rsidRDefault="007666EA" w:rsidP="008841F5">
            <w:pPr>
              <w:keepNext/>
              <w:keepLines/>
              <w:spacing w:after="0"/>
              <w:jc w:val="center"/>
              <w:textAlignment w:val="baseline"/>
              <w:rPr>
                <w:rFonts w:ascii="Arial" w:hAnsi="Arial"/>
                <w:sz w:val="18"/>
                <w:lang w:val="en-US" w:eastAsia="en-GB"/>
              </w:rPr>
            </w:pPr>
            <w:del w:id="476" w:author="R4-2114169"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477" w:author="R4-2114169"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473C51FF" w14:textId="77777777" w:rsidR="007666EA" w:rsidRPr="00591253" w:rsidRDefault="007666EA" w:rsidP="008841F5">
            <w:pPr>
              <w:keepNext/>
              <w:keepLines/>
              <w:spacing w:after="0"/>
              <w:jc w:val="center"/>
              <w:textAlignment w:val="baseline"/>
              <w:rPr>
                <w:rFonts w:ascii="Arial" w:hAnsi="Arial"/>
                <w:sz w:val="18"/>
                <w:lang w:val="en-US" w:eastAsia="en-GB"/>
              </w:rPr>
            </w:pPr>
            <w:del w:id="478" w:author="R4-2114169"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479" w:author="R4-2114169"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70228364" w14:textId="77777777" w:rsidR="007666EA" w:rsidRPr="00591253" w:rsidRDefault="007666EA" w:rsidP="008841F5">
            <w:pPr>
              <w:keepNext/>
              <w:keepLines/>
              <w:spacing w:after="0"/>
              <w:jc w:val="center"/>
              <w:textAlignment w:val="baseline"/>
              <w:rPr>
                <w:rFonts w:ascii="Arial" w:hAnsi="Arial"/>
                <w:sz w:val="18"/>
                <w:lang w:val="en-US" w:eastAsia="en-GB"/>
              </w:rPr>
            </w:pPr>
            <w:del w:id="480" w:author="R4-2114169" w:date="2021-07-29T19:35:00Z">
              <w:r w:rsidRPr="00591253" w:rsidDel="00591253">
                <w:rPr>
                  <w:rFonts w:ascii="Arial" w:hAnsi="Arial"/>
                  <w:sz w:val="18"/>
                  <w:lang w:val="en-US" w:eastAsia="en-GB"/>
                </w:rPr>
                <w:delText>[</w:delText>
              </w:r>
            </w:del>
            <w:r w:rsidRPr="00591253">
              <w:rPr>
                <w:rFonts w:ascii="Arial" w:hAnsi="Arial"/>
                <w:sz w:val="18"/>
                <w:lang w:val="en-US" w:eastAsia="en-GB"/>
              </w:rPr>
              <w:t>-55.31</w:t>
            </w:r>
            <w:del w:id="481" w:author="R4-2114169"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771798C6" w14:textId="77777777" w:rsidR="007666EA" w:rsidRPr="00591253" w:rsidRDefault="007666EA" w:rsidP="008841F5">
            <w:pPr>
              <w:keepNext/>
              <w:keepLines/>
              <w:spacing w:after="0"/>
              <w:jc w:val="center"/>
              <w:textAlignment w:val="baseline"/>
              <w:rPr>
                <w:rFonts w:ascii="Arial" w:hAnsi="Arial"/>
                <w:sz w:val="18"/>
                <w:lang w:val="en-US" w:eastAsia="en-GB"/>
              </w:rPr>
            </w:pPr>
            <w:del w:id="482" w:author="R4-2114169"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483" w:author="R4-2114169"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5F4CD119" w14:textId="77777777" w:rsidR="007666EA" w:rsidRPr="00591253" w:rsidRDefault="007666EA" w:rsidP="008841F5">
            <w:pPr>
              <w:keepNext/>
              <w:keepLines/>
              <w:spacing w:after="0"/>
              <w:jc w:val="center"/>
              <w:textAlignment w:val="baseline"/>
              <w:rPr>
                <w:rFonts w:ascii="Arial" w:hAnsi="Arial"/>
                <w:sz w:val="18"/>
                <w:lang w:val="en-US" w:eastAsia="en-GB"/>
              </w:rPr>
            </w:pPr>
            <w:del w:id="484" w:author="R4-2114169" w:date="2021-07-29T19:35:00Z">
              <w:r w:rsidRPr="00591253" w:rsidDel="00591253">
                <w:rPr>
                  <w:rFonts w:ascii="Arial" w:hAnsi="Arial"/>
                  <w:sz w:val="18"/>
                  <w:lang w:val="en-US" w:eastAsia="en-GB"/>
                </w:rPr>
                <w:delText>[</w:delText>
              </w:r>
            </w:del>
            <w:r w:rsidRPr="00591253">
              <w:rPr>
                <w:rFonts w:ascii="Arial" w:hAnsi="Arial"/>
                <w:sz w:val="18"/>
                <w:lang w:val="en-US" w:eastAsia="en-GB"/>
              </w:rPr>
              <w:t>-55.31</w:t>
            </w:r>
            <w:del w:id="485" w:author="R4-2114169"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20FE9EF3" w14:textId="77777777" w:rsidR="007666EA" w:rsidRPr="00591253" w:rsidRDefault="007666EA" w:rsidP="008841F5">
            <w:pPr>
              <w:keepNext/>
              <w:keepLines/>
              <w:spacing w:after="0"/>
              <w:jc w:val="center"/>
              <w:textAlignment w:val="baseline"/>
              <w:rPr>
                <w:rFonts w:ascii="Arial" w:hAnsi="Arial"/>
                <w:sz w:val="18"/>
                <w:lang w:val="en-US" w:eastAsia="en-GB"/>
              </w:rPr>
            </w:pPr>
            <w:del w:id="486" w:author="R4-2114169"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487" w:author="R4-2114169"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63249536" w14:textId="77777777" w:rsidR="007666EA" w:rsidRPr="00591253" w:rsidRDefault="007666EA" w:rsidP="008841F5">
            <w:pPr>
              <w:keepNext/>
              <w:keepLines/>
              <w:spacing w:after="0"/>
              <w:jc w:val="center"/>
              <w:textAlignment w:val="baseline"/>
              <w:rPr>
                <w:rFonts w:ascii="Arial" w:hAnsi="Arial"/>
                <w:sz w:val="18"/>
                <w:lang w:val="en-US" w:eastAsia="en-GB"/>
              </w:rPr>
            </w:pPr>
            <w:del w:id="488" w:author="R4-2114169"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489" w:author="R4-2114169" w:date="2021-07-29T19:36: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0D7D16A8" w14:textId="77777777" w:rsidR="007666EA" w:rsidRPr="00591253" w:rsidRDefault="007666EA" w:rsidP="008841F5">
            <w:pPr>
              <w:keepNext/>
              <w:keepLines/>
              <w:spacing w:after="0"/>
              <w:jc w:val="center"/>
              <w:textAlignment w:val="baseline"/>
              <w:rPr>
                <w:rFonts w:ascii="Arial" w:hAnsi="Arial"/>
                <w:sz w:val="18"/>
                <w:lang w:val="en-US" w:eastAsia="en-GB"/>
              </w:rPr>
            </w:pPr>
            <w:del w:id="490" w:author="R4-2114169" w:date="2021-07-29T19:36:00Z">
              <w:r w:rsidRPr="00591253" w:rsidDel="00591253">
                <w:rPr>
                  <w:rFonts w:ascii="Arial" w:hAnsi="Arial"/>
                  <w:sz w:val="18"/>
                  <w:lang w:val="en-US" w:eastAsia="en-GB"/>
                </w:rPr>
                <w:delText>[</w:delText>
              </w:r>
            </w:del>
            <w:r w:rsidRPr="00591253">
              <w:rPr>
                <w:rFonts w:ascii="Arial" w:hAnsi="Arial"/>
                <w:sz w:val="18"/>
                <w:lang w:val="en-US" w:eastAsia="en-GB"/>
              </w:rPr>
              <w:t>-55.31</w:t>
            </w:r>
            <w:del w:id="491" w:author="R4-2114169" w:date="2021-07-29T19:36:00Z">
              <w:r w:rsidRPr="00591253" w:rsidDel="00591253">
                <w:rPr>
                  <w:rFonts w:ascii="Arial" w:hAnsi="Arial"/>
                  <w:sz w:val="18"/>
                  <w:lang w:val="en-US" w:eastAsia="en-GB"/>
                </w:rPr>
                <w:delText>]</w:delText>
              </w:r>
            </w:del>
          </w:p>
        </w:tc>
      </w:tr>
      <w:tr w:rsidR="007666EA" w:rsidRPr="00591253" w14:paraId="70D29FB2" w14:textId="77777777" w:rsidTr="008841F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715A959D" w14:textId="77777777" w:rsidR="007666EA" w:rsidRPr="00591253" w:rsidRDefault="007666EA" w:rsidP="008841F5">
            <w:pPr>
              <w:keepNext/>
              <w:keepLines/>
              <w:spacing w:after="0"/>
              <w:textAlignment w:val="baseline"/>
              <w:rPr>
                <w:rFonts w:ascii="Arial" w:hAnsi="Arial"/>
                <w:sz w:val="18"/>
                <w:lang w:val="en-US" w:eastAsia="en-GB"/>
              </w:rPr>
            </w:pPr>
            <w:r w:rsidRPr="00591253">
              <w:rPr>
                <w:rFonts w:ascii="Arial" w:hAnsi="Arial"/>
                <w:sz w:val="18"/>
                <w:lang w:val="en-US" w:eastAsia="en-GB"/>
              </w:rPr>
              <w:t>Propagation condition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2A8B3E"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w:t>
            </w:r>
          </w:p>
        </w:tc>
        <w:tc>
          <w:tcPr>
            <w:tcW w:w="2316" w:type="dxa"/>
            <w:gridSpan w:val="3"/>
            <w:tcBorders>
              <w:top w:val="single" w:sz="4" w:space="0" w:color="auto"/>
              <w:left w:val="single" w:sz="4" w:space="0" w:color="auto"/>
              <w:bottom w:val="single" w:sz="4" w:space="0" w:color="auto"/>
              <w:right w:val="single" w:sz="4" w:space="0" w:color="auto"/>
            </w:tcBorders>
            <w:vAlign w:val="center"/>
            <w:hideMark/>
          </w:tcPr>
          <w:p w14:paraId="6A2C8FE1"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AWGN</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4A989A15"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AWGN</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5B5BEE52" w14:textId="77777777" w:rsidR="007666EA" w:rsidRPr="00591253" w:rsidRDefault="007666EA" w:rsidP="008841F5">
            <w:pPr>
              <w:keepNext/>
              <w:keepLines/>
              <w:spacing w:after="0"/>
              <w:jc w:val="center"/>
              <w:textAlignment w:val="baseline"/>
              <w:rPr>
                <w:rFonts w:ascii="Arial" w:hAnsi="Arial"/>
                <w:sz w:val="18"/>
                <w:lang w:val="en-US" w:eastAsia="en-GB"/>
              </w:rPr>
            </w:pPr>
            <w:r w:rsidRPr="00591253">
              <w:rPr>
                <w:rFonts w:ascii="Arial" w:hAnsi="Arial"/>
                <w:sz w:val="18"/>
                <w:lang w:val="en-US" w:eastAsia="en-GB"/>
              </w:rPr>
              <w:t>AWGN</w:t>
            </w:r>
          </w:p>
        </w:tc>
      </w:tr>
      <w:tr w:rsidR="007666EA" w:rsidRPr="00591253" w14:paraId="1BDE10EC" w14:textId="77777777" w:rsidTr="008841F5">
        <w:trPr>
          <w:jc w:val="center"/>
        </w:trPr>
        <w:tc>
          <w:tcPr>
            <w:tcW w:w="10064" w:type="dxa"/>
            <w:gridSpan w:val="12"/>
            <w:tcBorders>
              <w:top w:val="single" w:sz="4" w:space="0" w:color="auto"/>
              <w:left w:val="single" w:sz="4" w:space="0" w:color="auto"/>
              <w:bottom w:val="single" w:sz="4" w:space="0" w:color="auto"/>
              <w:right w:val="single" w:sz="4" w:space="0" w:color="auto"/>
            </w:tcBorders>
            <w:vAlign w:val="center"/>
          </w:tcPr>
          <w:p w14:paraId="5B455CAF" w14:textId="77777777" w:rsidR="007666EA" w:rsidRPr="00591253" w:rsidRDefault="007666EA" w:rsidP="008841F5">
            <w:pPr>
              <w:keepNext/>
              <w:keepLines/>
              <w:spacing w:after="0"/>
              <w:ind w:left="851" w:hanging="851"/>
              <w:textAlignment w:val="baseline"/>
              <w:rPr>
                <w:rFonts w:ascii="Arial" w:hAnsi="Arial"/>
                <w:sz w:val="18"/>
                <w:lang w:val="en-US" w:eastAsia="en-GB"/>
              </w:rPr>
            </w:pPr>
            <w:r w:rsidRPr="00591253">
              <w:rPr>
                <w:rFonts w:ascii="Arial" w:hAnsi="Arial"/>
                <w:sz w:val="18"/>
                <w:lang w:val="en-US" w:eastAsia="en-GB"/>
              </w:rPr>
              <w:t>Note 1:</w:t>
            </w:r>
            <w:r w:rsidRPr="00591253">
              <w:rPr>
                <w:rFonts w:ascii="Arial" w:hAnsi="Arial"/>
                <w:sz w:val="18"/>
                <w:lang w:val="en-US" w:eastAsia="en-GB"/>
              </w:rPr>
              <w:tab/>
              <w:t>OCNG shall be used such that both cells are fully allocated and a constant total transmitted power spectral density is achieved for all OFDM symbols.</w:t>
            </w:r>
          </w:p>
          <w:p w14:paraId="0F018A82" w14:textId="77777777" w:rsidR="007666EA" w:rsidRPr="00591253" w:rsidRDefault="007666EA" w:rsidP="008841F5">
            <w:pPr>
              <w:keepNext/>
              <w:keepLines/>
              <w:spacing w:after="0"/>
              <w:ind w:left="851" w:hanging="851"/>
              <w:textAlignment w:val="baseline"/>
              <w:rPr>
                <w:rFonts w:ascii="Arial" w:hAnsi="Arial"/>
                <w:sz w:val="18"/>
                <w:lang w:val="en-US" w:eastAsia="en-GB"/>
              </w:rPr>
            </w:pPr>
            <w:r w:rsidRPr="00591253">
              <w:rPr>
                <w:rFonts w:ascii="Arial" w:hAnsi="Arial"/>
                <w:sz w:val="18"/>
                <w:lang w:val="en-US" w:eastAsia="en-GB"/>
              </w:rPr>
              <w:t>Note 2:</w:t>
            </w:r>
            <w:r w:rsidRPr="00591253">
              <w:rPr>
                <w:rFonts w:ascii="Arial"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591253">
              <w:rPr>
                <w:rFonts w:ascii="Arial" w:eastAsia="Calibri" w:hAnsi="Arial" w:cs="v4.2.0"/>
                <w:position w:val="-12"/>
                <w:sz w:val="18"/>
                <w:szCs w:val="22"/>
                <w:lang w:val="en-US" w:eastAsia="en-GB"/>
              </w:rPr>
              <w:object w:dxaOrig="405" w:dyaOrig="345" w14:anchorId="289904B8">
                <v:shape id="_x0000_i1055" type="#_x0000_t75" style="width:17.25pt;height:18.75pt" o:ole="" fillcolor="window">
                  <v:imagedata r:id="rId17" o:title=""/>
                </v:shape>
                <o:OLEObject Type="Embed" ProgID="Equation.3" ShapeID="_x0000_i1055" DrawAspect="Content" ObjectID="_1692116619" r:id="rId53"/>
              </w:object>
            </w:r>
            <w:r w:rsidRPr="00591253">
              <w:rPr>
                <w:rFonts w:ascii="Arial" w:hAnsi="Arial"/>
                <w:sz w:val="18"/>
                <w:lang w:val="en-US" w:eastAsia="en-GB"/>
              </w:rPr>
              <w:t xml:space="preserve"> to be fulfilled.</w:t>
            </w:r>
          </w:p>
          <w:p w14:paraId="492B440A" w14:textId="77777777" w:rsidR="007666EA" w:rsidRPr="00591253" w:rsidRDefault="007666EA" w:rsidP="008841F5">
            <w:pPr>
              <w:keepNext/>
              <w:keepLines/>
              <w:spacing w:after="0"/>
              <w:ind w:left="851" w:hanging="851"/>
              <w:textAlignment w:val="baseline"/>
              <w:rPr>
                <w:rFonts w:ascii="Arial" w:hAnsi="Arial"/>
                <w:sz w:val="18"/>
                <w:lang w:val="en-US" w:eastAsia="en-GB"/>
              </w:rPr>
            </w:pPr>
            <w:r w:rsidRPr="00591253">
              <w:rPr>
                <w:rFonts w:ascii="Arial" w:hAnsi="Arial"/>
                <w:sz w:val="18"/>
                <w:lang w:val="en-US" w:eastAsia="en-GB"/>
              </w:rPr>
              <w:t>Note 3:</w:t>
            </w:r>
            <w:r w:rsidRPr="00591253">
              <w:rPr>
                <w:rFonts w:ascii="Arial" w:hAnsi="Arial"/>
                <w:sz w:val="18"/>
                <w:lang w:val="en-US" w:eastAsia="en-GB"/>
              </w:rPr>
              <w:tab/>
              <w:t>Io levels have been derived from other parameters for information purposes. They are not settable parameters themselves.</w:t>
            </w:r>
          </w:p>
        </w:tc>
      </w:tr>
    </w:tbl>
    <w:p w14:paraId="313BE6AE" w14:textId="77777777" w:rsidR="007666EA" w:rsidRPr="00591253" w:rsidRDefault="007666EA" w:rsidP="007666EA">
      <w:pPr>
        <w:textAlignment w:val="baseline"/>
        <w:rPr>
          <w:lang w:eastAsia="zh-CN"/>
        </w:rPr>
      </w:pPr>
    </w:p>
    <w:p w14:paraId="620D7CD9" w14:textId="77777777" w:rsidR="007666EA" w:rsidRPr="00591253" w:rsidRDefault="007666EA" w:rsidP="007666EA">
      <w:pPr>
        <w:keepNext/>
        <w:keepLines/>
        <w:spacing w:before="120"/>
        <w:ind w:left="1701" w:hanging="1701"/>
        <w:textAlignment w:val="baseline"/>
        <w:outlineLvl w:val="4"/>
        <w:rPr>
          <w:rFonts w:ascii="Arial" w:hAnsi="Arial"/>
          <w:snapToGrid w:val="0"/>
          <w:sz w:val="22"/>
          <w:lang w:eastAsia="en-GB"/>
        </w:rPr>
      </w:pPr>
      <w:r w:rsidRPr="00591253">
        <w:rPr>
          <w:rFonts w:ascii="Arial" w:hAnsi="Arial"/>
          <w:snapToGrid w:val="0"/>
          <w:sz w:val="22"/>
          <w:lang w:eastAsia="en-GB"/>
        </w:rPr>
        <w:t>A.6.5.3.5.2</w:t>
      </w:r>
      <w:r w:rsidRPr="00591253">
        <w:rPr>
          <w:rFonts w:ascii="Arial" w:hAnsi="Arial"/>
          <w:snapToGrid w:val="0"/>
          <w:sz w:val="22"/>
          <w:lang w:eastAsia="en-GB"/>
        </w:rPr>
        <w:tab/>
        <w:t>Test Requirements</w:t>
      </w:r>
    </w:p>
    <w:p w14:paraId="3A7B704B" w14:textId="77777777" w:rsidR="007666EA" w:rsidRPr="00591253" w:rsidRDefault="007666EA" w:rsidP="007666EA">
      <w:pPr>
        <w:textAlignment w:val="baseline"/>
        <w:rPr>
          <w:rFonts w:cs="v4.2.0"/>
          <w:lang w:eastAsia="en-GB"/>
        </w:rPr>
      </w:pPr>
      <w:r w:rsidRPr="00591253">
        <w:rPr>
          <w:rFonts w:cs="v4.2.0"/>
          <w:lang w:eastAsia="en-GB"/>
        </w:rPr>
        <w:t>The UE shall be capable to transmit valid CSI report for the directly activated SCell1 no later than in subframe n+N</w:t>
      </w:r>
      <w:r w:rsidRPr="00591253">
        <w:rPr>
          <w:rFonts w:cs="v4.2.0"/>
          <w:vertAlign w:val="subscript"/>
          <w:lang w:eastAsia="en-GB"/>
        </w:rPr>
        <w:t>direct</w:t>
      </w:r>
      <w:r w:rsidRPr="00591253">
        <w:rPr>
          <w:rFonts w:cs="v4.2.0"/>
          <w:lang w:eastAsia="en-GB"/>
        </w:rPr>
        <w:t>.</w:t>
      </w:r>
    </w:p>
    <w:p w14:paraId="2C8FB075" w14:textId="77777777" w:rsidR="007666EA" w:rsidRPr="00591253" w:rsidRDefault="007666EA" w:rsidP="007666EA">
      <w:pPr>
        <w:textAlignment w:val="baseline"/>
        <w:rPr>
          <w:lang w:eastAsia="zh-CN"/>
        </w:rPr>
      </w:pPr>
      <w:r w:rsidRPr="00591253">
        <w:rPr>
          <w:lang w:eastAsia="zh-CN"/>
        </w:rPr>
        <w:t>The rate of correct observed SCell1 direct activation delay during repeated tests shall be at least 90%.</w:t>
      </w:r>
    </w:p>
    <w:p w14:paraId="1F714FB9" w14:textId="77777777" w:rsidR="007666EA" w:rsidRPr="00591253" w:rsidRDefault="007666EA" w:rsidP="007666EA">
      <w:pPr>
        <w:textAlignment w:val="baseline"/>
        <w:rPr>
          <w:lang w:eastAsia="zh-CN"/>
        </w:rPr>
      </w:pPr>
    </w:p>
    <w:p w14:paraId="590C302A" w14:textId="77777777" w:rsidR="007666EA" w:rsidRPr="00591253" w:rsidRDefault="007666EA" w:rsidP="007666EA">
      <w:pPr>
        <w:keepLines/>
        <w:ind w:left="1135" w:hanging="851"/>
        <w:textAlignment w:val="baseline"/>
        <w:rPr>
          <w:lang w:eastAsia="zh-CN"/>
        </w:rPr>
      </w:pPr>
      <w:r w:rsidRPr="00591253">
        <w:rPr>
          <w:rFonts w:cs="v4.2.0"/>
          <w:lang w:eastAsia="ja-JP"/>
        </w:rPr>
        <w:t>NOTE:</w:t>
      </w:r>
      <w:r w:rsidRPr="00591253">
        <w:rPr>
          <w:rFonts w:cs="v4.2.0"/>
          <w:lang w:eastAsia="ja-JP"/>
        </w:rPr>
        <w:tab/>
        <w:t>The SCell activation delay, N</w:t>
      </w:r>
      <w:r w:rsidRPr="00591253">
        <w:rPr>
          <w:rFonts w:cs="v4.2.0"/>
          <w:vertAlign w:val="subscript"/>
          <w:lang w:eastAsia="ja-JP"/>
        </w:rPr>
        <w:t>direct</w:t>
      </w:r>
      <w:r w:rsidRPr="00591253">
        <w:rPr>
          <w:rFonts w:cs="v4.2.0"/>
          <w:lang w:eastAsia="ja-JP"/>
        </w:rPr>
        <w:t xml:space="preserve">, can be expressed as: </w:t>
      </w:r>
      <w:r w:rsidRPr="00591253">
        <w:rPr>
          <w:lang w:eastAsia="en-GB"/>
        </w:rPr>
        <w:t>N</w:t>
      </w:r>
      <w:r w:rsidRPr="00591253">
        <w:rPr>
          <w:sz w:val="13"/>
          <w:szCs w:val="13"/>
          <w:lang w:eastAsia="en-GB"/>
        </w:rPr>
        <w:t xml:space="preserve">direct </w:t>
      </w:r>
      <w:r w:rsidRPr="00591253">
        <w:rPr>
          <w:lang w:eastAsia="en-GB"/>
        </w:rPr>
        <w:t>= T</w:t>
      </w:r>
      <w:r w:rsidRPr="00591253">
        <w:rPr>
          <w:sz w:val="13"/>
          <w:szCs w:val="13"/>
          <w:lang w:eastAsia="en-GB"/>
        </w:rPr>
        <w:t xml:space="preserve">RRC_process </w:t>
      </w:r>
      <w:r w:rsidRPr="00591253">
        <w:rPr>
          <w:lang w:eastAsia="en-GB"/>
        </w:rPr>
        <w:t>+ T</w:t>
      </w:r>
      <w:r w:rsidRPr="00591253">
        <w:rPr>
          <w:sz w:val="13"/>
          <w:szCs w:val="13"/>
          <w:lang w:eastAsia="en-GB"/>
        </w:rPr>
        <w:t xml:space="preserve">interrupt </w:t>
      </w:r>
      <w:r w:rsidRPr="00591253">
        <w:rPr>
          <w:lang w:eastAsia="en-GB"/>
        </w:rPr>
        <w:t>+ T</w:t>
      </w:r>
      <w:r w:rsidRPr="00591253">
        <w:rPr>
          <w:sz w:val="13"/>
          <w:szCs w:val="13"/>
          <w:lang w:eastAsia="en-GB"/>
        </w:rPr>
        <w:t xml:space="preserve">2 </w:t>
      </w:r>
      <w:r w:rsidRPr="00591253">
        <w:rPr>
          <w:lang w:eastAsia="en-GB"/>
        </w:rPr>
        <w:t>+ T</w:t>
      </w:r>
      <w:r w:rsidRPr="00591253">
        <w:rPr>
          <w:sz w:val="13"/>
          <w:szCs w:val="13"/>
          <w:lang w:eastAsia="en-GB"/>
        </w:rPr>
        <w:t xml:space="preserve">3 </w:t>
      </w:r>
      <w:r w:rsidRPr="00591253">
        <w:rPr>
          <w:lang w:eastAsia="en-GB"/>
        </w:rPr>
        <w:t>+ T</w:t>
      </w:r>
      <w:r w:rsidRPr="00591253">
        <w:rPr>
          <w:sz w:val="13"/>
          <w:szCs w:val="13"/>
          <w:lang w:eastAsia="en-GB"/>
        </w:rPr>
        <w:t xml:space="preserve">activation_time </w:t>
      </w:r>
      <w:r w:rsidRPr="00591253">
        <w:rPr>
          <w:lang w:eastAsia="en-GB"/>
        </w:rPr>
        <w:t>+ T</w:t>
      </w:r>
      <w:r w:rsidRPr="00591253">
        <w:rPr>
          <w:sz w:val="13"/>
          <w:szCs w:val="13"/>
          <w:lang w:eastAsia="en-GB"/>
        </w:rPr>
        <w:t xml:space="preserve">CSI_Reporting </w:t>
      </w:r>
      <w:r w:rsidRPr="00591253">
        <w:rPr>
          <w:lang w:eastAsia="en-GB"/>
        </w:rPr>
        <w:t>- 3ms</w:t>
      </w:r>
      <w:r w:rsidRPr="00591253">
        <w:rPr>
          <w:rFonts w:cs="v4.2.0"/>
          <w:lang w:eastAsia="ja-JP"/>
        </w:rPr>
        <w:t>, where:</w:t>
      </w:r>
    </w:p>
    <w:p w14:paraId="43A0B1CB" w14:textId="77777777" w:rsidR="007666EA" w:rsidRPr="00591253" w:rsidRDefault="007666EA" w:rsidP="007666EA">
      <w:pPr>
        <w:ind w:left="568" w:hanging="284"/>
        <w:textAlignment w:val="baseline"/>
        <w:rPr>
          <w:rFonts w:cs="v4.2.0"/>
          <w:bCs/>
          <w:lang w:eastAsia="ja-JP"/>
        </w:rPr>
      </w:pPr>
      <w:r w:rsidRPr="00591253">
        <w:rPr>
          <w:rFonts w:cs="v4.2.0"/>
          <w:lang w:eastAsia="ja-JP"/>
        </w:rPr>
        <w:t>T</w:t>
      </w:r>
      <w:r w:rsidRPr="00591253">
        <w:rPr>
          <w:rFonts w:cs="v4.2.0"/>
          <w:vertAlign w:val="subscript"/>
          <w:lang w:eastAsia="ja-JP"/>
        </w:rPr>
        <w:t>RRC_Process</w:t>
      </w:r>
      <w:r w:rsidRPr="00591253">
        <w:rPr>
          <w:rFonts w:cs="v4.2.0"/>
          <w:lang w:eastAsia="ja-JP"/>
        </w:rPr>
        <w:t xml:space="preserve">: </w:t>
      </w:r>
      <w:r w:rsidRPr="00591253">
        <w:rPr>
          <w:lang w:eastAsia="en-GB"/>
        </w:rPr>
        <w:t>RRC procedure delay defined in clause 12 of TS 38.331 [2]</w:t>
      </w:r>
      <w:r w:rsidRPr="00591253">
        <w:rPr>
          <w:lang w:eastAsia="zh-CN"/>
        </w:rPr>
        <w:t>,</w:t>
      </w:r>
    </w:p>
    <w:p w14:paraId="06D1A03A" w14:textId="77777777" w:rsidR="007666EA" w:rsidRPr="00591253" w:rsidRDefault="007666EA" w:rsidP="007666EA">
      <w:pPr>
        <w:ind w:left="568" w:hanging="284"/>
        <w:textAlignment w:val="baseline"/>
        <w:rPr>
          <w:lang w:eastAsia="ja-JP"/>
        </w:rPr>
      </w:pPr>
      <w:r w:rsidRPr="00591253">
        <w:rPr>
          <w:iCs/>
          <w:lang w:eastAsia="zh-CN"/>
        </w:rPr>
        <w:t>T</w:t>
      </w:r>
      <w:r w:rsidRPr="00591253">
        <w:rPr>
          <w:iCs/>
          <w:vertAlign w:val="subscript"/>
          <w:lang w:eastAsia="zh-CN"/>
        </w:rPr>
        <w:t>interrupt</w:t>
      </w:r>
      <w:r w:rsidRPr="00591253">
        <w:rPr>
          <w:iCs/>
          <w:lang w:eastAsia="zh-CN"/>
        </w:rPr>
        <w:t xml:space="preserve">: </w:t>
      </w:r>
      <w:r w:rsidRPr="00591253">
        <w:rPr>
          <w:lang w:eastAsia="en-GB"/>
        </w:rPr>
        <w:t>Interruption time during handover as specified in clause 6.1.1</w:t>
      </w:r>
      <w:r w:rsidRPr="00591253">
        <w:rPr>
          <w:lang w:eastAsia="zh-CN"/>
        </w:rPr>
        <w:t>,</w:t>
      </w:r>
    </w:p>
    <w:p w14:paraId="32FC7EA1" w14:textId="77777777" w:rsidR="007666EA" w:rsidRPr="00591253" w:rsidRDefault="007666EA" w:rsidP="007666EA">
      <w:pPr>
        <w:ind w:left="568" w:hanging="284"/>
        <w:textAlignment w:val="baseline"/>
        <w:rPr>
          <w:lang w:eastAsia="ja-JP"/>
        </w:rPr>
      </w:pPr>
      <w:r w:rsidRPr="00591253">
        <w:rPr>
          <w:lang w:eastAsia="en-GB"/>
        </w:rPr>
        <w:t>T</w:t>
      </w:r>
      <w:r w:rsidRPr="00591253">
        <w:rPr>
          <w:vertAlign w:val="subscript"/>
          <w:lang w:eastAsia="en-GB"/>
        </w:rPr>
        <w:t>2</w:t>
      </w:r>
      <w:r w:rsidRPr="00591253">
        <w:rPr>
          <w:lang w:eastAsia="en-GB"/>
        </w:rPr>
        <w:t>: Delay from slot</w:t>
      </w:r>
      <w:r w:rsidRPr="00591253">
        <w:rPr>
          <w:rFonts w:ascii="Cambria Math" w:hAnsi="Cambria Math" w:cs="Cambria Math"/>
          <w:sz w:val="14"/>
          <w:szCs w:val="14"/>
          <w:lang w:eastAsia="en-GB"/>
        </w:rPr>
        <w:t xml:space="preserve"> </w:t>
      </w:r>
      <m:oMath>
        <m:r>
          <w:rPr>
            <w:rFonts w:ascii="Cambria Math" w:hAnsi="Cambria Math" w:cs="Cambria Math"/>
            <w:sz w:val="14"/>
            <w:szCs w:val="14"/>
            <w:lang w:eastAsia="en-GB"/>
          </w:rPr>
          <m:t>n+</m:t>
        </m:r>
        <m:f>
          <m:fPr>
            <m:ctrlPr>
              <w:rPr>
                <w:rFonts w:ascii="Cambria Math" w:hAnsi="Cambria Math" w:cs="Cambria Math"/>
                <w:i/>
                <w:sz w:val="14"/>
                <w:szCs w:val="14"/>
                <w:lang w:eastAsia="en-GB"/>
              </w:rPr>
            </m:ctrlPr>
          </m:fPr>
          <m:num>
            <m:r>
              <m:rPr>
                <m:sty m:val="p"/>
              </m:rPr>
              <w:rPr>
                <w:rFonts w:ascii="Cambria Math" w:hAnsi="Cambria Math"/>
                <w:sz w:val="14"/>
                <w:szCs w:val="14"/>
                <w:lang w:eastAsia="en-GB"/>
              </w:rPr>
              <m:t>T</m:t>
            </m:r>
            <m:r>
              <m:rPr>
                <m:sty m:val="p"/>
              </m:rPr>
              <w:rPr>
                <w:rFonts w:ascii="Cambria Math" w:hAnsi="Cambria Math"/>
                <w:sz w:val="12"/>
                <w:szCs w:val="12"/>
                <w:lang w:eastAsia="en-GB"/>
              </w:rPr>
              <m:t>RRC_Process</m:t>
            </m:r>
            <m:r>
              <m:rPr>
                <m:sty m:val="p"/>
              </m:rPr>
              <w:rPr>
                <w:rFonts w:ascii="Cambria Math" w:hAnsi="Cambria Math"/>
                <w:sz w:val="14"/>
                <w:szCs w:val="14"/>
                <w:lang w:eastAsia="en-GB"/>
              </w:rPr>
              <m:t>+T</m:t>
            </m:r>
            <m:r>
              <m:rPr>
                <m:sty m:val="p"/>
              </m:rPr>
              <w:rPr>
                <w:rFonts w:ascii="Cambria Math" w:hAnsi="Cambria Math"/>
                <w:sz w:val="12"/>
                <w:szCs w:val="12"/>
                <w:lang w:eastAsia="en-GB"/>
              </w:rPr>
              <m:t>interrupt</m:t>
            </m:r>
          </m:num>
          <m:den>
            <m:r>
              <m:rPr>
                <m:sty m:val="p"/>
              </m:rPr>
              <w:rPr>
                <w:rFonts w:ascii="Cambria Math" w:hAnsi="Cambria Math"/>
                <w:sz w:val="14"/>
                <w:szCs w:val="14"/>
                <w:lang w:eastAsia="en-GB"/>
              </w:rPr>
              <m:t xml:space="preserve">NR slot length </m:t>
            </m:r>
          </m:den>
        </m:f>
      </m:oMath>
      <w:r w:rsidRPr="00591253">
        <w:rPr>
          <w:rFonts w:ascii="Cambria Math" w:hAnsi="Cambria Math" w:cs="Cambria Math"/>
          <w:sz w:val="14"/>
          <w:szCs w:val="14"/>
          <w:lang w:eastAsia="en-GB"/>
        </w:rPr>
        <w:t xml:space="preserve"> </w:t>
      </w:r>
      <w:r w:rsidRPr="00591253">
        <w:rPr>
          <w:lang w:eastAsia="en-GB"/>
        </w:rPr>
        <w:t>until UE has obtained a valid TA command for the target PCell</w:t>
      </w:r>
      <w:r w:rsidRPr="00591253">
        <w:rPr>
          <w:iCs/>
          <w:lang w:val="en-US" w:eastAsia="en-GB"/>
        </w:rPr>
        <w:t>,</w:t>
      </w:r>
    </w:p>
    <w:p w14:paraId="1B92AAC0" w14:textId="77777777" w:rsidR="007666EA" w:rsidRPr="00591253" w:rsidRDefault="007666EA" w:rsidP="007666EA">
      <w:pPr>
        <w:ind w:left="568" w:hanging="284"/>
        <w:textAlignment w:val="baseline"/>
        <w:rPr>
          <w:lang w:eastAsia="ja-JP"/>
        </w:rPr>
      </w:pPr>
      <w:r w:rsidRPr="00591253">
        <w:rPr>
          <w:lang w:eastAsia="en-GB"/>
        </w:rPr>
        <w:t>T</w:t>
      </w:r>
      <w:r w:rsidRPr="00591253">
        <w:rPr>
          <w:vertAlign w:val="subscript"/>
          <w:lang w:eastAsia="en-GB"/>
        </w:rPr>
        <w:t>3</w:t>
      </w:r>
      <w:r w:rsidRPr="00591253">
        <w:rPr>
          <w:lang w:eastAsia="en-GB"/>
        </w:rPr>
        <w:t>: Delay for applying the received TA for uplink transmission in the target PCell, and greater than or equal to k+1 slot, where k is defined in clause 4.2 in TS 38.213</w:t>
      </w:r>
      <w:r w:rsidRPr="00591253">
        <w:rPr>
          <w:iCs/>
          <w:lang w:val="en-US" w:eastAsia="en-GB"/>
        </w:rPr>
        <w:t>,</w:t>
      </w:r>
    </w:p>
    <w:p w14:paraId="64AD4D6E" w14:textId="77777777" w:rsidR="007666EA" w:rsidRPr="00591253" w:rsidRDefault="007666EA" w:rsidP="007666EA">
      <w:pPr>
        <w:ind w:left="568" w:hanging="284"/>
        <w:textAlignment w:val="baseline"/>
        <w:rPr>
          <w:lang w:eastAsia="en-GB"/>
        </w:rPr>
      </w:pPr>
      <w:r w:rsidRPr="00591253">
        <w:rPr>
          <w:lang w:eastAsia="en-GB"/>
        </w:rPr>
        <w:t>T</w:t>
      </w:r>
      <w:r w:rsidRPr="00591253">
        <w:rPr>
          <w:sz w:val="13"/>
          <w:szCs w:val="13"/>
          <w:lang w:eastAsia="en-GB"/>
        </w:rPr>
        <w:t>activation_time</w:t>
      </w:r>
      <w:r w:rsidRPr="00591253">
        <w:rPr>
          <w:i/>
          <w:iCs/>
          <w:sz w:val="13"/>
          <w:szCs w:val="13"/>
          <w:lang w:eastAsia="en-GB"/>
        </w:rPr>
        <w:t xml:space="preserve"> </w:t>
      </w:r>
      <w:r w:rsidRPr="00591253">
        <w:rPr>
          <w:lang w:eastAsia="en-GB"/>
        </w:rPr>
        <w:t>and T</w:t>
      </w:r>
      <w:r w:rsidRPr="00591253">
        <w:rPr>
          <w:sz w:val="13"/>
          <w:szCs w:val="13"/>
          <w:lang w:eastAsia="en-GB"/>
        </w:rPr>
        <w:t>CSI_Reporting</w:t>
      </w:r>
      <w:r w:rsidRPr="00591253">
        <w:rPr>
          <w:i/>
          <w:iCs/>
          <w:sz w:val="13"/>
          <w:szCs w:val="13"/>
          <w:lang w:eastAsia="en-GB"/>
        </w:rPr>
        <w:t xml:space="preserve"> </w:t>
      </w:r>
      <w:r w:rsidRPr="00591253">
        <w:rPr>
          <w:lang w:eastAsia="en-GB"/>
        </w:rPr>
        <w:t xml:space="preserve">are specified in clause 8.3.2, where the following definitions of </w:t>
      </w:r>
      <w:r w:rsidRPr="00591253">
        <w:rPr>
          <w:i/>
          <w:iCs/>
          <w:lang w:eastAsia="en-GB"/>
        </w:rPr>
        <w:t>T</w:t>
      </w:r>
      <w:r w:rsidRPr="00591253">
        <w:rPr>
          <w:i/>
          <w:iCs/>
          <w:sz w:val="13"/>
          <w:szCs w:val="13"/>
          <w:lang w:eastAsia="en-GB"/>
        </w:rPr>
        <w:t xml:space="preserve">FirstSSB </w:t>
      </w:r>
      <w:r w:rsidRPr="00591253">
        <w:rPr>
          <w:lang w:eastAsia="en-GB"/>
        </w:rPr>
        <w:t xml:space="preserve">and </w:t>
      </w:r>
      <w:r w:rsidRPr="00591253">
        <w:rPr>
          <w:i/>
          <w:iCs/>
          <w:lang w:eastAsia="en-GB"/>
        </w:rPr>
        <w:t>T</w:t>
      </w:r>
      <w:r w:rsidRPr="00591253">
        <w:rPr>
          <w:i/>
          <w:iCs/>
          <w:sz w:val="13"/>
          <w:szCs w:val="13"/>
          <w:lang w:eastAsia="en-GB"/>
        </w:rPr>
        <w:t xml:space="preserve">FirstSSB_MAX </w:t>
      </w:r>
      <w:r w:rsidRPr="00591253">
        <w:rPr>
          <w:lang w:eastAsia="en-GB"/>
        </w:rPr>
        <w:t>as defined in section 8.3.5 shall apply:</w:t>
      </w:r>
    </w:p>
    <w:p w14:paraId="67807250" w14:textId="77777777" w:rsidR="007666EA" w:rsidRPr="00591253" w:rsidRDefault="007666EA" w:rsidP="007666EA">
      <w:pPr>
        <w:ind w:left="568" w:hanging="284"/>
        <w:textAlignment w:val="baseline"/>
        <w:rPr>
          <w:sz w:val="14"/>
          <w:szCs w:val="14"/>
          <w:lang w:eastAsia="en-GB"/>
        </w:rPr>
      </w:pPr>
      <w:r w:rsidRPr="00591253">
        <w:rPr>
          <w:lang w:eastAsia="en-GB"/>
        </w:rPr>
        <w:lastRenderedPageBreak/>
        <w:t>- T</w:t>
      </w:r>
      <w:r w:rsidRPr="00591253">
        <w:rPr>
          <w:sz w:val="13"/>
          <w:szCs w:val="13"/>
          <w:lang w:eastAsia="en-GB"/>
        </w:rPr>
        <w:t>FirstSSB</w:t>
      </w:r>
      <w:r w:rsidRPr="00591253">
        <w:rPr>
          <w:lang w:eastAsia="en-GB"/>
        </w:rPr>
        <w:t>: the time to the end of the first complete SSB burst indicated by the SMTC after slot n + (</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𝑅𝑅𝐶_𝑃𝑟𝑜𝑐𝑒𝑠𝑠</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𝑖𝑛𝑡𝑒𝑟𝑟𝑢𝑝𝑡</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2</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3</w:t>
      </w:r>
      <w:r w:rsidRPr="00591253">
        <w:rPr>
          <w:rFonts w:ascii="Cambria Math" w:hAnsi="Cambria Math" w:cs="Cambria Math"/>
          <w:sz w:val="14"/>
          <w:szCs w:val="14"/>
          <w:lang w:eastAsia="en-GB"/>
        </w:rPr>
        <w:t>)</w:t>
      </w:r>
      <w:proofErr w:type="gramStart"/>
      <w:r w:rsidRPr="00591253">
        <w:rPr>
          <w:rFonts w:ascii="Cambria Math" w:hAnsi="Cambria Math" w:cs="Cambria Math"/>
          <w:sz w:val="14"/>
          <w:szCs w:val="14"/>
          <w:lang w:eastAsia="en-GB"/>
        </w:rPr>
        <w:t>/(</w:t>
      </w:r>
      <w:proofErr w:type="gramEnd"/>
      <w:r w:rsidRPr="00591253">
        <w:rPr>
          <w:rFonts w:ascii="Cambria Math" w:hAnsi="Cambria Math" w:cs="Cambria Math"/>
          <w:i/>
          <w:iCs/>
          <w:sz w:val="14"/>
          <w:szCs w:val="14"/>
          <w:lang w:eastAsia="en-GB"/>
        </w:rPr>
        <w:t>N</w:t>
      </w:r>
      <w:r w:rsidRPr="00591253">
        <w:rPr>
          <w:rFonts w:ascii="Cambria Math" w:hAnsi="Cambria Math" w:cs="Cambria Math"/>
          <w:sz w:val="14"/>
          <w:szCs w:val="14"/>
          <w:lang w:eastAsia="en-GB"/>
        </w:rPr>
        <w:t>𝑅 𝑠𝑙𝑜𝑡 𝑙𝑒𝑛𝑔𝑡ℎ)</w:t>
      </w:r>
    </w:p>
    <w:p w14:paraId="45AE62D8" w14:textId="77777777" w:rsidR="007666EA" w:rsidRPr="00591253" w:rsidRDefault="007666EA" w:rsidP="007666EA">
      <w:pPr>
        <w:ind w:left="568" w:hanging="284"/>
        <w:textAlignment w:val="baseline"/>
        <w:rPr>
          <w:rFonts w:ascii="Cambria Math" w:hAnsi="Cambria Math" w:cs="Cambria Math"/>
          <w:sz w:val="14"/>
          <w:szCs w:val="14"/>
          <w:lang w:eastAsia="en-GB"/>
        </w:rPr>
      </w:pPr>
      <w:r w:rsidRPr="00591253">
        <w:rPr>
          <w:lang w:eastAsia="en-GB"/>
        </w:rPr>
        <w:t>- T</w:t>
      </w:r>
      <w:r w:rsidRPr="00591253">
        <w:rPr>
          <w:sz w:val="13"/>
          <w:szCs w:val="13"/>
          <w:lang w:eastAsia="en-GB"/>
        </w:rPr>
        <w:t>FirstSSB_MAX</w:t>
      </w:r>
      <w:r w:rsidRPr="00591253">
        <w:rPr>
          <w:lang w:eastAsia="en-GB"/>
        </w:rPr>
        <w:t>: the time to the end of the first complete SSB burst indicated by the SMTC after slot n + (</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𝑅𝑅𝐶𝑃𝑟𝑜𝑐𝑒𝑠𝑠</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𝑖𝑛𝑡𝑒𝑟𝑟𝑢𝑝𝑡</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2</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3</w:t>
      </w:r>
      <w:r w:rsidRPr="00591253">
        <w:rPr>
          <w:rFonts w:ascii="Cambria Math" w:hAnsi="Cambria Math" w:cs="Cambria Math"/>
          <w:sz w:val="14"/>
          <w:szCs w:val="14"/>
          <w:lang w:eastAsia="en-GB"/>
        </w:rPr>
        <w:t>)</w:t>
      </w:r>
      <w:proofErr w:type="gramStart"/>
      <w:r w:rsidRPr="00591253">
        <w:rPr>
          <w:rFonts w:ascii="Cambria Math" w:hAnsi="Cambria Math" w:cs="Cambria Math"/>
          <w:sz w:val="14"/>
          <w:szCs w:val="14"/>
          <w:lang w:eastAsia="en-GB"/>
        </w:rPr>
        <w:t>/(</w:t>
      </w:r>
      <w:proofErr w:type="gramEnd"/>
      <w:r w:rsidRPr="00591253">
        <w:rPr>
          <w:rFonts w:ascii="Cambria Math" w:hAnsi="Cambria Math" w:cs="Cambria Math"/>
          <w:i/>
          <w:iCs/>
          <w:sz w:val="14"/>
          <w:szCs w:val="14"/>
          <w:lang w:eastAsia="en-GB"/>
        </w:rPr>
        <w:t>N</w:t>
      </w:r>
      <w:r w:rsidRPr="00591253">
        <w:rPr>
          <w:rFonts w:ascii="Cambria Math" w:hAnsi="Cambria Math" w:cs="Cambria Math"/>
          <w:sz w:val="14"/>
          <w:szCs w:val="14"/>
          <w:lang w:eastAsia="en-GB"/>
        </w:rPr>
        <w:t xml:space="preserve">𝑅 𝑠𝑙𝑜𝑡 𝑙𝑒𝑛𝑔𝑡ℎ) </w:t>
      </w:r>
    </w:p>
    <w:p w14:paraId="4E12D501" w14:textId="77777777" w:rsidR="007666EA" w:rsidRPr="00591253" w:rsidRDefault="007666EA" w:rsidP="007666EA">
      <w:pPr>
        <w:textAlignment w:val="baseline"/>
        <w:rPr>
          <w:lang w:eastAsia="en-GB"/>
        </w:rPr>
      </w:pPr>
      <w:r w:rsidRPr="00591253">
        <w:rPr>
          <w:lang w:eastAsia="en-GB"/>
        </w:rPr>
        <w:t xml:space="preserve">This gives a total of </w:t>
      </w:r>
      <w:r w:rsidRPr="00591253">
        <w:rPr>
          <w:iCs/>
          <w:lang w:eastAsia="en-GB"/>
        </w:rPr>
        <w:t>N</w:t>
      </w:r>
      <w:r w:rsidRPr="00591253">
        <w:rPr>
          <w:iCs/>
          <w:vertAlign w:val="subscript"/>
          <w:lang w:eastAsia="en-GB"/>
        </w:rPr>
        <w:t>direct</w:t>
      </w:r>
      <w:r w:rsidRPr="00591253">
        <w:rPr>
          <w:iCs/>
          <w:lang w:eastAsia="en-GB"/>
        </w:rPr>
        <w:t xml:space="preserve"> </w:t>
      </w:r>
      <w:r w:rsidRPr="00591253">
        <w:rPr>
          <w:lang w:eastAsia="en-GB"/>
        </w:rPr>
        <w:t xml:space="preserve">= 10 + 52 </w:t>
      </w:r>
      <w:r w:rsidRPr="00591253">
        <w:rPr>
          <w:i/>
          <w:lang w:eastAsia="zh-CN"/>
        </w:rPr>
        <w:t xml:space="preserve">+ </w:t>
      </w:r>
      <w:r w:rsidRPr="00591253">
        <w:rPr>
          <w:iCs/>
          <w:lang w:eastAsia="zh-CN"/>
        </w:rPr>
        <w:t>T</w:t>
      </w:r>
      <w:r w:rsidRPr="00591253">
        <w:rPr>
          <w:iCs/>
          <w:vertAlign w:val="subscript"/>
          <w:lang w:eastAsia="zh-CN"/>
        </w:rPr>
        <w:t>IU</w:t>
      </w:r>
      <w:r w:rsidRPr="00591253">
        <w:rPr>
          <w:iCs/>
          <w:lang w:eastAsia="zh-CN"/>
        </w:rPr>
        <w:t xml:space="preserve"> + T</w:t>
      </w:r>
      <w:r w:rsidRPr="00591253">
        <w:rPr>
          <w:iCs/>
          <w:vertAlign w:val="subscript"/>
          <w:lang w:eastAsia="zh-CN"/>
        </w:rPr>
        <w:t>2</w:t>
      </w:r>
      <w:r w:rsidRPr="00591253">
        <w:rPr>
          <w:iCs/>
          <w:lang w:eastAsia="zh-CN"/>
        </w:rPr>
        <w:t xml:space="preserve"> + T</w:t>
      </w:r>
      <w:r w:rsidRPr="00591253">
        <w:rPr>
          <w:iCs/>
          <w:vertAlign w:val="subscript"/>
          <w:lang w:eastAsia="zh-CN"/>
        </w:rPr>
        <w:t>3</w:t>
      </w:r>
      <w:r w:rsidRPr="00591253">
        <w:rPr>
          <w:i/>
          <w:lang w:eastAsia="zh-CN"/>
        </w:rPr>
        <w:t xml:space="preserve"> </w:t>
      </w:r>
      <w:r w:rsidRPr="00591253">
        <w:rPr>
          <w:iCs/>
          <w:lang w:eastAsia="zh-CN"/>
        </w:rPr>
        <w:t xml:space="preserve">+ </w:t>
      </w:r>
      <w:r w:rsidRPr="00591253">
        <w:rPr>
          <w:lang w:eastAsia="en-GB"/>
        </w:rPr>
        <w:t>T</w:t>
      </w:r>
      <w:r w:rsidRPr="00591253">
        <w:rPr>
          <w:sz w:val="13"/>
          <w:szCs w:val="13"/>
          <w:lang w:eastAsia="en-GB"/>
        </w:rPr>
        <w:t xml:space="preserve">activation_time </w:t>
      </w:r>
      <w:r w:rsidRPr="00591253">
        <w:rPr>
          <w:lang w:eastAsia="en-GB"/>
        </w:rPr>
        <w:t>+ T</w:t>
      </w:r>
      <w:r w:rsidRPr="00591253">
        <w:rPr>
          <w:sz w:val="13"/>
          <w:szCs w:val="13"/>
          <w:lang w:eastAsia="en-GB"/>
        </w:rPr>
        <w:t xml:space="preserve">CSI_Reporting </w:t>
      </w:r>
      <w:r w:rsidRPr="00591253">
        <w:rPr>
          <w:lang w:eastAsia="en-GB"/>
        </w:rPr>
        <w:t>- 3 ms = 62 + 10 + 13 + 6 + 20 + 2 - 3 = 94 ms for test configurations 1 and 2.</w:t>
      </w:r>
    </w:p>
    <w:p w14:paraId="43826DB7" w14:textId="77777777" w:rsidR="007666EA" w:rsidRPr="00591253" w:rsidRDefault="007666EA" w:rsidP="007666EA">
      <w:pPr>
        <w:textAlignment w:val="baseline"/>
        <w:rPr>
          <w:lang w:eastAsia="en-GB"/>
        </w:rPr>
      </w:pPr>
      <w:r w:rsidRPr="00591253">
        <w:rPr>
          <w:lang w:eastAsia="en-GB"/>
        </w:rPr>
        <w:t xml:space="preserve">This gives a total of </w:t>
      </w:r>
      <w:r w:rsidRPr="00591253">
        <w:rPr>
          <w:iCs/>
          <w:lang w:eastAsia="en-GB"/>
        </w:rPr>
        <w:t>N</w:t>
      </w:r>
      <w:r w:rsidRPr="00591253">
        <w:rPr>
          <w:iCs/>
          <w:vertAlign w:val="subscript"/>
          <w:lang w:eastAsia="en-GB"/>
        </w:rPr>
        <w:t>direct</w:t>
      </w:r>
      <w:r w:rsidRPr="00591253">
        <w:rPr>
          <w:iCs/>
          <w:lang w:eastAsia="en-GB"/>
        </w:rPr>
        <w:t xml:space="preserve"> </w:t>
      </w:r>
      <w:r w:rsidRPr="00591253">
        <w:rPr>
          <w:lang w:eastAsia="en-GB"/>
        </w:rPr>
        <w:t xml:space="preserve">= 10 + 52 </w:t>
      </w:r>
      <w:r w:rsidRPr="00591253">
        <w:rPr>
          <w:i/>
          <w:lang w:eastAsia="zh-CN"/>
        </w:rPr>
        <w:t xml:space="preserve">+ </w:t>
      </w:r>
      <w:r w:rsidRPr="00591253">
        <w:rPr>
          <w:iCs/>
          <w:lang w:eastAsia="zh-CN"/>
        </w:rPr>
        <w:t>T</w:t>
      </w:r>
      <w:r w:rsidRPr="00591253">
        <w:rPr>
          <w:iCs/>
          <w:vertAlign w:val="subscript"/>
          <w:lang w:eastAsia="zh-CN"/>
        </w:rPr>
        <w:t>IU</w:t>
      </w:r>
      <w:r w:rsidRPr="00591253">
        <w:rPr>
          <w:iCs/>
          <w:lang w:eastAsia="zh-CN"/>
        </w:rPr>
        <w:t xml:space="preserve"> + T</w:t>
      </w:r>
      <w:r w:rsidRPr="00591253">
        <w:rPr>
          <w:iCs/>
          <w:vertAlign w:val="subscript"/>
          <w:lang w:eastAsia="zh-CN"/>
        </w:rPr>
        <w:t>2</w:t>
      </w:r>
      <w:r w:rsidRPr="00591253">
        <w:rPr>
          <w:iCs/>
          <w:lang w:eastAsia="zh-CN"/>
        </w:rPr>
        <w:t xml:space="preserve"> + T</w:t>
      </w:r>
      <w:r w:rsidRPr="00591253">
        <w:rPr>
          <w:iCs/>
          <w:vertAlign w:val="subscript"/>
          <w:lang w:eastAsia="zh-CN"/>
        </w:rPr>
        <w:t>3</w:t>
      </w:r>
      <w:r w:rsidRPr="00591253">
        <w:rPr>
          <w:i/>
          <w:lang w:eastAsia="zh-CN"/>
        </w:rPr>
        <w:t xml:space="preserve"> </w:t>
      </w:r>
      <w:r w:rsidRPr="00591253">
        <w:rPr>
          <w:iCs/>
          <w:lang w:eastAsia="zh-CN"/>
        </w:rPr>
        <w:t xml:space="preserve">+ </w:t>
      </w:r>
      <w:r w:rsidRPr="00591253">
        <w:rPr>
          <w:lang w:eastAsia="en-GB"/>
        </w:rPr>
        <w:t>T</w:t>
      </w:r>
      <w:r w:rsidRPr="00591253">
        <w:rPr>
          <w:sz w:val="13"/>
          <w:szCs w:val="13"/>
          <w:lang w:eastAsia="en-GB"/>
        </w:rPr>
        <w:t xml:space="preserve">activation_time </w:t>
      </w:r>
      <w:r w:rsidRPr="00591253">
        <w:rPr>
          <w:lang w:eastAsia="en-GB"/>
        </w:rPr>
        <w:t>+ T</w:t>
      </w:r>
      <w:r w:rsidRPr="00591253">
        <w:rPr>
          <w:sz w:val="13"/>
          <w:szCs w:val="13"/>
          <w:lang w:eastAsia="en-GB"/>
        </w:rPr>
        <w:t xml:space="preserve">CSI_Reporting </w:t>
      </w:r>
      <w:r w:rsidRPr="00591253">
        <w:rPr>
          <w:lang w:eastAsia="en-GB"/>
        </w:rPr>
        <w:t>- 3 ms = 62 + 10 + 13 + 6 + 20 + 2 - 3 = 94 ms for test configuration 3.</w:t>
      </w:r>
    </w:p>
    <w:p w14:paraId="7DB7E3F6" w14:textId="77777777" w:rsidR="007666EA" w:rsidRPr="00591253" w:rsidRDefault="007666EA" w:rsidP="007666EA">
      <w:pPr>
        <w:textAlignment w:val="baseline"/>
        <w:rPr>
          <w:lang w:eastAsia="zh-CN"/>
        </w:rPr>
      </w:pPr>
      <w:r w:rsidRPr="00591253">
        <w:rPr>
          <w:lang w:eastAsia="zh-CN"/>
        </w:rPr>
        <w:t>During T3 the UE shall send valid CSI reports for PCell and SCell1 with non-zero CQI index and continue to send CSI reports for PCell and SCell1 (Cell 2) with non-zero CQI index until the end of T3.</w:t>
      </w:r>
    </w:p>
    <w:p w14:paraId="12B15672" w14:textId="77777777" w:rsidR="007666EA" w:rsidRDefault="007666EA" w:rsidP="007666EA">
      <w:pPr>
        <w:textAlignment w:val="baseline"/>
        <w:rPr>
          <w:lang w:eastAsia="zh-CN"/>
        </w:rPr>
      </w:pPr>
      <w:r w:rsidRPr="00591253">
        <w:rPr>
          <w:lang w:eastAsia="zh-CN"/>
        </w:rPr>
        <w:t>All of the above test requirements shall be fulfilled in order for the observed SCell1 direct activation delay to be counted as correct.</w:t>
      </w:r>
    </w:p>
    <w:p w14:paraId="384E137B"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FIFth</w:t>
      </w:r>
      <w:r w:rsidRPr="000B0FB4">
        <w:rPr>
          <w:rFonts w:ascii="Arial" w:hAnsi="Arial"/>
          <w:caps/>
          <w:noProof/>
          <w:color w:val="4472C4" w:themeColor="accent1"/>
          <w:sz w:val="28"/>
          <w:szCs w:val="28"/>
        </w:rPr>
        <w:t xml:space="preserve"> Modification</w:t>
      </w:r>
    </w:p>
    <w:p w14:paraId="264E14C6"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1C7FC786"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6D16201E" w14:textId="77777777" w:rsidR="007666EA" w:rsidRPr="00974E7A" w:rsidRDefault="007666EA" w:rsidP="007666EA">
      <w:pPr>
        <w:spacing w:after="0"/>
        <w:contextualSpacing/>
        <w:rPr>
          <w:rFonts w:ascii="Arial" w:hAnsi="Arial" w:cs="Arial"/>
          <w:noProof/>
          <w:sz w:val="8"/>
          <w:szCs w:val="8"/>
        </w:rPr>
      </w:pPr>
    </w:p>
    <w:p w14:paraId="04DB00D5"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SIXth</w:t>
      </w:r>
      <w:r w:rsidRPr="000B0FB4">
        <w:rPr>
          <w:rFonts w:ascii="Arial" w:hAnsi="Arial"/>
          <w:caps/>
          <w:noProof/>
          <w:color w:val="4472C4" w:themeColor="accent1"/>
          <w:sz w:val="28"/>
          <w:szCs w:val="28"/>
        </w:rPr>
        <w:t xml:space="preserve"> Modification</w:t>
      </w:r>
    </w:p>
    <w:p w14:paraId="60BBAE70" w14:textId="77777777" w:rsidR="007666EA" w:rsidRPr="004C1455" w:rsidRDefault="007666EA" w:rsidP="007666EA">
      <w:pPr>
        <w:textAlignment w:val="baseline"/>
        <w:rPr>
          <w:lang w:eastAsia="en-GB"/>
        </w:rPr>
      </w:pPr>
    </w:p>
    <w:p w14:paraId="1B1FEE55" w14:textId="77777777" w:rsidR="007666EA" w:rsidRPr="004C1455" w:rsidRDefault="007666EA" w:rsidP="007666EA">
      <w:pPr>
        <w:keepNext/>
        <w:keepLines/>
        <w:spacing w:before="120"/>
        <w:ind w:left="1418" w:hanging="1418"/>
        <w:textAlignment w:val="baseline"/>
        <w:outlineLvl w:val="3"/>
        <w:rPr>
          <w:rFonts w:ascii="Arial" w:eastAsia="宋体" w:hAnsi="Arial"/>
          <w:sz w:val="24"/>
          <w:lang w:eastAsia="en-GB"/>
        </w:rPr>
      </w:pPr>
      <w:r w:rsidRPr="004C1455">
        <w:rPr>
          <w:rFonts w:ascii="Arial" w:eastAsia="宋体" w:hAnsi="Arial"/>
          <w:sz w:val="24"/>
          <w:lang w:eastAsia="en-GB"/>
        </w:rPr>
        <w:t>A.7.5.6.4</w:t>
      </w:r>
      <w:r w:rsidRPr="004C1455">
        <w:rPr>
          <w:rFonts w:ascii="Arial" w:eastAsia="宋体" w:hAnsi="Arial"/>
          <w:sz w:val="24"/>
          <w:lang w:eastAsia="en-GB"/>
        </w:rPr>
        <w:tab/>
        <w:t>SCell dormancy switch</w:t>
      </w:r>
    </w:p>
    <w:p w14:paraId="3306FF15" w14:textId="77777777" w:rsidR="007666EA" w:rsidRPr="004C1455" w:rsidRDefault="007666EA" w:rsidP="007666EA">
      <w:pPr>
        <w:keepNext/>
        <w:keepLines/>
        <w:spacing w:before="120"/>
        <w:ind w:left="1701" w:hanging="1701"/>
        <w:textAlignment w:val="baseline"/>
        <w:outlineLvl w:val="4"/>
        <w:rPr>
          <w:rFonts w:ascii="Arial" w:eastAsia="宋体" w:hAnsi="Arial"/>
          <w:sz w:val="22"/>
          <w:lang w:eastAsia="en-GB"/>
        </w:rPr>
      </w:pPr>
      <w:r w:rsidRPr="004C1455">
        <w:rPr>
          <w:rFonts w:ascii="Arial" w:eastAsia="宋体" w:hAnsi="Arial"/>
          <w:sz w:val="22"/>
          <w:lang w:eastAsia="en-GB"/>
        </w:rPr>
        <w:t>A.7.5.6.4.1</w:t>
      </w:r>
      <w:r w:rsidRPr="004C1455">
        <w:rPr>
          <w:rFonts w:ascii="Arial" w:eastAsia="宋体" w:hAnsi="Arial"/>
          <w:sz w:val="22"/>
          <w:lang w:eastAsia="en-GB"/>
        </w:rPr>
        <w:tab/>
        <w:t>NR FR2 PCell SCell dormancy switch of single FR2 SCell inside active time</w:t>
      </w:r>
    </w:p>
    <w:p w14:paraId="2E74980E" w14:textId="77777777" w:rsidR="007666EA" w:rsidRPr="004C1455" w:rsidRDefault="007666EA" w:rsidP="007666EA">
      <w:pPr>
        <w:keepNext/>
        <w:keepLines/>
        <w:spacing w:before="120"/>
        <w:ind w:left="1985" w:hanging="1985"/>
        <w:textAlignment w:val="baseline"/>
        <w:outlineLvl w:val="5"/>
        <w:rPr>
          <w:rFonts w:ascii="Arial" w:eastAsia="宋体" w:hAnsi="Arial"/>
          <w:lang w:val="en-US" w:eastAsia="en-GB"/>
        </w:rPr>
      </w:pPr>
      <w:r w:rsidRPr="004C1455">
        <w:rPr>
          <w:rFonts w:ascii="Arial" w:eastAsia="宋体" w:hAnsi="Arial"/>
          <w:lang w:val="en-US" w:eastAsia="en-GB"/>
        </w:rPr>
        <w:t>A.7.5.6.4.1.1</w:t>
      </w:r>
      <w:r w:rsidRPr="004C1455">
        <w:rPr>
          <w:rFonts w:ascii="Arial" w:eastAsia="宋体" w:hAnsi="Arial"/>
          <w:lang w:val="en-US" w:eastAsia="en-GB"/>
        </w:rPr>
        <w:tab/>
        <w:t>Test Purpose and Environment</w:t>
      </w:r>
    </w:p>
    <w:p w14:paraId="49FA193E" w14:textId="77777777" w:rsidR="007666EA" w:rsidRPr="004C1455" w:rsidRDefault="007666EA" w:rsidP="007666EA">
      <w:pPr>
        <w:textAlignment w:val="baseline"/>
        <w:rPr>
          <w:szCs w:val="24"/>
          <w:lang w:eastAsia="en-GB"/>
        </w:rPr>
      </w:pPr>
      <w:r w:rsidRPr="004C1455">
        <w:rPr>
          <w:lang w:eastAsia="en-GB"/>
        </w:rPr>
        <w:t>The purpose of this test is to verify that the Dormant SCell BWP switch delay requirements are within the requirements stated in section 8.6 for UE configured with a single downlink SCell, when the dormancy indication is received in any of the first 3 OFDM symbols or is received after the first 3 OFDM symbols.</w:t>
      </w:r>
    </w:p>
    <w:p w14:paraId="1AA7364B" w14:textId="77777777" w:rsidR="007666EA" w:rsidRPr="004C1455" w:rsidRDefault="007666EA" w:rsidP="007666EA">
      <w:pPr>
        <w:textAlignment w:val="baseline"/>
        <w:rPr>
          <w:lang w:eastAsia="en-GB"/>
        </w:rPr>
      </w:pPr>
      <w:r w:rsidRPr="004C1455">
        <w:rPr>
          <w:lang w:eastAsia="en-GB"/>
        </w:rPr>
        <w:t xml:space="preserve">The Supported test configurations are given in Table A.7.5.6.4.1.1-1. The test parameters are given in Tables A.7.5.6.4.1.1-2 and cell-specific parameters in A.7.5.6.4.1.1-3 below. </w:t>
      </w:r>
      <w:r w:rsidRPr="004C1455">
        <w:rPr>
          <w:rFonts w:cs="v4.2.0"/>
          <w:lang w:eastAsia="en-GB"/>
        </w:rPr>
        <w:t>In the measurement control information, a measurement object is configured for the frequency of the PCell, and it is indicated to the UE that event-triggered reporting with Event A6 is used</w:t>
      </w:r>
      <w:r w:rsidRPr="004C1455">
        <w:rPr>
          <w:lang w:eastAsia="en-GB"/>
        </w:rPr>
        <w:t xml:space="preserve"> </w:t>
      </w:r>
      <w:proofErr w:type="gramStart"/>
      <w:r w:rsidRPr="004C1455">
        <w:rPr>
          <w:lang w:eastAsia="en-GB"/>
        </w:rPr>
        <w:t>The</w:t>
      </w:r>
      <w:proofErr w:type="gramEnd"/>
      <w:r w:rsidRPr="004C1455">
        <w:rPr>
          <w:lang w:eastAsia="en-GB"/>
        </w:rPr>
        <w:t xml:space="preserve"> test consists of four successive time periods, with duration of T1, T2, T3 and T4, respectively. There are two carriers both in FR2, with one cell on the PCC and 2 cells on SCC. Cell 1, Cell 2 and Cell 3 operate in either FDD or TDD duplex mode according to test configuration. All cells have constant signal levels throughout the test. Before the test starts the UE is connected to Cell 1 (PCell) on radio channel 1 (PCC) with configured and activated SCell (SCell1) on radio channel 2 (SCC1). The UE is not aware of Cell 3 on radio channel 2 (SCC1). </w:t>
      </w:r>
      <w:r w:rsidRPr="004C1455">
        <w:rPr>
          <w:lang w:eastAsia="zh-CN"/>
        </w:rPr>
        <w:t>The UE is reporting CSI and shall not report CQI index 0 (out-of-range) in the available uplink resources to report CQI for the SCell</w:t>
      </w:r>
      <w:r w:rsidRPr="004C1455">
        <w:rPr>
          <w:lang w:eastAsia="en-GB"/>
        </w:rPr>
        <w:t>. The UE shall be continuously scheduled in the PCell throughout the whole test.</w:t>
      </w:r>
    </w:p>
    <w:p w14:paraId="1BDA9BC3" w14:textId="77777777" w:rsidR="007666EA" w:rsidRPr="004C1455" w:rsidRDefault="007666EA" w:rsidP="007666EA">
      <w:pPr>
        <w:textAlignment w:val="baseline"/>
        <w:rPr>
          <w:noProof/>
          <w:lang w:eastAsia="en-GB"/>
        </w:rPr>
      </w:pPr>
      <w:r w:rsidRPr="004C1455">
        <w:rPr>
          <w:lang w:eastAsia="en-GB"/>
        </w:rPr>
        <w:t>The UE receives a DCI-based BWP switch command by which the SCell1 (Cell 2) is requested to switch the active BWP to the dormant BWP.</w:t>
      </w:r>
    </w:p>
    <w:p w14:paraId="2C964A61" w14:textId="77777777" w:rsidR="007666EA" w:rsidRPr="004C1455" w:rsidRDefault="007666EA" w:rsidP="007666EA">
      <w:pPr>
        <w:textAlignment w:val="baseline"/>
        <w:rPr>
          <w:lang w:eastAsia="zh-CN"/>
        </w:rPr>
      </w:pPr>
      <w:r w:rsidRPr="004C1455">
        <w:rPr>
          <w:lang w:eastAsia="zh-CN"/>
        </w:rPr>
        <w:t>The point in time at which the DCI message is received at the UE antenna connector, in a subframe # denoted n, defines the start of time period T1. The UE shall accomplish the BWP switch to the dormant BWP latest in subframe (n +</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 The UE shall continue to shall report valid CQI if the UE has available uplink resources to report CQI for the dormant SCell. The UE shall continue to shall report L1-RSRP if the UE has available uplink resources to report L1-RSRP for the Dormant SCell. Any PCell interruption due to BWP switch on the SCell shall occur in the subframes n to (n+</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w:t>
      </w:r>
    </w:p>
    <w:p w14:paraId="1CB02A1B" w14:textId="77777777" w:rsidR="007666EA" w:rsidRPr="004C1455" w:rsidRDefault="007666EA" w:rsidP="007666EA">
      <w:pPr>
        <w:textAlignment w:val="baseline"/>
        <w:rPr>
          <w:lang w:eastAsia="zh-CN"/>
        </w:rPr>
      </w:pPr>
      <w:r w:rsidRPr="004C1455">
        <w:rPr>
          <w:noProof/>
          <w:lang w:eastAsia="en-GB"/>
        </w:rPr>
        <w:t>Time T2 start at T1 + (</w:t>
      </w:r>
      <w:r w:rsidRPr="004C1455">
        <w:rPr>
          <w:lang w:eastAsia="en-GB"/>
        </w:rPr>
        <w:t>T</w:t>
      </w:r>
      <w:r w:rsidRPr="004C1455">
        <w:rPr>
          <w:sz w:val="13"/>
          <w:szCs w:val="13"/>
          <w:lang w:eastAsia="en-GB"/>
        </w:rPr>
        <w:t xml:space="preserve">BWPswitchDelay </w:t>
      </w:r>
      <w:r w:rsidRPr="004C1455">
        <w:rPr>
          <w:lang w:eastAsia="en-GB"/>
        </w:rPr>
        <w:t>+ X</w:t>
      </w:r>
      <w:r w:rsidRPr="004C1455">
        <w:rPr>
          <w:noProof/>
          <w:lang w:eastAsia="en-GB"/>
        </w:rPr>
        <w:t xml:space="preserve">). During T2 the UE shall continue to measure and report CQI and L1-RSRP </w:t>
      </w:r>
      <w:r w:rsidRPr="004C1455">
        <w:rPr>
          <w:lang w:eastAsia="zh-CN"/>
        </w:rPr>
        <w:t>in the available uplink resources to report CQI and L1-RSRP for the SCell.</w:t>
      </w:r>
    </w:p>
    <w:p w14:paraId="2D4C107F" w14:textId="77777777" w:rsidR="007666EA" w:rsidRPr="004C1455" w:rsidRDefault="007666EA" w:rsidP="007666EA">
      <w:pPr>
        <w:textAlignment w:val="baseline"/>
        <w:rPr>
          <w:lang w:eastAsia="zh-CN"/>
        </w:rPr>
      </w:pPr>
      <w:r w:rsidRPr="004C1455">
        <w:rPr>
          <w:noProof/>
          <w:lang w:eastAsia="en-GB"/>
        </w:rPr>
        <w:lastRenderedPageBreak/>
        <w:t xml:space="preserve">Time T3 starts at T2 + 500ms. During T3 the UE shall continue to measure and report CQI and L1-RSRP </w:t>
      </w:r>
      <w:r w:rsidRPr="004C1455">
        <w:rPr>
          <w:lang w:eastAsia="zh-CN"/>
        </w:rPr>
        <w:t>in the available uplink resources to report CQI and L1-RSRP for the SCell.</w:t>
      </w:r>
    </w:p>
    <w:p w14:paraId="5A21A4F0" w14:textId="77777777" w:rsidR="007666EA" w:rsidRPr="004C1455" w:rsidRDefault="007666EA" w:rsidP="007666EA">
      <w:pPr>
        <w:textAlignment w:val="baseline"/>
        <w:rPr>
          <w:rFonts w:cs="v4.2.0"/>
        </w:rPr>
      </w:pPr>
      <w:r w:rsidRPr="004C1455">
        <w:rPr>
          <w:noProof/>
          <w:lang w:eastAsia="en-GB"/>
        </w:rPr>
        <w:t xml:space="preserve">Starting at T4 = T3 + 500ms, Cell 3 becomes detectable. During T3 the UE shall continue to measure and report CQI and L1-RSRP </w:t>
      </w:r>
      <w:r w:rsidRPr="004C1455">
        <w:rPr>
          <w:lang w:eastAsia="zh-CN"/>
        </w:rPr>
        <w:t xml:space="preserve">in the available uplink resources to report CQI and L1-RSRP for the SCell. </w:t>
      </w:r>
      <w:r w:rsidRPr="004C1455">
        <w:rPr>
          <w:rFonts w:cs="v4.2.0"/>
          <w:lang w:eastAsia="en-GB"/>
        </w:rPr>
        <w:t>The UE shall send one Event A6 triggered measurement report, with a measurement reporting delay less than 1000 ms from the beginning of time period T4. The UE is not required to read the neighbour cell SSB index in this test.</w:t>
      </w:r>
    </w:p>
    <w:p w14:paraId="57C16BFE" w14:textId="77777777" w:rsidR="007666EA" w:rsidRPr="004C1455" w:rsidRDefault="007666EA" w:rsidP="007666EA">
      <w:pPr>
        <w:textAlignment w:val="baseline"/>
        <w:rPr>
          <w:lang w:eastAsia="en-GB"/>
        </w:rPr>
      </w:pPr>
      <w:r w:rsidRPr="004C1455">
        <w:rPr>
          <w:noProof/>
          <w:lang w:eastAsia="en-GB"/>
        </w:rPr>
        <w:t xml:space="preserve">At time T5 starting at T4 + 1500ms a </w:t>
      </w:r>
      <w:r w:rsidRPr="004C1455">
        <w:rPr>
          <w:lang w:eastAsia="en-GB"/>
        </w:rPr>
        <w:t>a DCI-based BWP switch command by which the SCell1 (Cell 2) is requested to switch the active BWP to the non-dormant BWP.</w:t>
      </w:r>
    </w:p>
    <w:p w14:paraId="3258E330" w14:textId="77777777" w:rsidR="007666EA" w:rsidRPr="004C1455" w:rsidRDefault="007666EA" w:rsidP="007666EA">
      <w:pPr>
        <w:textAlignment w:val="baseline"/>
        <w:rPr>
          <w:lang w:eastAsia="en-GB"/>
        </w:rPr>
      </w:pPr>
      <w:r w:rsidRPr="004C1455">
        <w:rPr>
          <w:lang w:eastAsia="zh-CN"/>
        </w:rPr>
        <w:t>The point in time at which the DCI message is received at the UE antenna connector, in a subframe # denoted n, defines the start of time period T6. The UE shall accomplish the BWP switch to the non-dormant BWP latest in subframe (n +</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 The UE shall continue to shall report valid CQI if the UE has available uplink resources to report CQI for the non-dormant SCell. The UE shall continue to shall report L1-RSRP if the UE has available uplink resources to report L1-RSRP for the non-dormant SCell. Any PCell interruption due to BWP switch on the SCell shall occur in the subframes n to (n+</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w:t>
      </w:r>
    </w:p>
    <w:p w14:paraId="17108234" w14:textId="77777777" w:rsidR="007666EA" w:rsidRPr="004C1455" w:rsidRDefault="007666EA" w:rsidP="007666EA">
      <w:pPr>
        <w:textAlignment w:val="baseline"/>
        <w:rPr>
          <w:lang w:eastAsia="en-GB"/>
        </w:rPr>
      </w:pPr>
      <w:r w:rsidRPr="004C1455">
        <w:rPr>
          <w:noProof/>
          <w:lang w:eastAsia="en-GB"/>
        </w:rPr>
        <w:t xml:space="preserve">During T2, T3 and T4 </w:t>
      </w:r>
      <w:r w:rsidRPr="004C1455">
        <w:rPr>
          <w:lang w:eastAsia="en-GB"/>
        </w:rPr>
        <w:t>the total rate of ACK/NACK feedback loss on any non-dormant serving cell resulting from CQI measurements and RRM measurements, clause 8.2.2.2.12.3, on dormant SCells, shall not exceed [</w:t>
      </w:r>
      <w:proofErr w:type="gramStart"/>
      <w:r w:rsidRPr="004C1455">
        <w:rPr>
          <w:lang w:eastAsia="en-GB"/>
        </w:rPr>
        <w:t>0.5]%</w:t>
      </w:r>
      <w:proofErr w:type="gramEnd"/>
      <w:r w:rsidRPr="004C1455">
        <w:rPr>
          <w:lang w:eastAsia="en-GB"/>
        </w:rPr>
        <w:t>.</w:t>
      </w:r>
    </w:p>
    <w:p w14:paraId="6F5FCF97" w14:textId="77777777" w:rsidR="007666EA" w:rsidRPr="004C1455" w:rsidRDefault="007666EA" w:rsidP="007666EA">
      <w:pPr>
        <w:textAlignment w:val="baseline"/>
        <w:rPr>
          <w:noProof/>
          <w:lang w:eastAsia="en-GB"/>
        </w:rPr>
      </w:pPr>
      <w:r w:rsidRPr="004C1455">
        <w:rPr>
          <w:noProof/>
          <w:lang w:eastAsia="en-GB"/>
        </w:rPr>
        <w:t xml:space="preserve">During T2, T3 and T4 </w:t>
      </w:r>
      <w:r w:rsidRPr="004C1455">
        <w:rPr>
          <w:lang w:eastAsia="en-GB"/>
        </w:rPr>
        <w:t>the total rate of ACK/NACK feedback loss on any non-dormant serving cell resulting from L1-RSRP measurements and RRM measurements, clause 8.2.2.2.12.x, on dormant SCells, shall not exceed [</w:t>
      </w:r>
      <w:proofErr w:type="gramStart"/>
      <w:r w:rsidRPr="004C1455">
        <w:rPr>
          <w:lang w:eastAsia="en-GB"/>
        </w:rPr>
        <w:t>0.5]%</w:t>
      </w:r>
      <w:proofErr w:type="gramEnd"/>
      <w:r w:rsidRPr="004C1455">
        <w:rPr>
          <w:lang w:eastAsia="en-GB"/>
        </w:rPr>
        <w:t>.</w:t>
      </w:r>
    </w:p>
    <w:p w14:paraId="49ABD7BB" w14:textId="77777777" w:rsidR="007666EA" w:rsidRPr="004C1455" w:rsidRDefault="007666EA" w:rsidP="007666EA">
      <w:pPr>
        <w:textAlignment w:val="baseline"/>
        <w:rPr>
          <w:noProof/>
          <w:lang w:eastAsia="en-GB"/>
        </w:rPr>
      </w:pPr>
      <w:r w:rsidRPr="004C1455">
        <w:rPr>
          <w:noProof/>
          <w:lang w:eastAsia="en-GB"/>
        </w:rPr>
        <w:t xml:space="preserve">During T2, T3 and T4 </w:t>
      </w:r>
      <w:r w:rsidRPr="004C1455">
        <w:rPr>
          <w:lang w:eastAsia="en-GB"/>
        </w:rPr>
        <w:t>the total rate of ACK/NACK feedback loss on any non-dormant serving cell resulting from RRM measurements and RRM measurements, clause 8.2.2.2.12.3, on dormant SCells, shall not exceed [</w:t>
      </w:r>
      <w:proofErr w:type="gramStart"/>
      <w:r w:rsidRPr="004C1455">
        <w:rPr>
          <w:lang w:eastAsia="en-GB"/>
        </w:rPr>
        <w:t>0.5]%</w:t>
      </w:r>
      <w:proofErr w:type="gramEnd"/>
    </w:p>
    <w:p w14:paraId="607FEEC8" w14:textId="77777777" w:rsidR="007666EA" w:rsidRPr="004C1455" w:rsidRDefault="007666EA" w:rsidP="007666EA">
      <w:pPr>
        <w:textAlignment w:val="baseline"/>
        <w:rPr>
          <w:lang w:eastAsia="zh-CN"/>
        </w:rPr>
      </w:pPr>
      <w:r w:rsidRPr="004C1455">
        <w:rPr>
          <w:lang w:eastAsia="zh-CN"/>
        </w:rPr>
        <w:t>During T1, T2, T3, T4, T5 and T6, the UE shall be continuously scheduled in the SCell1.</w:t>
      </w:r>
    </w:p>
    <w:p w14:paraId="26F8644C" w14:textId="77777777" w:rsidR="007666EA" w:rsidRPr="004C1455" w:rsidRDefault="007666EA" w:rsidP="007666EA">
      <w:pPr>
        <w:textAlignment w:val="baseline"/>
        <w:rPr>
          <w:lang w:eastAsia="zh-CN"/>
        </w:rPr>
      </w:pPr>
    </w:p>
    <w:p w14:paraId="222C71D5" w14:textId="77777777" w:rsidR="007666EA" w:rsidRPr="004C1455" w:rsidRDefault="007666EA" w:rsidP="007666EA">
      <w:pPr>
        <w:keepNext/>
        <w:keepLines/>
        <w:spacing w:before="60"/>
        <w:jc w:val="center"/>
        <w:textAlignment w:val="baseline"/>
        <w:rPr>
          <w:rFonts w:ascii="Arial" w:hAnsi="Arial"/>
          <w:b/>
          <w:lang w:eastAsia="en-GB"/>
        </w:rPr>
      </w:pPr>
      <w:r w:rsidRPr="004C1455">
        <w:rPr>
          <w:rFonts w:ascii="Arial" w:hAnsi="Arial"/>
          <w:b/>
          <w:lang w:eastAsia="en-GB"/>
        </w:rPr>
        <w:t>Table A.7.5.6.4.1.1-1: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7666EA" w:rsidRPr="004C1455" w14:paraId="28AAB548" w14:textId="77777777" w:rsidTr="008841F5">
        <w:tc>
          <w:tcPr>
            <w:tcW w:w="2340" w:type="dxa"/>
            <w:tcBorders>
              <w:top w:val="single" w:sz="4" w:space="0" w:color="auto"/>
              <w:left w:val="single" w:sz="4" w:space="0" w:color="auto"/>
              <w:bottom w:val="single" w:sz="4" w:space="0" w:color="auto"/>
              <w:right w:val="single" w:sz="4" w:space="0" w:color="auto"/>
            </w:tcBorders>
            <w:hideMark/>
          </w:tcPr>
          <w:p w14:paraId="1E17B107" w14:textId="77777777" w:rsidR="007666EA" w:rsidRPr="004C1455" w:rsidRDefault="007666EA" w:rsidP="008841F5">
            <w:pPr>
              <w:keepNext/>
              <w:keepLines/>
              <w:spacing w:after="0"/>
              <w:jc w:val="center"/>
              <w:textAlignment w:val="baseline"/>
              <w:rPr>
                <w:rFonts w:ascii="Arial" w:hAnsi="Arial"/>
                <w:b/>
                <w:sz w:val="18"/>
                <w:lang w:eastAsia="en-GB"/>
              </w:rPr>
            </w:pPr>
            <w:r w:rsidRPr="004C1455">
              <w:rPr>
                <w:rFonts w:ascii="Arial" w:hAnsi="Arial"/>
                <w:b/>
                <w:sz w:val="18"/>
                <w:lang w:eastAsia="en-GB"/>
              </w:rPr>
              <w:t>Configuration</w:t>
            </w:r>
          </w:p>
        </w:tc>
        <w:tc>
          <w:tcPr>
            <w:tcW w:w="7010" w:type="dxa"/>
            <w:tcBorders>
              <w:top w:val="single" w:sz="4" w:space="0" w:color="auto"/>
              <w:left w:val="single" w:sz="4" w:space="0" w:color="auto"/>
              <w:bottom w:val="single" w:sz="4" w:space="0" w:color="auto"/>
              <w:right w:val="single" w:sz="4" w:space="0" w:color="auto"/>
            </w:tcBorders>
            <w:hideMark/>
          </w:tcPr>
          <w:p w14:paraId="0DEF194F" w14:textId="77777777" w:rsidR="007666EA" w:rsidRPr="004C1455" w:rsidRDefault="007666EA" w:rsidP="008841F5">
            <w:pPr>
              <w:keepNext/>
              <w:keepLines/>
              <w:spacing w:after="0"/>
              <w:jc w:val="center"/>
              <w:textAlignment w:val="baseline"/>
              <w:rPr>
                <w:rFonts w:ascii="Arial" w:hAnsi="Arial"/>
                <w:b/>
                <w:sz w:val="18"/>
                <w:lang w:eastAsia="en-GB"/>
              </w:rPr>
            </w:pPr>
            <w:r w:rsidRPr="004C1455">
              <w:rPr>
                <w:rFonts w:ascii="Arial" w:hAnsi="Arial"/>
                <w:b/>
                <w:sz w:val="18"/>
                <w:lang w:eastAsia="en-GB"/>
              </w:rPr>
              <w:t>Description</w:t>
            </w:r>
          </w:p>
        </w:tc>
      </w:tr>
      <w:tr w:rsidR="007666EA" w:rsidRPr="004C1455" w14:paraId="08E4EB4D" w14:textId="77777777" w:rsidTr="008841F5">
        <w:tc>
          <w:tcPr>
            <w:tcW w:w="2340" w:type="dxa"/>
            <w:tcBorders>
              <w:top w:val="single" w:sz="4" w:space="0" w:color="auto"/>
              <w:left w:val="single" w:sz="4" w:space="0" w:color="auto"/>
              <w:bottom w:val="single" w:sz="4" w:space="0" w:color="auto"/>
              <w:right w:val="single" w:sz="4" w:space="0" w:color="auto"/>
            </w:tcBorders>
            <w:hideMark/>
          </w:tcPr>
          <w:p w14:paraId="37F94CDF"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1</w:t>
            </w:r>
          </w:p>
        </w:tc>
        <w:tc>
          <w:tcPr>
            <w:tcW w:w="7010" w:type="dxa"/>
            <w:tcBorders>
              <w:top w:val="single" w:sz="4" w:space="0" w:color="auto"/>
              <w:left w:val="single" w:sz="4" w:space="0" w:color="auto"/>
              <w:bottom w:val="single" w:sz="4" w:space="0" w:color="auto"/>
              <w:right w:val="single" w:sz="4" w:space="0" w:color="auto"/>
            </w:tcBorders>
            <w:hideMark/>
          </w:tcPr>
          <w:p w14:paraId="7206C5F3" w14:textId="77777777" w:rsidR="007666EA" w:rsidRPr="004C1455" w:rsidRDefault="007666EA" w:rsidP="008841F5">
            <w:pPr>
              <w:keepNext/>
              <w:keepLines/>
              <w:spacing w:after="0"/>
              <w:textAlignment w:val="baseline"/>
              <w:rPr>
                <w:rFonts w:ascii="Arial" w:eastAsia="Malgun Gothic" w:hAnsi="Arial"/>
                <w:b/>
                <w:sz w:val="18"/>
                <w:lang w:eastAsia="en-GB"/>
              </w:rPr>
            </w:pPr>
            <w:r w:rsidRPr="004C1455">
              <w:rPr>
                <w:rFonts w:ascii="Arial" w:eastAsia="Malgun Gothic" w:hAnsi="Arial"/>
                <w:sz w:val="18"/>
                <w:lang w:eastAsia="en-GB"/>
              </w:rPr>
              <w:t>120 kHz SSB SCS, 100 MHz bandwidth, TDD duplex mode</w:t>
            </w:r>
          </w:p>
        </w:tc>
      </w:tr>
    </w:tbl>
    <w:p w14:paraId="51238B5D" w14:textId="77777777" w:rsidR="007666EA" w:rsidRPr="004C1455" w:rsidRDefault="007666EA" w:rsidP="007666EA">
      <w:pPr>
        <w:textAlignment w:val="baseline"/>
        <w:rPr>
          <w:lang w:eastAsia="zh-CN"/>
        </w:rPr>
      </w:pPr>
    </w:p>
    <w:p w14:paraId="5BA656EF" w14:textId="77777777" w:rsidR="007666EA" w:rsidRPr="004C1455" w:rsidRDefault="007666EA" w:rsidP="007666EA">
      <w:pPr>
        <w:keepNext/>
        <w:keepLines/>
        <w:spacing w:before="60"/>
        <w:jc w:val="center"/>
        <w:textAlignment w:val="baseline"/>
        <w:rPr>
          <w:rFonts w:ascii="Arial" w:hAnsi="Arial"/>
          <w:b/>
          <w:lang w:eastAsia="en-GB"/>
        </w:rPr>
      </w:pPr>
      <w:r w:rsidRPr="004C1455">
        <w:rPr>
          <w:rFonts w:ascii="Arial" w:hAnsi="Arial"/>
          <w:b/>
          <w:lang w:eastAsia="en-GB"/>
        </w:rPr>
        <w:lastRenderedPageBreak/>
        <w:t>Table A.7.5.6.4.1.1-2: General test parameters for dormancy SCell in NR SA with PCell and SCell in FR2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602"/>
        <w:gridCol w:w="603"/>
        <w:gridCol w:w="602"/>
        <w:gridCol w:w="603"/>
        <w:gridCol w:w="2977"/>
      </w:tblGrid>
      <w:tr w:rsidR="007666EA" w:rsidRPr="004C1455" w14:paraId="49AD7D5F" w14:textId="77777777" w:rsidTr="008841F5">
        <w:trPr>
          <w:cantSplit/>
          <w:trHeight w:val="308"/>
        </w:trPr>
        <w:tc>
          <w:tcPr>
            <w:tcW w:w="2518" w:type="dxa"/>
            <w:vMerge w:val="restart"/>
            <w:tcBorders>
              <w:top w:val="single" w:sz="4" w:space="0" w:color="auto"/>
              <w:left w:val="single" w:sz="4" w:space="0" w:color="auto"/>
              <w:right w:val="single" w:sz="4" w:space="0" w:color="auto"/>
            </w:tcBorders>
            <w:hideMark/>
          </w:tcPr>
          <w:p w14:paraId="1761FB19" w14:textId="77777777" w:rsidR="007666EA" w:rsidRPr="004C1455" w:rsidRDefault="007666EA" w:rsidP="008841F5">
            <w:pPr>
              <w:keepNext/>
              <w:keepLines/>
              <w:spacing w:after="0"/>
              <w:jc w:val="center"/>
              <w:textAlignment w:val="baseline"/>
              <w:rPr>
                <w:rFonts w:ascii="Arial" w:hAnsi="Arial" w:cs="Arial"/>
                <w:b/>
                <w:sz w:val="18"/>
                <w:lang w:eastAsia="en-GB"/>
              </w:rPr>
            </w:pPr>
            <w:r w:rsidRPr="004C1455">
              <w:rPr>
                <w:rFonts w:ascii="Arial" w:hAnsi="Arial"/>
                <w:b/>
                <w:sz w:val="18"/>
                <w:lang w:eastAsia="en-GB"/>
              </w:rPr>
              <w:t>Parameter</w:t>
            </w:r>
          </w:p>
        </w:tc>
        <w:tc>
          <w:tcPr>
            <w:tcW w:w="709" w:type="dxa"/>
            <w:vMerge w:val="restart"/>
            <w:tcBorders>
              <w:top w:val="single" w:sz="4" w:space="0" w:color="auto"/>
              <w:left w:val="single" w:sz="4" w:space="0" w:color="auto"/>
              <w:right w:val="single" w:sz="4" w:space="0" w:color="auto"/>
            </w:tcBorders>
            <w:hideMark/>
          </w:tcPr>
          <w:p w14:paraId="24EAB39E" w14:textId="77777777" w:rsidR="007666EA" w:rsidRPr="004C1455" w:rsidRDefault="007666EA" w:rsidP="008841F5">
            <w:pPr>
              <w:keepNext/>
              <w:keepLines/>
              <w:spacing w:after="0"/>
              <w:jc w:val="center"/>
              <w:textAlignment w:val="baseline"/>
              <w:rPr>
                <w:rFonts w:ascii="Arial" w:hAnsi="Arial" w:cs="Arial"/>
                <w:b/>
                <w:sz w:val="18"/>
                <w:lang w:eastAsia="en-GB"/>
              </w:rPr>
            </w:pPr>
            <w:r w:rsidRPr="004C1455">
              <w:rPr>
                <w:rFonts w:ascii="Arial" w:hAnsi="Arial"/>
                <w:b/>
                <w:sz w:val="18"/>
                <w:lang w:eastAsia="en-GB"/>
              </w:rPr>
              <w:t>Unit</w:t>
            </w:r>
          </w:p>
        </w:tc>
        <w:tc>
          <w:tcPr>
            <w:tcW w:w="992" w:type="dxa"/>
            <w:vMerge w:val="restart"/>
            <w:tcBorders>
              <w:top w:val="single" w:sz="4" w:space="0" w:color="auto"/>
              <w:left w:val="single" w:sz="4" w:space="0" w:color="auto"/>
              <w:right w:val="single" w:sz="4" w:space="0" w:color="auto"/>
            </w:tcBorders>
            <w:hideMark/>
          </w:tcPr>
          <w:p w14:paraId="5AF97D74" w14:textId="77777777" w:rsidR="007666EA" w:rsidRPr="004C1455" w:rsidRDefault="007666EA" w:rsidP="008841F5">
            <w:pPr>
              <w:keepNext/>
              <w:keepLines/>
              <w:spacing w:after="0"/>
              <w:jc w:val="center"/>
              <w:textAlignment w:val="baseline"/>
              <w:rPr>
                <w:rFonts w:ascii="Arial" w:hAnsi="Arial"/>
                <w:b/>
                <w:sz w:val="18"/>
                <w:lang w:eastAsia="zh-CN"/>
              </w:rPr>
            </w:pPr>
            <w:r w:rsidRPr="004C1455">
              <w:rPr>
                <w:rFonts w:ascii="Arial" w:hAnsi="Arial"/>
                <w:b/>
                <w:sz w:val="18"/>
                <w:lang w:eastAsia="zh-CN"/>
              </w:rPr>
              <w:t>Test configuration</w:t>
            </w:r>
          </w:p>
        </w:tc>
        <w:tc>
          <w:tcPr>
            <w:tcW w:w="2410" w:type="dxa"/>
            <w:gridSpan w:val="4"/>
            <w:tcBorders>
              <w:top w:val="single" w:sz="4" w:space="0" w:color="auto"/>
              <w:left w:val="single" w:sz="4" w:space="0" w:color="auto"/>
              <w:bottom w:val="single" w:sz="4" w:space="0" w:color="auto"/>
              <w:right w:val="single" w:sz="4" w:space="0" w:color="auto"/>
            </w:tcBorders>
            <w:hideMark/>
          </w:tcPr>
          <w:p w14:paraId="304EA8CD" w14:textId="77777777" w:rsidR="007666EA" w:rsidRPr="004C1455" w:rsidRDefault="007666EA" w:rsidP="008841F5">
            <w:pPr>
              <w:keepNext/>
              <w:keepLines/>
              <w:spacing w:after="0"/>
              <w:jc w:val="center"/>
              <w:textAlignment w:val="baseline"/>
              <w:rPr>
                <w:rFonts w:ascii="Arial" w:hAnsi="Arial" w:cs="Arial"/>
                <w:b/>
                <w:sz w:val="18"/>
                <w:lang w:eastAsia="en-GB"/>
              </w:rPr>
            </w:pPr>
            <w:r w:rsidRPr="004C1455">
              <w:rPr>
                <w:rFonts w:ascii="Arial" w:hAnsi="Arial"/>
                <w:b/>
                <w:sz w:val="18"/>
                <w:lang w:eastAsia="en-GB"/>
              </w:rPr>
              <w:t>Value</w:t>
            </w:r>
          </w:p>
        </w:tc>
        <w:tc>
          <w:tcPr>
            <w:tcW w:w="2977" w:type="dxa"/>
            <w:vMerge w:val="restart"/>
            <w:tcBorders>
              <w:top w:val="single" w:sz="4" w:space="0" w:color="auto"/>
              <w:left w:val="single" w:sz="4" w:space="0" w:color="auto"/>
              <w:right w:val="single" w:sz="4" w:space="0" w:color="auto"/>
            </w:tcBorders>
            <w:hideMark/>
          </w:tcPr>
          <w:p w14:paraId="54AE9C42" w14:textId="77777777" w:rsidR="007666EA" w:rsidRPr="004C1455" w:rsidRDefault="007666EA" w:rsidP="008841F5">
            <w:pPr>
              <w:keepNext/>
              <w:keepLines/>
              <w:spacing w:after="0"/>
              <w:jc w:val="center"/>
              <w:textAlignment w:val="baseline"/>
              <w:rPr>
                <w:rFonts w:ascii="Arial" w:hAnsi="Arial" w:cs="Arial"/>
                <w:b/>
                <w:sz w:val="18"/>
                <w:lang w:eastAsia="en-GB"/>
              </w:rPr>
            </w:pPr>
            <w:r w:rsidRPr="004C1455">
              <w:rPr>
                <w:rFonts w:ascii="Arial" w:hAnsi="Arial"/>
                <w:b/>
                <w:sz w:val="18"/>
                <w:lang w:eastAsia="en-GB"/>
              </w:rPr>
              <w:t>Comment</w:t>
            </w:r>
          </w:p>
        </w:tc>
      </w:tr>
      <w:tr w:rsidR="007666EA" w:rsidRPr="004C1455" w14:paraId="1F718FD0" w14:textId="77777777" w:rsidTr="008841F5">
        <w:trPr>
          <w:cantSplit/>
          <w:trHeight w:val="307"/>
        </w:trPr>
        <w:tc>
          <w:tcPr>
            <w:tcW w:w="2518" w:type="dxa"/>
            <w:vMerge/>
            <w:tcBorders>
              <w:left w:val="single" w:sz="4" w:space="0" w:color="auto"/>
              <w:bottom w:val="single" w:sz="4" w:space="0" w:color="auto"/>
              <w:right w:val="single" w:sz="4" w:space="0" w:color="auto"/>
            </w:tcBorders>
          </w:tcPr>
          <w:p w14:paraId="1FAF86D9" w14:textId="77777777" w:rsidR="007666EA" w:rsidRPr="004C1455" w:rsidRDefault="007666EA" w:rsidP="008841F5">
            <w:pPr>
              <w:keepNext/>
              <w:keepLines/>
              <w:spacing w:after="0"/>
              <w:jc w:val="center"/>
              <w:textAlignment w:val="baseline"/>
              <w:rPr>
                <w:rFonts w:ascii="Arial" w:hAnsi="Arial" w:cs="v4.2.0"/>
                <w:b/>
                <w:sz w:val="18"/>
                <w:lang w:eastAsia="en-GB"/>
              </w:rPr>
            </w:pPr>
          </w:p>
        </w:tc>
        <w:tc>
          <w:tcPr>
            <w:tcW w:w="709" w:type="dxa"/>
            <w:vMerge/>
            <w:tcBorders>
              <w:left w:val="single" w:sz="4" w:space="0" w:color="auto"/>
              <w:bottom w:val="single" w:sz="4" w:space="0" w:color="auto"/>
              <w:right w:val="single" w:sz="4" w:space="0" w:color="auto"/>
            </w:tcBorders>
          </w:tcPr>
          <w:p w14:paraId="2BD4E470" w14:textId="77777777" w:rsidR="007666EA" w:rsidRPr="004C1455" w:rsidRDefault="007666EA" w:rsidP="008841F5">
            <w:pPr>
              <w:keepNext/>
              <w:keepLines/>
              <w:spacing w:after="0"/>
              <w:jc w:val="center"/>
              <w:textAlignment w:val="baseline"/>
              <w:rPr>
                <w:rFonts w:ascii="Arial" w:hAnsi="Arial" w:cs="v4.2.0"/>
                <w:b/>
                <w:sz w:val="18"/>
                <w:lang w:eastAsia="en-GB"/>
              </w:rPr>
            </w:pPr>
          </w:p>
        </w:tc>
        <w:tc>
          <w:tcPr>
            <w:tcW w:w="992" w:type="dxa"/>
            <w:vMerge/>
            <w:tcBorders>
              <w:left w:val="single" w:sz="4" w:space="0" w:color="auto"/>
              <w:bottom w:val="single" w:sz="4" w:space="0" w:color="auto"/>
              <w:right w:val="single" w:sz="4" w:space="0" w:color="auto"/>
            </w:tcBorders>
          </w:tcPr>
          <w:p w14:paraId="214C599B" w14:textId="77777777" w:rsidR="007666EA" w:rsidRPr="004C1455" w:rsidRDefault="007666EA" w:rsidP="008841F5">
            <w:pPr>
              <w:keepNext/>
              <w:keepLines/>
              <w:spacing w:after="0"/>
              <w:jc w:val="center"/>
              <w:textAlignment w:val="baseline"/>
              <w:rPr>
                <w:rFonts w:ascii="Arial" w:hAnsi="Arial" w:cs="v4.2.0"/>
                <w:b/>
                <w:sz w:val="18"/>
                <w:lang w:eastAsia="zh-CN"/>
              </w:rPr>
            </w:pPr>
          </w:p>
        </w:tc>
        <w:tc>
          <w:tcPr>
            <w:tcW w:w="602" w:type="dxa"/>
            <w:tcBorders>
              <w:top w:val="single" w:sz="4" w:space="0" w:color="auto"/>
              <w:left w:val="single" w:sz="4" w:space="0" w:color="auto"/>
              <w:bottom w:val="single" w:sz="4" w:space="0" w:color="auto"/>
              <w:right w:val="single" w:sz="4" w:space="0" w:color="auto"/>
            </w:tcBorders>
          </w:tcPr>
          <w:p w14:paraId="09165CA3" w14:textId="77777777" w:rsidR="007666EA" w:rsidRPr="004C1455" w:rsidRDefault="007666EA" w:rsidP="008841F5">
            <w:pPr>
              <w:keepNext/>
              <w:keepLines/>
              <w:spacing w:after="0"/>
              <w:jc w:val="center"/>
              <w:textAlignment w:val="baseline"/>
              <w:rPr>
                <w:rFonts w:ascii="Arial" w:hAnsi="Arial"/>
                <w:b/>
                <w:sz w:val="18"/>
                <w:lang w:eastAsia="en-GB"/>
              </w:rPr>
            </w:pPr>
            <w:r w:rsidRPr="004C1455">
              <w:rPr>
                <w:rFonts w:ascii="Arial" w:hAnsi="Arial"/>
                <w:b/>
                <w:sz w:val="18"/>
                <w:lang w:eastAsia="en-GB"/>
              </w:rPr>
              <w:t>Test 1</w:t>
            </w:r>
          </w:p>
        </w:tc>
        <w:tc>
          <w:tcPr>
            <w:tcW w:w="603" w:type="dxa"/>
            <w:tcBorders>
              <w:top w:val="single" w:sz="4" w:space="0" w:color="auto"/>
              <w:left w:val="single" w:sz="4" w:space="0" w:color="auto"/>
              <w:bottom w:val="single" w:sz="4" w:space="0" w:color="auto"/>
              <w:right w:val="single" w:sz="4" w:space="0" w:color="auto"/>
            </w:tcBorders>
          </w:tcPr>
          <w:p w14:paraId="39EC9E13" w14:textId="77777777" w:rsidR="007666EA" w:rsidRPr="004C1455" w:rsidRDefault="007666EA" w:rsidP="008841F5">
            <w:pPr>
              <w:keepNext/>
              <w:keepLines/>
              <w:spacing w:after="0"/>
              <w:jc w:val="center"/>
              <w:textAlignment w:val="baseline"/>
              <w:rPr>
                <w:rFonts w:ascii="Arial" w:hAnsi="Arial"/>
                <w:b/>
                <w:sz w:val="18"/>
                <w:lang w:eastAsia="en-GB"/>
              </w:rPr>
            </w:pPr>
            <w:r w:rsidRPr="004C1455">
              <w:rPr>
                <w:rFonts w:ascii="Arial" w:hAnsi="Arial"/>
                <w:b/>
                <w:sz w:val="18"/>
                <w:lang w:eastAsia="en-GB"/>
              </w:rPr>
              <w:t>Test 2</w:t>
            </w:r>
          </w:p>
        </w:tc>
        <w:tc>
          <w:tcPr>
            <w:tcW w:w="602" w:type="dxa"/>
            <w:tcBorders>
              <w:top w:val="single" w:sz="4" w:space="0" w:color="auto"/>
              <w:left w:val="single" w:sz="4" w:space="0" w:color="auto"/>
              <w:bottom w:val="single" w:sz="4" w:space="0" w:color="auto"/>
              <w:right w:val="single" w:sz="4" w:space="0" w:color="auto"/>
            </w:tcBorders>
          </w:tcPr>
          <w:p w14:paraId="457915F8" w14:textId="77777777" w:rsidR="007666EA" w:rsidRPr="004C1455" w:rsidRDefault="007666EA" w:rsidP="008841F5">
            <w:pPr>
              <w:keepNext/>
              <w:keepLines/>
              <w:spacing w:after="0"/>
              <w:jc w:val="center"/>
              <w:textAlignment w:val="baseline"/>
              <w:rPr>
                <w:rFonts w:ascii="Arial" w:hAnsi="Arial"/>
                <w:b/>
                <w:sz w:val="18"/>
                <w:lang w:eastAsia="en-GB"/>
              </w:rPr>
            </w:pPr>
            <w:r w:rsidRPr="004C1455">
              <w:rPr>
                <w:rFonts w:ascii="Arial" w:hAnsi="Arial"/>
                <w:b/>
                <w:sz w:val="18"/>
                <w:lang w:eastAsia="en-GB"/>
              </w:rPr>
              <w:t>Test 3</w:t>
            </w:r>
          </w:p>
        </w:tc>
        <w:tc>
          <w:tcPr>
            <w:tcW w:w="603" w:type="dxa"/>
            <w:tcBorders>
              <w:top w:val="single" w:sz="4" w:space="0" w:color="auto"/>
              <w:left w:val="single" w:sz="4" w:space="0" w:color="auto"/>
              <w:bottom w:val="single" w:sz="4" w:space="0" w:color="auto"/>
              <w:right w:val="single" w:sz="4" w:space="0" w:color="auto"/>
            </w:tcBorders>
          </w:tcPr>
          <w:p w14:paraId="514CA77B" w14:textId="77777777" w:rsidR="007666EA" w:rsidRPr="004C1455" w:rsidRDefault="007666EA" w:rsidP="008841F5">
            <w:pPr>
              <w:keepNext/>
              <w:keepLines/>
              <w:spacing w:after="0"/>
              <w:jc w:val="center"/>
              <w:textAlignment w:val="baseline"/>
              <w:rPr>
                <w:rFonts w:ascii="Arial" w:hAnsi="Arial"/>
                <w:b/>
                <w:sz w:val="18"/>
                <w:lang w:eastAsia="en-GB"/>
              </w:rPr>
            </w:pPr>
            <w:r w:rsidRPr="004C1455">
              <w:rPr>
                <w:rFonts w:ascii="Arial" w:hAnsi="Arial"/>
                <w:b/>
                <w:sz w:val="18"/>
                <w:lang w:eastAsia="en-GB"/>
              </w:rPr>
              <w:t>Test 4</w:t>
            </w:r>
          </w:p>
        </w:tc>
        <w:tc>
          <w:tcPr>
            <w:tcW w:w="2977" w:type="dxa"/>
            <w:vMerge/>
            <w:tcBorders>
              <w:left w:val="single" w:sz="4" w:space="0" w:color="auto"/>
              <w:bottom w:val="single" w:sz="4" w:space="0" w:color="auto"/>
              <w:right w:val="single" w:sz="4" w:space="0" w:color="auto"/>
            </w:tcBorders>
          </w:tcPr>
          <w:p w14:paraId="04C1F21A" w14:textId="77777777" w:rsidR="007666EA" w:rsidRPr="004C1455" w:rsidRDefault="007666EA" w:rsidP="008841F5">
            <w:pPr>
              <w:keepNext/>
              <w:keepLines/>
              <w:spacing w:after="0"/>
              <w:jc w:val="center"/>
              <w:textAlignment w:val="baseline"/>
              <w:rPr>
                <w:rFonts w:ascii="Arial" w:hAnsi="Arial" w:cs="v4.2.0"/>
                <w:b/>
                <w:sz w:val="18"/>
                <w:lang w:eastAsia="en-GB"/>
              </w:rPr>
            </w:pPr>
          </w:p>
        </w:tc>
      </w:tr>
      <w:tr w:rsidR="007666EA" w:rsidRPr="004C1455" w14:paraId="3ED5ABDC" w14:textId="77777777" w:rsidTr="008841F5">
        <w:trPr>
          <w:cantSplit/>
        </w:trPr>
        <w:tc>
          <w:tcPr>
            <w:tcW w:w="2518" w:type="dxa"/>
            <w:tcBorders>
              <w:top w:val="single" w:sz="4" w:space="0" w:color="auto"/>
              <w:left w:val="single" w:sz="4" w:space="0" w:color="auto"/>
              <w:bottom w:val="single" w:sz="4" w:space="0" w:color="auto"/>
              <w:right w:val="single" w:sz="4" w:space="0" w:color="auto"/>
            </w:tcBorders>
            <w:hideMark/>
          </w:tcPr>
          <w:p w14:paraId="62A6D329" w14:textId="77777777" w:rsidR="007666EA" w:rsidRPr="004C1455" w:rsidRDefault="007666EA" w:rsidP="008841F5">
            <w:pPr>
              <w:keepNext/>
              <w:keepLines/>
              <w:spacing w:after="0"/>
              <w:textAlignment w:val="baseline"/>
              <w:rPr>
                <w:rFonts w:ascii="Arial" w:hAnsi="Arial" w:cs="Arial"/>
                <w:sz w:val="18"/>
                <w:lang w:eastAsia="en-GB"/>
              </w:rPr>
            </w:pPr>
            <w:r w:rsidRPr="004C1455">
              <w:rPr>
                <w:rFonts w:ascii="Arial" w:hAnsi="Arial"/>
                <w:sz w:val="18"/>
                <w:lang w:eastAsia="en-GB"/>
              </w:rPr>
              <w:t>PCell</w:t>
            </w:r>
          </w:p>
        </w:tc>
        <w:tc>
          <w:tcPr>
            <w:tcW w:w="709" w:type="dxa"/>
            <w:tcBorders>
              <w:top w:val="single" w:sz="4" w:space="0" w:color="auto"/>
              <w:left w:val="single" w:sz="4" w:space="0" w:color="auto"/>
              <w:bottom w:val="single" w:sz="4" w:space="0" w:color="auto"/>
              <w:right w:val="single" w:sz="4" w:space="0" w:color="auto"/>
            </w:tcBorders>
          </w:tcPr>
          <w:p w14:paraId="34FFB95E" w14:textId="77777777" w:rsidR="007666EA" w:rsidRPr="004C1455" w:rsidRDefault="007666EA" w:rsidP="008841F5">
            <w:pPr>
              <w:keepNext/>
              <w:keepLines/>
              <w:spacing w:after="0"/>
              <w:jc w:val="center"/>
              <w:textAlignment w:val="baseline"/>
              <w:rPr>
                <w:rFonts w:ascii="Arial" w:hAnsi="Arial"/>
                <w:sz w:val="18"/>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51770D16"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F3DD8D6"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en-GB"/>
              </w:rPr>
              <w:t>Cell 1</w:t>
            </w:r>
          </w:p>
        </w:tc>
        <w:tc>
          <w:tcPr>
            <w:tcW w:w="2977" w:type="dxa"/>
            <w:tcBorders>
              <w:top w:val="single" w:sz="4" w:space="0" w:color="auto"/>
              <w:left w:val="single" w:sz="4" w:space="0" w:color="auto"/>
              <w:bottom w:val="single" w:sz="4" w:space="0" w:color="auto"/>
              <w:right w:val="single" w:sz="4" w:space="0" w:color="auto"/>
            </w:tcBorders>
          </w:tcPr>
          <w:p w14:paraId="62B46D65" w14:textId="77777777" w:rsidR="007666EA" w:rsidRPr="004C1455" w:rsidRDefault="007666EA" w:rsidP="008841F5">
            <w:pPr>
              <w:keepNext/>
              <w:keepLines/>
              <w:spacing w:after="0"/>
              <w:textAlignment w:val="baseline"/>
              <w:rPr>
                <w:rFonts w:ascii="Arial" w:hAnsi="Arial"/>
                <w:sz w:val="18"/>
                <w:lang w:eastAsia="en-GB"/>
              </w:rPr>
            </w:pPr>
          </w:p>
        </w:tc>
      </w:tr>
      <w:tr w:rsidR="007666EA" w:rsidRPr="004C1455" w14:paraId="0A89A457" w14:textId="77777777" w:rsidTr="008841F5">
        <w:trPr>
          <w:cantSplit/>
        </w:trPr>
        <w:tc>
          <w:tcPr>
            <w:tcW w:w="2518" w:type="dxa"/>
            <w:tcBorders>
              <w:top w:val="single" w:sz="4" w:space="0" w:color="auto"/>
              <w:left w:val="single" w:sz="4" w:space="0" w:color="auto"/>
              <w:bottom w:val="single" w:sz="4" w:space="0" w:color="auto"/>
              <w:right w:val="single" w:sz="4" w:space="0" w:color="auto"/>
            </w:tcBorders>
            <w:hideMark/>
          </w:tcPr>
          <w:p w14:paraId="262EED8A" w14:textId="77777777" w:rsidR="007666EA" w:rsidRPr="004C1455" w:rsidRDefault="007666EA" w:rsidP="008841F5">
            <w:pPr>
              <w:keepNext/>
              <w:keepLines/>
              <w:spacing w:after="0"/>
              <w:textAlignment w:val="baseline"/>
              <w:rPr>
                <w:rFonts w:ascii="Arial" w:hAnsi="Arial" w:cs="Arial"/>
                <w:b/>
                <w:sz w:val="18"/>
                <w:lang w:eastAsia="en-GB"/>
              </w:rPr>
            </w:pPr>
            <w:r w:rsidRPr="004C1455">
              <w:rPr>
                <w:rFonts w:ascii="Arial" w:hAnsi="Arial"/>
                <w:bCs/>
                <w:sz w:val="18"/>
                <w:lang w:eastAsia="en-GB"/>
              </w:rPr>
              <w:t>SCell</w:t>
            </w:r>
          </w:p>
        </w:tc>
        <w:tc>
          <w:tcPr>
            <w:tcW w:w="709" w:type="dxa"/>
            <w:tcBorders>
              <w:top w:val="single" w:sz="4" w:space="0" w:color="auto"/>
              <w:left w:val="single" w:sz="4" w:space="0" w:color="auto"/>
              <w:bottom w:val="single" w:sz="4" w:space="0" w:color="auto"/>
              <w:right w:val="single" w:sz="4" w:space="0" w:color="auto"/>
            </w:tcBorders>
          </w:tcPr>
          <w:p w14:paraId="715BA012" w14:textId="77777777" w:rsidR="007666EA" w:rsidRPr="004C1455" w:rsidRDefault="007666EA" w:rsidP="008841F5">
            <w:pPr>
              <w:keepNext/>
              <w:keepLines/>
              <w:spacing w:after="0"/>
              <w:jc w:val="center"/>
              <w:textAlignment w:val="baseline"/>
              <w:rPr>
                <w:rFonts w:ascii="Arial" w:hAnsi="Arial"/>
                <w:b/>
                <w:sz w:val="18"/>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6318C3AE" w14:textId="77777777" w:rsidR="007666EA" w:rsidRPr="004C1455" w:rsidRDefault="007666EA" w:rsidP="008841F5">
            <w:pPr>
              <w:keepNext/>
              <w:keepLines/>
              <w:spacing w:after="0"/>
              <w:jc w:val="center"/>
              <w:textAlignment w:val="baseline"/>
              <w:rPr>
                <w:rFonts w:ascii="Arial" w:hAnsi="Arial" w:cs="v4.2.0"/>
                <w:bCs/>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4817CED7" w14:textId="77777777" w:rsidR="007666EA" w:rsidRPr="004C1455" w:rsidRDefault="007666EA" w:rsidP="008841F5">
            <w:pPr>
              <w:keepNext/>
              <w:keepLines/>
              <w:spacing w:after="0"/>
              <w:jc w:val="center"/>
              <w:textAlignment w:val="baseline"/>
              <w:rPr>
                <w:rFonts w:ascii="Arial" w:hAnsi="Arial"/>
                <w:b/>
                <w:sz w:val="18"/>
                <w:lang w:eastAsia="en-GB"/>
              </w:rPr>
            </w:pPr>
            <w:r w:rsidRPr="004C1455">
              <w:rPr>
                <w:rFonts w:ascii="Arial" w:hAnsi="Arial" w:cs="v4.2.0"/>
                <w:bCs/>
                <w:sz w:val="18"/>
                <w:lang w:eastAsia="en-GB"/>
              </w:rPr>
              <w:t>Cell 2</w:t>
            </w:r>
          </w:p>
        </w:tc>
        <w:tc>
          <w:tcPr>
            <w:tcW w:w="2977" w:type="dxa"/>
            <w:tcBorders>
              <w:top w:val="single" w:sz="4" w:space="0" w:color="auto"/>
              <w:left w:val="single" w:sz="4" w:space="0" w:color="auto"/>
              <w:bottom w:val="single" w:sz="4" w:space="0" w:color="auto"/>
              <w:right w:val="single" w:sz="4" w:space="0" w:color="auto"/>
            </w:tcBorders>
            <w:hideMark/>
          </w:tcPr>
          <w:p w14:paraId="5466E5C5" w14:textId="77777777" w:rsidR="007666EA" w:rsidRPr="004C1455" w:rsidRDefault="007666EA" w:rsidP="008841F5">
            <w:pPr>
              <w:keepNext/>
              <w:keepLines/>
              <w:spacing w:after="0"/>
              <w:textAlignment w:val="baseline"/>
              <w:rPr>
                <w:rFonts w:ascii="Arial" w:hAnsi="Arial"/>
                <w:b/>
                <w:sz w:val="18"/>
                <w:lang w:eastAsia="en-GB"/>
              </w:rPr>
            </w:pPr>
          </w:p>
        </w:tc>
      </w:tr>
      <w:tr w:rsidR="007666EA" w:rsidRPr="004C1455" w14:paraId="422E4B7D" w14:textId="77777777" w:rsidTr="008841F5">
        <w:trPr>
          <w:cantSplit/>
        </w:trPr>
        <w:tc>
          <w:tcPr>
            <w:tcW w:w="2518" w:type="dxa"/>
            <w:tcBorders>
              <w:top w:val="single" w:sz="4" w:space="0" w:color="auto"/>
              <w:left w:val="single" w:sz="4" w:space="0" w:color="auto"/>
              <w:bottom w:val="single" w:sz="4" w:space="0" w:color="auto"/>
              <w:right w:val="single" w:sz="4" w:space="0" w:color="auto"/>
            </w:tcBorders>
          </w:tcPr>
          <w:p w14:paraId="5D72550D" w14:textId="77777777" w:rsidR="007666EA" w:rsidRPr="004C1455" w:rsidRDefault="007666EA" w:rsidP="008841F5">
            <w:pPr>
              <w:keepNext/>
              <w:keepLines/>
              <w:spacing w:after="0"/>
              <w:textAlignment w:val="baseline"/>
              <w:rPr>
                <w:rFonts w:ascii="Arial" w:hAnsi="Arial"/>
                <w:bCs/>
                <w:sz w:val="18"/>
                <w:lang w:eastAsia="en-GB"/>
              </w:rPr>
            </w:pPr>
            <w:r w:rsidRPr="004C1455">
              <w:rPr>
                <w:rFonts w:ascii="Arial" w:hAnsi="Arial"/>
                <w:bCs/>
                <w:sz w:val="18"/>
                <w:lang w:eastAsia="en-GB"/>
              </w:rPr>
              <w:t>Neighbour cell</w:t>
            </w:r>
          </w:p>
        </w:tc>
        <w:tc>
          <w:tcPr>
            <w:tcW w:w="709" w:type="dxa"/>
            <w:tcBorders>
              <w:top w:val="single" w:sz="4" w:space="0" w:color="auto"/>
              <w:left w:val="single" w:sz="4" w:space="0" w:color="auto"/>
              <w:bottom w:val="single" w:sz="4" w:space="0" w:color="auto"/>
              <w:right w:val="single" w:sz="4" w:space="0" w:color="auto"/>
            </w:tcBorders>
          </w:tcPr>
          <w:p w14:paraId="0635BD73" w14:textId="77777777" w:rsidR="007666EA" w:rsidRPr="004C1455" w:rsidRDefault="007666EA" w:rsidP="008841F5">
            <w:pPr>
              <w:keepNext/>
              <w:keepLines/>
              <w:spacing w:after="0"/>
              <w:jc w:val="center"/>
              <w:textAlignment w:val="baseline"/>
              <w:rPr>
                <w:rFonts w:ascii="Arial" w:hAnsi="Arial"/>
                <w:b/>
                <w:sz w:val="18"/>
                <w:lang w:eastAsia="en-GB"/>
              </w:rPr>
            </w:pPr>
          </w:p>
        </w:tc>
        <w:tc>
          <w:tcPr>
            <w:tcW w:w="992" w:type="dxa"/>
            <w:tcBorders>
              <w:top w:val="single" w:sz="4" w:space="0" w:color="auto"/>
              <w:left w:val="single" w:sz="4" w:space="0" w:color="auto"/>
              <w:bottom w:val="single" w:sz="4" w:space="0" w:color="auto"/>
              <w:right w:val="single" w:sz="4" w:space="0" w:color="auto"/>
            </w:tcBorders>
          </w:tcPr>
          <w:p w14:paraId="56B1A391"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tcPr>
          <w:p w14:paraId="77DCD3C1" w14:textId="77777777" w:rsidR="007666EA" w:rsidRPr="004C1455" w:rsidRDefault="007666EA" w:rsidP="008841F5">
            <w:pPr>
              <w:keepNext/>
              <w:keepLines/>
              <w:spacing w:after="0"/>
              <w:jc w:val="center"/>
              <w:textAlignment w:val="baseline"/>
              <w:rPr>
                <w:rFonts w:ascii="Arial" w:hAnsi="Arial" w:cs="v4.2.0"/>
                <w:bCs/>
                <w:sz w:val="18"/>
                <w:lang w:eastAsia="en-GB"/>
              </w:rPr>
            </w:pPr>
            <w:r w:rsidRPr="004C1455">
              <w:rPr>
                <w:rFonts w:ascii="Arial" w:hAnsi="Arial" w:cs="v4.2.0"/>
                <w:bCs/>
                <w:sz w:val="18"/>
                <w:lang w:eastAsia="en-GB"/>
              </w:rPr>
              <w:t>Cell 3</w:t>
            </w:r>
          </w:p>
        </w:tc>
        <w:tc>
          <w:tcPr>
            <w:tcW w:w="2977" w:type="dxa"/>
            <w:tcBorders>
              <w:top w:val="single" w:sz="4" w:space="0" w:color="auto"/>
              <w:left w:val="single" w:sz="4" w:space="0" w:color="auto"/>
              <w:bottom w:val="single" w:sz="4" w:space="0" w:color="auto"/>
              <w:right w:val="single" w:sz="4" w:space="0" w:color="auto"/>
            </w:tcBorders>
          </w:tcPr>
          <w:p w14:paraId="6DB48A66" w14:textId="77777777" w:rsidR="007666EA" w:rsidRPr="004C1455" w:rsidRDefault="007666EA" w:rsidP="008841F5">
            <w:pPr>
              <w:keepNext/>
              <w:keepLines/>
              <w:spacing w:after="0"/>
              <w:textAlignment w:val="baseline"/>
              <w:rPr>
                <w:rFonts w:ascii="Arial" w:hAnsi="Arial" w:cs="v4.2.0"/>
                <w:bCs/>
                <w:sz w:val="18"/>
                <w:lang w:eastAsia="en-GB"/>
              </w:rPr>
            </w:pPr>
            <w:r w:rsidRPr="004C1455">
              <w:rPr>
                <w:rFonts w:ascii="Arial" w:hAnsi="Arial" w:cs="v4.2.0"/>
                <w:bCs/>
                <w:sz w:val="18"/>
                <w:lang w:eastAsia="en-GB"/>
              </w:rPr>
              <w:t>Cell to be identified.</w:t>
            </w:r>
          </w:p>
        </w:tc>
      </w:tr>
      <w:tr w:rsidR="007666EA" w:rsidRPr="004C1455" w14:paraId="18D3231C" w14:textId="77777777" w:rsidTr="008841F5">
        <w:trPr>
          <w:cantSplit/>
        </w:trPr>
        <w:tc>
          <w:tcPr>
            <w:tcW w:w="2518" w:type="dxa"/>
            <w:tcBorders>
              <w:top w:val="single" w:sz="4" w:space="0" w:color="auto"/>
              <w:left w:val="single" w:sz="4" w:space="0" w:color="auto"/>
              <w:bottom w:val="single" w:sz="4" w:space="0" w:color="auto"/>
              <w:right w:val="single" w:sz="4" w:space="0" w:color="auto"/>
            </w:tcBorders>
            <w:hideMark/>
          </w:tcPr>
          <w:p w14:paraId="0512CB90" w14:textId="77777777" w:rsidR="007666EA" w:rsidRPr="004C1455" w:rsidRDefault="007666EA" w:rsidP="008841F5">
            <w:pPr>
              <w:keepNext/>
              <w:keepLines/>
              <w:spacing w:after="0"/>
              <w:textAlignment w:val="baseline"/>
              <w:rPr>
                <w:rFonts w:ascii="Arial" w:hAnsi="Arial" w:cs="Arial"/>
                <w:b/>
                <w:sz w:val="18"/>
                <w:lang w:val="it-IT" w:eastAsia="en-GB"/>
              </w:rPr>
            </w:pPr>
            <w:r w:rsidRPr="004C1455">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tcPr>
          <w:p w14:paraId="3D17FBED" w14:textId="77777777" w:rsidR="007666EA" w:rsidRPr="004C1455" w:rsidRDefault="007666EA" w:rsidP="008841F5">
            <w:pPr>
              <w:keepNext/>
              <w:keepLines/>
              <w:spacing w:after="0"/>
              <w:jc w:val="center"/>
              <w:textAlignment w:val="baseline"/>
              <w:rPr>
                <w:rFonts w:ascii="Arial" w:hAnsi="Arial"/>
                <w:b/>
                <w:sz w:val="18"/>
                <w:lang w:val="it-IT" w:eastAsia="en-GB"/>
              </w:rPr>
            </w:pPr>
          </w:p>
        </w:tc>
        <w:tc>
          <w:tcPr>
            <w:tcW w:w="992" w:type="dxa"/>
            <w:tcBorders>
              <w:top w:val="single" w:sz="4" w:space="0" w:color="auto"/>
              <w:left w:val="single" w:sz="4" w:space="0" w:color="auto"/>
              <w:bottom w:val="single" w:sz="4" w:space="0" w:color="auto"/>
              <w:right w:val="single" w:sz="4" w:space="0" w:color="auto"/>
            </w:tcBorders>
            <w:hideMark/>
          </w:tcPr>
          <w:p w14:paraId="5C2877CE" w14:textId="77777777" w:rsidR="007666EA" w:rsidRPr="004C1455" w:rsidRDefault="007666EA" w:rsidP="008841F5">
            <w:pPr>
              <w:keepNext/>
              <w:keepLines/>
              <w:spacing w:after="0"/>
              <w:jc w:val="center"/>
              <w:textAlignment w:val="baseline"/>
              <w:rPr>
                <w:rFonts w:ascii="Arial" w:hAnsi="Arial" w:cs="v4.2.0"/>
                <w:bCs/>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17890955" w14:textId="77777777" w:rsidR="007666EA" w:rsidRPr="004C1455" w:rsidRDefault="007666EA" w:rsidP="008841F5">
            <w:pPr>
              <w:keepNext/>
              <w:keepLines/>
              <w:spacing w:after="0"/>
              <w:jc w:val="center"/>
              <w:textAlignment w:val="baseline"/>
              <w:rPr>
                <w:rFonts w:ascii="Arial" w:hAnsi="Arial"/>
                <w:b/>
                <w:sz w:val="18"/>
                <w:lang w:eastAsia="en-GB"/>
              </w:rPr>
            </w:pPr>
            <w:r w:rsidRPr="004C1455">
              <w:rPr>
                <w:rFonts w:ascii="Arial" w:hAnsi="Arial" w:cs="v4.2.0"/>
                <w:bCs/>
                <w:sz w:val="18"/>
                <w:lang w:eastAsia="en-GB"/>
              </w:rPr>
              <w:t>1</w:t>
            </w:r>
          </w:p>
        </w:tc>
        <w:tc>
          <w:tcPr>
            <w:tcW w:w="2977" w:type="dxa"/>
            <w:tcBorders>
              <w:top w:val="single" w:sz="4" w:space="0" w:color="auto"/>
              <w:left w:val="single" w:sz="4" w:space="0" w:color="auto"/>
              <w:bottom w:val="single" w:sz="4" w:space="0" w:color="auto"/>
              <w:right w:val="single" w:sz="4" w:space="0" w:color="auto"/>
            </w:tcBorders>
          </w:tcPr>
          <w:p w14:paraId="7F37C024" w14:textId="77777777" w:rsidR="007666EA" w:rsidRPr="004C1455" w:rsidRDefault="007666EA" w:rsidP="008841F5">
            <w:pPr>
              <w:keepNext/>
              <w:keepLines/>
              <w:spacing w:after="0"/>
              <w:textAlignment w:val="baseline"/>
              <w:rPr>
                <w:rFonts w:ascii="Arial" w:hAnsi="Arial"/>
                <w:bCs/>
                <w:sz w:val="18"/>
                <w:lang w:eastAsia="en-GB"/>
              </w:rPr>
            </w:pPr>
            <w:r w:rsidRPr="004C1455">
              <w:rPr>
                <w:rFonts w:ascii="Arial" w:hAnsi="Arial"/>
                <w:bCs/>
                <w:sz w:val="18"/>
                <w:lang w:eastAsia="en-GB"/>
              </w:rPr>
              <w:t>cell 1</w:t>
            </w:r>
          </w:p>
        </w:tc>
      </w:tr>
      <w:tr w:rsidR="007666EA" w:rsidRPr="004C1455" w14:paraId="7975F7E7" w14:textId="77777777" w:rsidTr="008841F5">
        <w:trPr>
          <w:cantSplit/>
        </w:trPr>
        <w:tc>
          <w:tcPr>
            <w:tcW w:w="2518" w:type="dxa"/>
            <w:tcBorders>
              <w:top w:val="single" w:sz="4" w:space="0" w:color="auto"/>
              <w:left w:val="single" w:sz="4" w:space="0" w:color="auto"/>
              <w:bottom w:val="single" w:sz="4" w:space="0" w:color="auto"/>
              <w:right w:val="single" w:sz="4" w:space="0" w:color="auto"/>
            </w:tcBorders>
          </w:tcPr>
          <w:p w14:paraId="76F6B0BA" w14:textId="77777777" w:rsidR="007666EA" w:rsidRPr="004C1455" w:rsidRDefault="007666EA" w:rsidP="008841F5">
            <w:pPr>
              <w:keepNext/>
              <w:keepLines/>
              <w:spacing w:after="0"/>
              <w:textAlignment w:val="baseline"/>
              <w:rPr>
                <w:rFonts w:ascii="Arial" w:hAnsi="Arial"/>
                <w:sz w:val="18"/>
                <w:lang w:val="it-IT" w:eastAsia="en-GB"/>
              </w:rPr>
            </w:pPr>
            <w:r w:rsidRPr="004C1455">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tcPr>
          <w:p w14:paraId="70E6BB51" w14:textId="77777777" w:rsidR="007666EA" w:rsidRPr="004C1455" w:rsidRDefault="007666EA" w:rsidP="008841F5">
            <w:pPr>
              <w:keepNext/>
              <w:keepLines/>
              <w:spacing w:after="0"/>
              <w:jc w:val="center"/>
              <w:textAlignment w:val="baseline"/>
              <w:rPr>
                <w:rFonts w:ascii="Arial" w:hAnsi="Arial"/>
                <w:b/>
                <w:sz w:val="18"/>
                <w:lang w:val="it-IT" w:eastAsia="en-GB"/>
              </w:rPr>
            </w:pPr>
          </w:p>
        </w:tc>
        <w:tc>
          <w:tcPr>
            <w:tcW w:w="992" w:type="dxa"/>
            <w:tcBorders>
              <w:top w:val="single" w:sz="4" w:space="0" w:color="auto"/>
              <w:left w:val="single" w:sz="4" w:space="0" w:color="auto"/>
              <w:bottom w:val="single" w:sz="4" w:space="0" w:color="auto"/>
              <w:right w:val="single" w:sz="4" w:space="0" w:color="auto"/>
            </w:tcBorders>
          </w:tcPr>
          <w:p w14:paraId="5EACF40E"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tcPr>
          <w:p w14:paraId="2C1BB100" w14:textId="77777777" w:rsidR="007666EA" w:rsidRPr="004C1455" w:rsidRDefault="007666EA" w:rsidP="008841F5">
            <w:pPr>
              <w:keepNext/>
              <w:keepLines/>
              <w:spacing w:after="0"/>
              <w:jc w:val="center"/>
              <w:textAlignment w:val="baseline"/>
              <w:rPr>
                <w:rFonts w:ascii="Arial" w:hAnsi="Arial" w:cs="v4.2.0"/>
                <w:bCs/>
                <w:sz w:val="18"/>
                <w:lang w:eastAsia="en-GB"/>
              </w:rPr>
            </w:pPr>
            <w:r w:rsidRPr="004C1455">
              <w:rPr>
                <w:rFonts w:ascii="Arial" w:hAnsi="Arial" w:cs="v4.2.0"/>
                <w:bCs/>
                <w:sz w:val="18"/>
                <w:lang w:eastAsia="en-GB"/>
              </w:rPr>
              <w:t>2</w:t>
            </w:r>
          </w:p>
        </w:tc>
        <w:tc>
          <w:tcPr>
            <w:tcW w:w="2977" w:type="dxa"/>
            <w:tcBorders>
              <w:top w:val="single" w:sz="4" w:space="0" w:color="auto"/>
              <w:left w:val="single" w:sz="4" w:space="0" w:color="auto"/>
              <w:bottom w:val="single" w:sz="4" w:space="0" w:color="auto"/>
              <w:right w:val="single" w:sz="4" w:space="0" w:color="auto"/>
            </w:tcBorders>
          </w:tcPr>
          <w:p w14:paraId="3D6226C4" w14:textId="77777777" w:rsidR="007666EA" w:rsidRPr="004C1455" w:rsidRDefault="007666EA" w:rsidP="008841F5">
            <w:pPr>
              <w:keepNext/>
              <w:keepLines/>
              <w:spacing w:after="0"/>
              <w:textAlignment w:val="baseline"/>
              <w:rPr>
                <w:rFonts w:ascii="Arial" w:hAnsi="Arial"/>
                <w:b/>
                <w:sz w:val="18"/>
                <w:lang w:eastAsia="en-GB"/>
              </w:rPr>
            </w:pPr>
            <w:r w:rsidRPr="004C1455">
              <w:rPr>
                <w:rFonts w:ascii="Arial" w:hAnsi="Arial" w:cs="v4.2.0"/>
                <w:bCs/>
                <w:sz w:val="18"/>
                <w:lang w:eastAsia="en-GB"/>
              </w:rPr>
              <w:t>Cell 2 and Cell 3</w:t>
            </w:r>
          </w:p>
        </w:tc>
      </w:tr>
      <w:tr w:rsidR="007666EA" w:rsidRPr="004C1455" w14:paraId="3C6A091F" w14:textId="77777777" w:rsidTr="008841F5">
        <w:trPr>
          <w:cantSplit/>
        </w:trPr>
        <w:tc>
          <w:tcPr>
            <w:tcW w:w="2518" w:type="dxa"/>
            <w:tcBorders>
              <w:top w:val="single" w:sz="4" w:space="0" w:color="auto"/>
              <w:left w:val="single" w:sz="4" w:space="0" w:color="auto"/>
              <w:bottom w:val="single" w:sz="4" w:space="0" w:color="auto"/>
              <w:right w:val="single" w:sz="4" w:space="0" w:color="auto"/>
            </w:tcBorders>
            <w:hideMark/>
          </w:tcPr>
          <w:p w14:paraId="3DB45CCB" w14:textId="77777777" w:rsidR="007666EA" w:rsidRPr="004C1455" w:rsidRDefault="007666EA" w:rsidP="008841F5">
            <w:pPr>
              <w:keepNext/>
              <w:keepLines/>
              <w:spacing w:after="0"/>
              <w:textAlignment w:val="baseline"/>
              <w:rPr>
                <w:rFonts w:ascii="Arial" w:hAnsi="Arial"/>
                <w:sz w:val="18"/>
                <w:lang w:val="it-IT" w:eastAsia="zh-CN"/>
              </w:rPr>
            </w:pPr>
            <w:r w:rsidRPr="004C1455">
              <w:rPr>
                <w:rFonts w:ascii="Arial" w:hAnsi="Arial"/>
                <w:sz w:val="18"/>
                <w:lang w:val="it-IT" w:eastAsia="zh-CN"/>
              </w:rPr>
              <w:t>Measurement gap type</w:t>
            </w:r>
          </w:p>
        </w:tc>
        <w:tc>
          <w:tcPr>
            <w:tcW w:w="709" w:type="dxa"/>
            <w:tcBorders>
              <w:top w:val="single" w:sz="4" w:space="0" w:color="auto"/>
              <w:left w:val="single" w:sz="4" w:space="0" w:color="auto"/>
              <w:bottom w:val="single" w:sz="4" w:space="0" w:color="auto"/>
              <w:right w:val="single" w:sz="4" w:space="0" w:color="auto"/>
            </w:tcBorders>
          </w:tcPr>
          <w:p w14:paraId="4B58A599"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992" w:type="dxa"/>
            <w:tcBorders>
              <w:top w:val="single" w:sz="4" w:space="0" w:color="auto"/>
              <w:left w:val="single" w:sz="4" w:space="0" w:color="auto"/>
              <w:bottom w:val="single" w:sz="4" w:space="0" w:color="auto"/>
              <w:right w:val="single" w:sz="4" w:space="0" w:color="auto"/>
            </w:tcBorders>
            <w:hideMark/>
          </w:tcPr>
          <w:p w14:paraId="22D5ADDC"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7A7B8B23" w14:textId="77777777" w:rsidR="007666EA" w:rsidRPr="004C1455" w:rsidRDefault="007666EA" w:rsidP="008841F5">
            <w:pPr>
              <w:keepNext/>
              <w:keepLines/>
              <w:spacing w:after="0"/>
              <w:jc w:val="center"/>
              <w:textAlignment w:val="baseline"/>
              <w:rPr>
                <w:rFonts w:ascii="Arial" w:hAnsi="Arial" w:cs="v4.2.0"/>
                <w:bCs/>
                <w:sz w:val="18"/>
                <w:lang w:eastAsia="zh-CN"/>
              </w:rPr>
            </w:pPr>
          </w:p>
        </w:tc>
        <w:tc>
          <w:tcPr>
            <w:tcW w:w="2977" w:type="dxa"/>
            <w:tcBorders>
              <w:top w:val="single" w:sz="4" w:space="0" w:color="auto"/>
              <w:left w:val="single" w:sz="4" w:space="0" w:color="auto"/>
              <w:bottom w:val="single" w:sz="4" w:space="0" w:color="auto"/>
              <w:right w:val="single" w:sz="4" w:space="0" w:color="auto"/>
            </w:tcBorders>
          </w:tcPr>
          <w:p w14:paraId="7095C316" w14:textId="77777777" w:rsidR="007666EA" w:rsidRPr="004C1455" w:rsidRDefault="007666EA" w:rsidP="008841F5">
            <w:pPr>
              <w:keepNext/>
              <w:keepLines/>
              <w:spacing w:after="0"/>
              <w:textAlignment w:val="baseline"/>
              <w:rPr>
                <w:rFonts w:ascii="Arial" w:hAnsi="Arial"/>
                <w:bCs/>
                <w:sz w:val="18"/>
                <w:lang w:eastAsia="en-GB"/>
              </w:rPr>
            </w:pPr>
            <w:r w:rsidRPr="004C1455">
              <w:rPr>
                <w:rFonts w:ascii="Arial" w:hAnsi="Arial"/>
                <w:bCs/>
                <w:sz w:val="18"/>
                <w:lang w:eastAsia="en-GB"/>
              </w:rPr>
              <w:t>No measurement gaps configured</w:t>
            </w:r>
          </w:p>
        </w:tc>
      </w:tr>
      <w:tr w:rsidR="007666EA" w:rsidRPr="004C1455" w14:paraId="563A8F2C" w14:textId="77777777" w:rsidTr="008841F5">
        <w:trPr>
          <w:cantSplit/>
        </w:trPr>
        <w:tc>
          <w:tcPr>
            <w:tcW w:w="2518" w:type="dxa"/>
            <w:tcBorders>
              <w:top w:val="single" w:sz="4" w:space="0" w:color="auto"/>
              <w:left w:val="single" w:sz="4" w:space="0" w:color="auto"/>
              <w:bottom w:val="single" w:sz="4" w:space="0" w:color="auto"/>
              <w:right w:val="single" w:sz="4" w:space="0" w:color="auto"/>
            </w:tcBorders>
            <w:hideMark/>
          </w:tcPr>
          <w:p w14:paraId="4AECB3EA" w14:textId="77777777" w:rsidR="007666EA" w:rsidRPr="004C1455" w:rsidRDefault="007666EA" w:rsidP="008841F5">
            <w:pPr>
              <w:keepNext/>
              <w:keepLines/>
              <w:spacing w:after="0"/>
              <w:textAlignment w:val="baseline"/>
              <w:rPr>
                <w:rFonts w:ascii="Arial" w:hAnsi="Arial"/>
                <w:sz w:val="18"/>
                <w:lang w:val="it-IT" w:eastAsia="zh-CN"/>
              </w:rPr>
            </w:pPr>
            <w:r w:rsidRPr="004C1455">
              <w:rPr>
                <w:rFonts w:ascii="Arial" w:hAnsi="Arial"/>
                <w:sz w:val="18"/>
                <w:lang w:val="it-IT" w:eastAsia="zh-CN"/>
              </w:rPr>
              <w:t>SSB configuration</w:t>
            </w:r>
          </w:p>
        </w:tc>
        <w:tc>
          <w:tcPr>
            <w:tcW w:w="709" w:type="dxa"/>
            <w:tcBorders>
              <w:top w:val="single" w:sz="4" w:space="0" w:color="auto"/>
              <w:left w:val="single" w:sz="4" w:space="0" w:color="auto"/>
              <w:bottom w:val="single" w:sz="4" w:space="0" w:color="auto"/>
              <w:right w:val="single" w:sz="4" w:space="0" w:color="auto"/>
            </w:tcBorders>
          </w:tcPr>
          <w:p w14:paraId="75BF070C" w14:textId="77777777" w:rsidR="007666EA" w:rsidRPr="004C1455" w:rsidRDefault="007666EA" w:rsidP="008841F5">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3C7E5EE8" w14:textId="77777777" w:rsidR="007666EA" w:rsidRPr="004C1455" w:rsidRDefault="007666EA" w:rsidP="008841F5">
            <w:pPr>
              <w:keepNext/>
              <w:keepLines/>
              <w:spacing w:after="0"/>
              <w:jc w:val="center"/>
              <w:textAlignment w:val="baseline"/>
              <w:rPr>
                <w:rFonts w:ascii="Arial" w:hAnsi="Arial" w:cs="v4.2.0"/>
                <w:bCs/>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70BB462" w14:textId="77777777" w:rsidR="007666EA" w:rsidRPr="004C1455" w:rsidRDefault="007666EA" w:rsidP="008841F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SSB.1 FR2</w:t>
            </w:r>
          </w:p>
        </w:tc>
        <w:tc>
          <w:tcPr>
            <w:tcW w:w="2977" w:type="dxa"/>
            <w:tcBorders>
              <w:top w:val="single" w:sz="4" w:space="0" w:color="auto"/>
              <w:left w:val="single" w:sz="4" w:space="0" w:color="auto"/>
              <w:bottom w:val="single" w:sz="4" w:space="0" w:color="auto"/>
              <w:right w:val="single" w:sz="4" w:space="0" w:color="auto"/>
            </w:tcBorders>
          </w:tcPr>
          <w:p w14:paraId="77140617" w14:textId="77777777" w:rsidR="007666EA" w:rsidRPr="004C1455" w:rsidRDefault="007666EA" w:rsidP="008841F5">
            <w:pPr>
              <w:keepNext/>
              <w:keepLines/>
              <w:spacing w:after="0"/>
              <w:textAlignment w:val="baseline"/>
              <w:rPr>
                <w:rFonts w:ascii="Arial" w:hAnsi="Arial" w:cs="v4.2.0"/>
                <w:bCs/>
                <w:sz w:val="18"/>
                <w:lang w:eastAsia="zh-CN"/>
              </w:rPr>
            </w:pPr>
            <w:r w:rsidRPr="004C1455">
              <w:rPr>
                <w:rFonts w:ascii="Arial" w:hAnsi="Arial" w:cs="v4.2.0"/>
                <w:bCs/>
                <w:sz w:val="18"/>
                <w:lang w:eastAsia="zh-CN"/>
              </w:rPr>
              <w:t>for all cells</w:t>
            </w:r>
          </w:p>
        </w:tc>
      </w:tr>
      <w:tr w:rsidR="007666EA" w:rsidRPr="004C1455" w14:paraId="442A6F2C" w14:textId="77777777" w:rsidTr="008841F5">
        <w:trPr>
          <w:cantSplit/>
        </w:trPr>
        <w:tc>
          <w:tcPr>
            <w:tcW w:w="2518" w:type="dxa"/>
            <w:tcBorders>
              <w:top w:val="single" w:sz="4" w:space="0" w:color="auto"/>
              <w:left w:val="single" w:sz="4" w:space="0" w:color="auto"/>
              <w:bottom w:val="single" w:sz="4" w:space="0" w:color="auto"/>
              <w:right w:val="single" w:sz="4" w:space="0" w:color="auto"/>
            </w:tcBorders>
            <w:hideMark/>
          </w:tcPr>
          <w:p w14:paraId="1F937DB4" w14:textId="77777777" w:rsidR="007666EA" w:rsidRPr="004C1455" w:rsidRDefault="007666EA" w:rsidP="008841F5">
            <w:pPr>
              <w:keepNext/>
              <w:keepLines/>
              <w:spacing w:after="0"/>
              <w:textAlignment w:val="baseline"/>
              <w:rPr>
                <w:rFonts w:ascii="Arial" w:hAnsi="Arial"/>
                <w:sz w:val="18"/>
                <w:lang w:val="it-IT" w:eastAsia="zh-CN"/>
              </w:rPr>
            </w:pPr>
            <w:r w:rsidRPr="004C1455">
              <w:rPr>
                <w:rFonts w:ascii="Arial" w:hAnsi="Arial"/>
                <w:sz w:val="18"/>
                <w:lang w:val="it-IT" w:eastAsia="zh-CN"/>
              </w:rPr>
              <w:t>SMTC configuration</w:t>
            </w:r>
          </w:p>
        </w:tc>
        <w:tc>
          <w:tcPr>
            <w:tcW w:w="709" w:type="dxa"/>
            <w:tcBorders>
              <w:top w:val="single" w:sz="4" w:space="0" w:color="auto"/>
              <w:left w:val="single" w:sz="4" w:space="0" w:color="auto"/>
              <w:bottom w:val="single" w:sz="4" w:space="0" w:color="auto"/>
              <w:right w:val="single" w:sz="4" w:space="0" w:color="auto"/>
            </w:tcBorders>
          </w:tcPr>
          <w:p w14:paraId="784A1963" w14:textId="77777777" w:rsidR="007666EA" w:rsidRPr="004C1455" w:rsidRDefault="007666EA" w:rsidP="008841F5">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4DBCD13E" w14:textId="77777777" w:rsidR="007666EA" w:rsidRPr="004C1455" w:rsidRDefault="007666EA" w:rsidP="008841F5">
            <w:pPr>
              <w:keepNext/>
              <w:keepLines/>
              <w:spacing w:after="0"/>
              <w:jc w:val="center"/>
              <w:textAlignment w:val="baseline"/>
              <w:rPr>
                <w:rFonts w:ascii="Arial" w:hAnsi="Arial" w:cs="v4.2.0"/>
                <w:bCs/>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FB40F1D" w14:textId="77777777" w:rsidR="007666EA" w:rsidRPr="004C1455" w:rsidRDefault="007666EA" w:rsidP="008841F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SMTC.1</w:t>
            </w:r>
          </w:p>
        </w:tc>
        <w:tc>
          <w:tcPr>
            <w:tcW w:w="2977" w:type="dxa"/>
            <w:tcBorders>
              <w:top w:val="single" w:sz="4" w:space="0" w:color="auto"/>
              <w:left w:val="single" w:sz="4" w:space="0" w:color="auto"/>
              <w:bottom w:val="single" w:sz="4" w:space="0" w:color="auto"/>
              <w:right w:val="single" w:sz="4" w:space="0" w:color="auto"/>
            </w:tcBorders>
          </w:tcPr>
          <w:p w14:paraId="19B4B257" w14:textId="77777777" w:rsidR="007666EA" w:rsidRPr="004C1455" w:rsidRDefault="007666EA" w:rsidP="008841F5">
            <w:pPr>
              <w:keepNext/>
              <w:keepLines/>
              <w:spacing w:after="0"/>
              <w:textAlignment w:val="baseline"/>
              <w:rPr>
                <w:rFonts w:ascii="Arial" w:hAnsi="Arial" w:cs="v4.2.0"/>
                <w:bCs/>
                <w:sz w:val="18"/>
                <w:lang w:eastAsia="zh-CN"/>
              </w:rPr>
            </w:pPr>
            <w:r w:rsidRPr="004C1455">
              <w:rPr>
                <w:rFonts w:ascii="Arial" w:hAnsi="Arial" w:cs="v4.2.0"/>
                <w:bCs/>
                <w:sz w:val="18"/>
                <w:lang w:eastAsia="zh-CN"/>
              </w:rPr>
              <w:t>all cells</w:t>
            </w:r>
          </w:p>
        </w:tc>
      </w:tr>
      <w:tr w:rsidR="007666EA" w:rsidRPr="004C1455" w14:paraId="001B7621" w14:textId="77777777" w:rsidTr="008841F5">
        <w:trPr>
          <w:cantSplit/>
        </w:trPr>
        <w:tc>
          <w:tcPr>
            <w:tcW w:w="2518" w:type="dxa"/>
            <w:tcBorders>
              <w:top w:val="single" w:sz="4" w:space="0" w:color="auto"/>
              <w:left w:val="single" w:sz="4" w:space="0" w:color="auto"/>
              <w:bottom w:val="single" w:sz="4" w:space="0" w:color="auto"/>
              <w:right w:val="single" w:sz="4" w:space="0" w:color="auto"/>
            </w:tcBorders>
            <w:hideMark/>
          </w:tcPr>
          <w:p w14:paraId="2AF7D456" w14:textId="77777777" w:rsidR="007666EA" w:rsidRPr="004C1455" w:rsidRDefault="007666EA" w:rsidP="008841F5">
            <w:pPr>
              <w:keepNext/>
              <w:keepLines/>
              <w:spacing w:after="0"/>
              <w:textAlignment w:val="baseline"/>
              <w:rPr>
                <w:rFonts w:ascii="Arial" w:hAnsi="Arial"/>
                <w:sz w:val="18"/>
                <w:lang w:val="it-IT" w:eastAsia="zh-CN"/>
              </w:rPr>
            </w:pPr>
            <w:r w:rsidRPr="004C1455">
              <w:rPr>
                <w:rFonts w:ascii="Arial" w:hAnsi="Arial"/>
                <w:sz w:val="18"/>
                <w:lang w:val="it-IT" w:eastAsia="zh-CN"/>
              </w:rPr>
              <w:t>CSI-RS parameters</w:t>
            </w:r>
          </w:p>
        </w:tc>
        <w:tc>
          <w:tcPr>
            <w:tcW w:w="709" w:type="dxa"/>
            <w:tcBorders>
              <w:top w:val="single" w:sz="4" w:space="0" w:color="auto"/>
              <w:left w:val="single" w:sz="4" w:space="0" w:color="auto"/>
              <w:bottom w:val="single" w:sz="4" w:space="0" w:color="auto"/>
              <w:right w:val="single" w:sz="4" w:space="0" w:color="auto"/>
            </w:tcBorders>
          </w:tcPr>
          <w:p w14:paraId="0099A98F" w14:textId="77777777" w:rsidR="007666EA" w:rsidRPr="004C1455" w:rsidRDefault="007666EA" w:rsidP="008841F5">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220A7CE9"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0766C5B3" w14:textId="77777777" w:rsidR="007666EA" w:rsidRPr="004C1455" w:rsidRDefault="007666EA" w:rsidP="008841F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CSI-RS.3.2 FDD</w:t>
            </w:r>
          </w:p>
        </w:tc>
        <w:tc>
          <w:tcPr>
            <w:tcW w:w="2977" w:type="dxa"/>
            <w:tcBorders>
              <w:top w:val="single" w:sz="4" w:space="0" w:color="auto"/>
              <w:left w:val="single" w:sz="4" w:space="0" w:color="auto"/>
              <w:bottom w:val="single" w:sz="4" w:space="0" w:color="auto"/>
              <w:right w:val="single" w:sz="4" w:space="0" w:color="auto"/>
            </w:tcBorders>
          </w:tcPr>
          <w:p w14:paraId="0CBB14D9" w14:textId="77777777" w:rsidR="007666EA" w:rsidRPr="004C1455" w:rsidRDefault="007666EA" w:rsidP="008841F5">
            <w:pPr>
              <w:keepNext/>
              <w:keepLines/>
              <w:spacing w:after="0"/>
              <w:textAlignment w:val="baseline"/>
              <w:rPr>
                <w:rFonts w:ascii="Arial" w:hAnsi="Arial" w:cs="v4.2.0"/>
                <w:bCs/>
                <w:sz w:val="18"/>
                <w:lang w:eastAsia="zh-CN"/>
              </w:rPr>
            </w:pPr>
          </w:p>
        </w:tc>
      </w:tr>
      <w:tr w:rsidR="007666EA" w:rsidRPr="004C1455" w14:paraId="0839D7F1" w14:textId="77777777" w:rsidTr="008841F5">
        <w:trPr>
          <w:cantSplit/>
        </w:trPr>
        <w:tc>
          <w:tcPr>
            <w:tcW w:w="2518" w:type="dxa"/>
            <w:tcBorders>
              <w:top w:val="single" w:sz="4" w:space="0" w:color="auto"/>
              <w:left w:val="single" w:sz="4" w:space="0" w:color="auto"/>
              <w:bottom w:val="single" w:sz="4" w:space="0" w:color="auto"/>
              <w:right w:val="single" w:sz="4" w:space="0" w:color="auto"/>
            </w:tcBorders>
          </w:tcPr>
          <w:p w14:paraId="388F8F0B" w14:textId="77777777" w:rsidR="007666EA" w:rsidRPr="004C1455" w:rsidRDefault="007666EA" w:rsidP="008841F5">
            <w:pPr>
              <w:keepNext/>
              <w:keepLines/>
              <w:spacing w:after="0"/>
              <w:textAlignment w:val="baseline"/>
              <w:rPr>
                <w:rFonts w:ascii="Arial" w:hAnsi="Arial"/>
                <w:sz w:val="18"/>
                <w:lang w:val="it-IT" w:eastAsia="zh-CN"/>
              </w:rPr>
            </w:pPr>
            <w:r w:rsidRPr="004C1455">
              <w:rPr>
                <w:rFonts w:ascii="Arial" w:hAnsi="Arial"/>
                <w:sz w:val="18"/>
                <w:lang w:eastAsia="zh-CN"/>
              </w:rPr>
              <w:t>CSI reporting periodicity, Non-dormant BWP</w:t>
            </w:r>
          </w:p>
        </w:tc>
        <w:tc>
          <w:tcPr>
            <w:tcW w:w="709" w:type="dxa"/>
            <w:tcBorders>
              <w:top w:val="single" w:sz="4" w:space="0" w:color="auto"/>
              <w:left w:val="single" w:sz="4" w:space="0" w:color="auto"/>
              <w:bottom w:val="single" w:sz="4" w:space="0" w:color="auto"/>
              <w:right w:val="single" w:sz="4" w:space="0" w:color="auto"/>
            </w:tcBorders>
          </w:tcPr>
          <w:p w14:paraId="766F59EC" w14:textId="77777777" w:rsidR="007666EA" w:rsidRPr="004C1455" w:rsidRDefault="007666EA" w:rsidP="008841F5">
            <w:pPr>
              <w:keepNext/>
              <w:keepLines/>
              <w:spacing w:after="0"/>
              <w:jc w:val="center"/>
              <w:textAlignment w:val="baseline"/>
              <w:rPr>
                <w:rFonts w:ascii="Arial" w:hAnsi="Arial"/>
                <w:sz w:val="18"/>
                <w:lang w:val="it-IT" w:eastAsia="zh-CN"/>
              </w:rPr>
            </w:pPr>
            <w:r w:rsidRPr="004C1455">
              <w:rPr>
                <w:rFonts w:ascii="Arial" w:hAnsi="Arial"/>
                <w:sz w:val="18"/>
                <w:lang w:val="it-IT" w:eastAsia="zh-CN"/>
              </w:rPr>
              <w:t>ms</w:t>
            </w:r>
          </w:p>
        </w:tc>
        <w:tc>
          <w:tcPr>
            <w:tcW w:w="992" w:type="dxa"/>
            <w:tcBorders>
              <w:top w:val="single" w:sz="4" w:space="0" w:color="auto"/>
              <w:left w:val="single" w:sz="4" w:space="0" w:color="auto"/>
              <w:bottom w:val="single" w:sz="4" w:space="0" w:color="auto"/>
              <w:right w:val="single" w:sz="4" w:space="0" w:color="auto"/>
            </w:tcBorders>
          </w:tcPr>
          <w:p w14:paraId="28D996C4"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2410" w:type="dxa"/>
            <w:gridSpan w:val="4"/>
            <w:tcBorders>
              <w:top w:val="single" w:sz="4" w:space="0" w:color="auto"/>
              <w:left w:val="single" w:sz="4" w:space="0" w:color="auto"/>
              <w:bottom w:val="single" w:sz="4" w:space="0" w:color="auto"/>
              <w:right w:val="single" w:sz="4" w:space="0" w:color="auto"/>
            </w:tcBorders>
          </w:tcPr>
          <w:p w14:paraId="3E79A390" w14:textId="77777777" w:rsidR="007666EA" w:rsidRPr="004C1455" w:rsidRDefault="007666EA" w:rsidP="008841F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2</w:t>
            </w:r>
          </w:p>
        </w:tc>
        <w:tc>
          <w:tcPr>
            <w:tcW w:w="2977" w:type="dxa"/>
            <w:tcBorders>
              <w:top w:val="single" w:sz="4" w:space="0" w:color="auto"/>
              <w:left w:val="single" w:sz="4" w:space="0" w:color="auto"/>
              <w:bottom w:val="single" w:sz="4" w:space="0" w:color="auto"/>
              <w:right w:val="single" w:sz="4" w:space="0" w:color="auto"/>
            </w:tcBorders>
          </w:tcPr>
          <w:p w14:paraId="5B84944B" w14:textId="77777777" w:rsidR="007666EA" w:rsidRPr="004C1455" w:rsidRDefault="007666EA" w:rsidP="008841F5">
            <w:pPr>
              <w:keepNext/>
              <w:keepLines/>
              <w:spacing w:after="0"/>
              <w:textAlignment w:val="baseline"/>
              <w:rPr>
                <w:rFonts w:ascii="Arial" w:hAnsi="Arial" w:cs="v4.2.0"/>
                <w:bCs/>
                <w:sz w:val="18"/>
                <w:lang w:eastAsia="zh-CN"/>
              </w:rPr>
            </w:pPr>
          </w:p>
        </w:tc>
      </w:tr>
      <w:tr w:rsidR="007666EA" w:rsidRPr="004C1455" w14:paraId="2481C6E9" w14:textId="77777777" w:rsidTr="008841F5">
        <w:trPr>
          <w:cantSplit/>
        </w:trPr>
        <w:tc>
          <w:tcPr>
            <w:tcW w:w="2518" w:type="dxa"/>
            <w:tcBorders>
              <w:top w:val="single" w:sz="4" w:space="0" w:color="auto"/>
              <w:left w:val="single" w:sz="4" w:space="0" w:color="auto"/>
              <w:bottom w:val="single" w:sz="4" w:space="0" w:color="auto"/>
              <w:right w:val="single" w:sz="4" w:space="0" w:color="auto"/>
            </w:tcBorders>
          </w:tcPr>
          <w:p w14:paraId="2E1DF219"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CSI reporting periodicity, Dormant BWP</w:t>
            </w:r>
          </w:p>
        </w:tc>
        <w:tc>
          <w:tcPr>
            <w:tcW w:w="709" w:type="dxa"/>
            <w:tcBorders>
              <w:top w:val="single" w:sz="4" w:space="0" w:color="auto"/>
              <w:left w:val="single" w:sz="4" w:space="0" w:color="auto"/>
              <w:bottom w:val="single" w:sz="4" w:space="0" w:color="auto"/>
              <w:right w:val="single" w:sz="4" w:space="0" w:color="auto"/>
            </w:tcBorders>
          </w:tcPr>
          <w:p w14:paraId="4DDD6FBD" w14:textId="77777777" w:rsidR="007666EA" w:rsidRPr="004C1455" w:rsidRDefault="007666EA" w:rsidP="008841F5">
            <w:pPr>
              <w:keepNext/>
              <w:keepLines/>
              <w:spacing w:after="0"/>
              <w:jc w:val="center"/>
              <w:textAlignment w:val="baseline"/>
              <w:rPr>
                <w:rFonts w:ascii="Arial" w:hAnsi="Arial"/>
                <w:sz w:val="18"/>
                <w:lang w:val="it-IT" w:eastAsia="zh-CN"/>
              </w:rPr>
            </w:pPr>
            <w:r w:rsidRPr="004C1455">
              <w:rPr>
                <w:rFonts w:ascii="Arial" w:hAnsi="Arial"/>
                <w:sz w:val="18"/>
                <w:lang w:val="it-IT" w:eastAsia="zh-CN"/>
              </w:rPr>
              <w:t>ms</w:t>
            </w:r>
          </w:p>
        </w:tc>
        <w:tc>
          <w:tcPr>
            <w:tcW w:w="992" w:type="dxa"/>
            <w:tcBorders>
              <w:top w:val="single" w:sz="4" w:space="0" w:color="auto"/>
              <w:left w:val="single" w:sz="4" w:space="0" w:color="auto"/>
              <w:bottom w:val="single" w:sz="4" w:space="0" w:color="auto"/>
              <w:right w:val="single" w:sz="4" w:space="0" w:color="auto"/>
            </w:tcBorders>
          </w:tcPr>
          <w:p w14:paraId="43148A84"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2410" w:type="dxa"/>
            <w:gridSpan w:val="4"/>
            <w:tcBorders>
              <w:top w:val="single" w:sz="4" w:space="0" w:color="auto"/>
              <w:left w:val="single" w:sz="4" w:space="0" w:color="auto"/>
              <w:bottom w:val="single" w:sz="4" w:space="0" w:color="auto"/>
              <w:right w:val="single" w:sz="4" w:space="0" w:color="auto"/>
            </w:tcBorders>
          </w:tcPr>
          <w:p w14:paraId="0612B02A" w14:textId="77777777" w:rsidR="007666EA" w:rsidRPr="004C1455" w:rsidRDefault="007666EA" w:rsidP="008841F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40</w:t>
            </w:r>
          </w:p>
        </w:tc>
        <w:tc>
          <w:tcPr>
            <w:tcW w:w="2977" w:type="dxa"/>
            <w:tcBorders>
              <w:top w:val="single" w:sz="4" w:space="0" w:color="auto"/>
              <w:left w:val="single" w:sz="4" w:space="0" w:color="auto"/>
              <w:bottom w:val="single" w:sz="4" w:space="0" w:color="auto"/>
              <w:right w:val="single" w:sz="4" w:space="0" w:color="auto"/>
            </w:tcBorders>
          </w:tcPr>
          <w:p w14:paraId="15FCF64E" w14:textId="77777777" w:rsidR="007666EA" w:rsidRPr="004C1455" w:rsidRDefault="007666EA" w:rsidP="008841F5">
            <w:pPr>
              <w:keepNext/>
              <w:keepLines/>
              <w:spacing w:after="0"/>
              <w:textAlignment w:val="baseline"/>
              <w:rPr>
                <w:rFonts w:ascii="Arial" w:hAnsi="Arial" w:cs="v4.2.0"/>
                <w:bCs/>
                <w:sz w:val="18"/>
                <w:lang w:eastAsia="zh-CN"/>
              </w:rPr>
            </w:pPr>
          </w:p>
        </w:tc>
      </w:tr>
      <w:tr w:rsidR="007666EA" w:rsidRPr="004C1455" w14:paraId="4C8B0010" w14:textId="77777777" w:rsidTr="008841F5">
        <w:trPr>
          <w:cantSplit/>
        </w:trPr>
        <w:tc>
          <w:tcPr>
            <w:tcW w:w="2518" w:type="dxa"/>
            <w:tcBorders>
              <w:top w:val="single" w:sz="4" w:space="0" w:color="auto"/>
              <w:left w:val="single" w:sz="4" w:space="0" w:color="auto"/>
              <w:bottom w:val="single" w:sz="4" w:space="0" w:color="auto"/>
              <w:right w:val="single" w:sz="4" w:space="0" w:color="auto"/>
            </w:tcBorders>
          </w:tcPr>
          <w:p w14:paraId="21B89171"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Timing offset between the cells</w:t>
            </w:r>
          </w:p>
        </w:tc>
        <w:tc>
          <w:tcPr>
            <w:tcW w:w="709" w:type="dxa"/>
            <w:tcBorders>
              <w:top w:val="single" w:sz="4" w:space="0" w:color="auto"/>
              <w:left w:val="single" w:sz="4" w:space="0" w:color="auto"/>
              <w:bottom w:val="single" w:sz="4" w:space="0" w:color="auto"/>
              <w:right w:val="single" w:sz="4" w:space="0" w:color="auto"/>
            </w:tcBorders>
          </w:tcPr>
          <w:p w14:paraId="40B069C0" w14:textId="77777777" w:rsidR="007666EA" w:rsidRPr="004C1455" w:rsidRDefault="007666EA" w:rsidP="008841F5">
            <w:pPr>
              <w:keepNext/>
              <w:keepLines/>
              <w:spacing w:after="0"/>
              <w:jc w:val="center"/>
              <w:textAlignment w:val="baseline"/>
              <w:rPr>
                <w:rFonts w:ascii="Arial" w:hAnsi="Arial"/>
                <w:sz w:val="18"/>
                <w:lang w:val="it-IT" w:eastAsia="zh-CN"/>
              </w:rPr>
            </w:pPr>
            <w:r w:rsidRPr="004C1455">
              <w:rPr>
                <w:rFonts w:ascii="Arial" w:hAnsi="Arial"/>
                <w:sz w:val="18"/>
                <w:lang w:val="it-IT" w:eastAsia="zh-CN"/>
              </w:rPr>
              <w:t>ms</w:t>
            </w:r>
          </w:p>
        </w:tc>
        <w:tc>
          <w:tcPr>
            <w:tcW w:w="992" w:type="dxa"/>
            <w:tcBorders>
              <w:top w:val="single" w:sz="4" w:space="0" w:color="auto"/>
              <w:left w:val="single" w:sz="4" w:space="0" w:color="auto"/>
              <w:bottom w:val="single" w:sz="4" w:space="0" w:color="auto"/>
              <w:right w:val="single" w:sz="4" w:space="0" w:color="auto"/>
            </w:tcBorders>
          </w:tcPr>
          <w:p w14:paraId="4AD5D273"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2410" w:type="dxa"/>
            <w:gridSpan w:val="4"/>
            <w:tcBorders>
              <w:top w:val="single" w:sz="4" w:space="0" w:color="auto"/>
              <w:left w:val="single" w:sz="4" w:space="0" w:color="auto"/>
              <w:bottom w:val="single" w:sz="4" w:space="0" w:color="auto"/>
              <w:right w:val="single" w:sz="4" w:space="0" w:color="auto"/>
            </w:tcBorders>
          </w:tcPr>
          <w:p w14:paraId="07F76E9B" w14:textId="77777777" w:rsidR="007666EA" w:rsidRPr="004C1455" w:rsidRDefault="007666EA" w:rsidP="008841F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0</w:t>
            </w:r>
          </w:p>
        </w:tc>
        <w:tc>
          <w:tcPr>
            <w:tcW w:w="2977" w:type="dxa"/>
            <w:tcBorders>
              <w:top w:val="single" w:sz="4" w:space="0" w:color="auto"/>
              <w:left w:val="single" w:sz="4" w:space="0" w:color="auto"/>
              <w:bottom w:val="single" w:sz="4" w:space="0" w:color="auto"/>
              <w:right w:val="single" w:sz="4" w:space="0" w:color="auto"/>
            </w:tcBorders>
          </w:tcPr>
          <w:p w14:paraId="3A5AE835" w14:textId="77777777" w:rsidR="007666EA" w:rsidRPr="004C1455" w:rsidRDefault="007666EA" w:rsidP="008841F5">
            <w:pPr>
              <w:keepNext/>
              <w:keepLines/>
              <w:spacing w:after="0"/>
              <w:textAlignment w:val="baseline"/>
              <w:rPr>
                <w:rFonts w:ascii="Arial" w:hAnsi="Arial" w:cs="v4.2.0"/>
                <w:bCs/>
                <w:sz w:val="18"/>
                <w:lang w:eastAsia="zh-CN"/>
              </w:rPr>
            </w:pPr>
          </w:p>
        </w:tc>
      </w:tr>
      <w:tr w:rsidR="007666EA" w:rsidRPr="004C1455" w14:paraId="095006B8" w14:textId="77777777" w:rsidTr="008841F5">
        <w:trPr>
          <w:cantSplit/>
        </w:trPr>
        <w:tc>
          <w:tcPr>
            <w:tcW w:w="2518" w:type="dxa"/>
            <w:tcBorders>
              <w:top w:val="single" w:sz="4" w:space="0" w:color="auto"/>
              <w:left w:val="single" w:sz="4" w:space="0" w:color="auto"/>
              <w:bottom w:val="single" w:sz="4" w:space="0" w:color="auto"/>
              <w:right w:val="single" w:sz="4" w:space="0" w:color="auto"/>
            </w:tcBorders>
          </w:tcPr>
          <w:p w14:paraId="0B8E323E"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Triggering DCI format</w:t>
            </w:r>
          </w:p>
        </w:tc>
        <w:tc>
          <w:tcPr>
            <w:tcW w:w="709" w:type="dxa"/>
            <w:tcBorders>
              <w:top w:val="single" w:sz="4" w:space="0" w:color="auto"/>
              <w:left w:val="single" w:sz="4" w:space="0" w:color="auto"/>
              <w:bottom w:val="single" w:sz="4" w:space="0" w:color="auto"/>
              <w:right w:val="single" w:sz="4" w:space="0" w:color="auto"/>
            </w:tcBorders>
          </w:tcPr>
          <w:p w14:paraId="692A327D" w14:textId="77777777" w:rsidR="007666EA" w:rsidRPr="004C1455" w:rsidRDefault="007666EA" w:rsidP="008841F5">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12DFC792"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602" w:type="dxa"/>
            <w:tcBorders>
              <w:top w:val="single" w:sz="4" w:space="0" w:color="auto"/>
              <w:left w:val="single" w:sz="4" w:space="0" w:color="auto"/>
              <w:bottom w:val="single" w:sz="4" w:space="0" w:color="auto"/>
              <w:right w:val="single" w:sz="4" w:space="0" w:color="auto"/>
            </w:tcBorders>
          </w:tcPr>
          <w:p w14:paraId="2DF7DD91" w14:textId="77777777" w:rsidR="007666EA" w:rsidRPr="004C1455" w:rsidRDefault="007666EA" w:rsidP="008841F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1_1</w:t>
            </w:r>
          </w:p>
        </w:tc>
        <w:tc>
          <w:tcPr>
            <w:tcW w:w="603" w:type="dxa"/>
            <w:tcBorders>
              <w:top w:val="single" w:sz="4" w:space="0" w:color="auto"/>
              <w:left w:val="single" w:sz="4" w:space="0" w:color="auto"/>
              <w:bottom w:val="single" w:sz="4" w:space="0" w:color="auto"/>
              <w:right w:val="single" w:sz="4" w:space="0" w:color="auto"/>
            </w:tcBorders>
          </w:tcPr>
          <w:p w14:paraId="18FBDFFD" w14:textId="77777777" w:rsidR="007666EA" w:rsidRPr="004C1455" w:rsidRDefault="007666EA" w:rsidP="008841F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0_1</w:t>
            </w:r>
          </w:p>
        </w:tc>
        <w:tc>
          <w:tcPr>
            <w:tcW w:w="602" w:type="dxa"/>
            <w:tcBorders>
              <w:top w:val="single" w:sz="4" w:space="0" w:color="auto"/>
              <w:left w:val="single" w:sz="4" w:space="0" w:color="auto"/>
              <w:bottom w:val="single" w:sz="4" w:space="0" w:color="auto"/>
              <w:right w:val="single" w:sz="4" w:space="0" w:color="auto"/>
            </w:tcBorders>
          </w:tcPr>
          <w:p w14:paraId="11CCBE5C" w14:textId="77777777" w:rsidR="007666EA" w:rsidRPr="004C1455" w:rsidRDefault="007666EA" w:rsidP="008841F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1_1</w:t>
            </w:r>
          </w:p>
        </w:tc>
        <w:tc>
          <w:tcPr>
            <w:tcW w:w="603" w:type="dxa"/>
            <w:tcBorders>
              <w:top w:val="single" w:sz="4" w:space="0" w:color="auto"/>
              <w:left w:val="single" w:sz="4" w:space="0" w:color="auto"/>
              <w:bottom w:val="single" w:sz="4" w:space="0" w:color="auto"/>
              <w:right w:val="single" w:sz="4" w:space="0" w:color="auto"/>
            </w:tcBorders>
          </w:tcPr>
          <w:p w14:paraId="76AF93E7" w14:textId="77777777" w:rsidR="007666EA" w:rsidRPr="004C1455" w:rsidRDefault="007666EA" w:rsidP="008841F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0_1</w:t>
            </w:r>
          </w:p>
        </w:tc>
        <w:tc>
          <w:tcPr>
            <w:tcW w:w="2977" w:type="dxa"/>
            <w:tcBorders>
              <w:top w:val="single" w:sz="4" w:space="0" w:color="auto"/>
              <w:left w:val="single" w:sz="4" w:space="0" w:color="auto"/>
              <w:bottom w:val="single" w:sz="4" w:space="0" w:color="auto"/>
              <w:right w:val="single" w:sz="4" w:space="0" w:color="auto"/>
            </w:tcBorders>
          </w:tcPr>
          <w:p w14:paraId="48CA05DF" w14:textId="77777777" w:rsidR="007666EA" w:rsidRPr="004C1455" w:rsidRDefault="007666EA" w:rsidP="008841F5">
            <w:pPr>
              <w:keepNext/>
              <w:keepLines/>
              <w:spacing w:after="0"/>
              <w:textAlignment w:val="baseline"/>
              <w:rPr>
                <w:rFonts w:ascii="Arial" w:hAnsi="Arial" w:cs="v4.2.0"/>
                <w:bCs/>
                <w:sz w:val="18"/>
                <w:lang w:eastAsia="zh-CN"/>
              </w:rPr>
            </w:pPr>
            <w:r w:rsidRPr="004C1455">
              <w:rPr>
                <w:rFonts w:ascii="Arial" w:hAnsi="Arial" w:cs="v4.2.0"/>
                <w:bCs/>
                <w:sz w:val="18"/>
                <w:lang w:eastAsia="zh-CN"/>
              </w:rPr>
              <w:t>Triggering DCI format</w:t>
            </w:r>
          </w:p>
        </w:tc>
      </w:tr>
      <w:tr w:rsidR="007666EA" w:rsidRPr="004C1455" w14:paraId="70E1CBD2" w14:textId="77777777" w:rsidTr="008841F5">
        <w:trPr>
          <w:cantSplit/>
        </w:trPr>
        <w:tc>
          <w:tcPr>
            <w:tcW w:w="2518" w:type="dxa"/>
            <w:tcBorders>
              <w:top w:val="single" w:sz="4" w:space="0" w:color="auto"/>
              <w:left w:val="single" w:sz="4" w:space="0" w:color="auto"/>
              <w:bottom w:val="single" w:sz="4" w:space="0" w:color="auto"/>
              <w:right w:val="single" w:sz="4" w:space="0" w:color="auto"/>
            </w:tcBorders>
          </w:tcPr>
          <w:p w14:paraId="5E1E77FD"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tcPr>
          <w:p w14:paraId="51EE1920" w14:textId="77777777" w:rsidR="007666EA" w:rsidRPr="004C1455" w:rsidRDefault="007666EA" w:rsidP="008841F5">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3646AFE6"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1205" w:type="dxa"/>
            <w:gridSpan w:val="2"/>
            <w:tcBorders>
              <w:top w:val="single" w:sz="4" w:space="0" w:color="auto"/>
              <w:left w:val="single" w:sz="4" w:space="0" w:color="auto"/>
              <w:bottom w:val="single" w:sz="4" w:space="0" w:color="auto"/>
              <w:right w:val="single" w:sz="4" w:space="0" w:color="auto"/>
            </w:tcBorders>
          </w:tcPr>
          <w:p w14:paraId="50D6EB23" w14:textId="77777777" w:rsidR="007666EA" w:rsidRPr="004C1455" w:rsidRDefault="007666EA" w:rsidP="008841F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0 – 2</w:t>
            </w:r>
          </w:p>
        </w:tc>
        <w:tc>
          <w:tcPr>
            <w:tcW w:w="1205" w:type="dxa"/>
            <w:gridSpan w:val="2"/>
            <w:tcBorders>
              <w:top w:val="single" w:sz="4" w:space="0" w:color="auto"/>
              <w:left w:val="single" w:sz="4" w:space="0" w:color="auto"/>
              <w:bottom w:val="single" w:sz="4" w:space="0" w:color="auto"/>
              <w:right w:val="single" w:sz="4" w:space="0" w:color="auto"/>
            </w:tcBorders>
          </w:tcPr>
          <w:p w14:paraId="60077CB9" w14:textId="77777777" w:rsidR="007666EA" w:rsidRPr="004C1455" w:rsidRDefault="007666EA" w:rsidP="008841F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3 – 11</w:t>
            </w:r>
          </w:p>
        </w:tc>
        <w:tc>
          <w:tcPr>
            <w:tcW w:w="2977" w:type="dxa"/>
            <w:tcBorders>
              <w:top w:val="single" w:sz="4" w:space="0" w:color="auto"/>
              <w:left w:val="single" w:sz="4" w:space="0" w:color="auto"/>
              <w:bottom w:val="single" w:sz="4" w:space="0" w:color="auto"/>
              <w:right w:val="single" w:sz="4" w:space="0" w:color="auto"/>
            </w:tcBorders>
          </w:tcPr>
          <w:p w14:paraId="1A48AB56" w14:textId="77777777" w:rsidR="007666EA" w:rsidRPr="004C1455" w:rsidRDefault="007666EA" w:rsidP="008841F5">
            <w:pPr>
              <w:keepNext/>
              <w:keepLines/>
              <w:spacing w:after="0"/>
              <w:textAlignment w:val="baseline"/>
              <w:rPr>
                <w:rFonts w:ascii="Arial" w:hAnsi="Arial" w:cs="v4.2.0"/>
                <w:bCs/>
                <w:sz w:val="18"/>
                <w:lang w:eastAsia="zh-CN"/>
              </w:rPr>
            </w:pPr>
            <w:r w:rsidRPr="004C1455">
              <w:rPr>
                <w:rFonts w:ascii="Arial" w:hAnsi="Arial" w:cs="v4.2.0"/>
                <w:bCs/>
                <w:sz w:val="18"/>
                <w:lang w:eastAsia="zh-CN"/>
              </w:rPr>
              <w:t>Test1 and Test3 are based on that triggering DCI is received within the first three OFDM symbols of a slot. Test2 and Test4 are based on that the triggering DCI is received after the first three OFDM symbols of a slot</w:t>
            </w:r>
          </w:p>
        </w:tc>
      </w:tr>
      <w:tr w:rsidR="007666EA" w:rsidRPr="004C1455" w14:paraId="79A58C4B" w14:textId="77777777" w:rsidTr="008841F5">
        <w:trPr>
          <w:cantSplit/>
        </w:trPr>
        <w:tc>
          <w:tcPr>
            <w:tcW w:w="2518" w:type="dxa"/>
            <w:tcBorders>
              <w:top w:val="single" w:sz="4" w:space="0" w:color="auto"/>
              <w:left w:val="single" w:sz="4" w:space="0" w:color="auto"/>
              <w:bottom w:val="single" w:sz="4" w:space="0" w:color="auto"/>
              <w:right w:val="single" w:sz="4" w:space="0" w:color="auto"/>
            </w:tcBorders>
            <w:hideMark/>
          </w:tcPr>
          <w:p w14:paraId="21551F5E" w14:textId="77777777" w:rsidR="007666EA" w:rsidRPr="004C1455" w:rsidRDefault="007666EA" w:rsidP="008841F5">
            <w:pPr>
              <w:keepNext/>
              <w:keepLines/>
              <w:spacing w:after="0"/>
              <w:textAlignment w:val="baseline"/>
              <w:rPr>
                <w:rFonts w:ascii="Arial" w:hAnsi="Arial" w:cs="Arial"/>
                <w:sz w:val="18"/>
                <w:lang w:eastAsia="en-GB"/>
              </w:rPr>
            </w:pPr>
            <w:r w:rsidRPr="004C1455">
              <w:rPr>
                <w:rFonts w:ascii="Arial" w:hAnsi="Arial"/>
                <w:sz w:val="18"/>
                <w:lang w:eastAsia="en-GB"/>
              </w:rPr>
              <w:t>A3-Offset</w:t>
            </w:r>
          </w:p>
        </w:tc>
        <w:tc>
          <w:tcPr>
            <w:tcW w:w="709" w:type="dxa"/>
            <w:tcBorders>
              <w:top w:val="single" w:sz="4" w:space="0" w:color="auto"/>
              <w:left w:val="single" w:sz="4" w:space="0" w:color="auto"/>
              <w:bottom w:val="single" w:sz="4" w:space="0" w:color="auto"/>
              <w:right w:val="single" w:sz="4" w:space="0" w:color="auto"/>
            </w:tcBorders>
            <w:hideMark/>
          </w:tcPr>
          <w:p w14:paraId="59A11829"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en-GB"/>
              </w:rPr>
              <w:t>dB</w:t>
            </w:r>
          </w:p>
        </w:tc>
        <w:tc>
          <w:tcPr>
            <w:tcW w:w="992" w:type="dxa"/>
            <w:tcBorders>
              <w:top w:val="single" w:sz="4" w:space="0" w:color="auto"/>
              <w:left w:val="single" w:sz="4" w:space="0" w:color="auto"/>
              <w:bottom w:val="single" w:sz="4" w:space="0" w:color="auto"/>
              <w:right w:val="single" w:sz="4" w:space="0" w:color="auto"/>
            </w:tcBorders>
            <w:hideMark/>
          </w:tcPr>
          <w:p w14:paraId="1428D3E2" w14:textId="77777777" w:rsidR="007666EA" w:rsidRPr="004C1455" w:rsidRDefault="007666EA" w:rsidP="008841F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7D5549A8"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en-GB"/>
              </w:rPr>
              <w:t>-4.5</w:t>
            </w:r>
          </w:p>
        </w:tc>
        <w:tc>
          <w:tcPr>
            <w:tcW w:w="2977" w:type="dxa"/>
            <w:tcBorders>
              <w:top w:val="single" w:sz="4" w:space="0" w:color="auto"/>
              <w:left w:val="single" w:sz="4" w:space="0" w:color="auto"/>
              <w:bottom w:val="single" w:sz="4" w:space="0" w:color="auto"/>
              <w:right w:val="single" w:sz="4" w:space="0" w:color="auto"/>
            </w:tcBorders>
          </w:tcPr>
          <w:p w14:paraId="4BF7B9F3" w14:textId="77777777" w:rsidR="007666EA" w:rsidRPr="004C1455" w:rsidRDefault="007666EA" w:rsidP="008841F5">
            <w:pPr>
              <w:keepNext/>
              <w:keepLines/>
              <w:spacing w:after="0"/>
              <w:textAlignment w:val="baseline"/>
              <w:rPr>
                <w:rFonts w:ascii="Arial" w:hAnsi="Arial"/>
                <w:sz w:val="18"/>
                <w:lang w:eastAsia="en-GB"/>
              </w:rPr>
            </w:pPr>
          </w:p>
        </w:tc>
      </w:tr>
      <w:tr w:rsidR="007666EA" w:rsidRPr="004C1455" w14:paraId="75FC1274" w14:textId="77777777" w:rsidTr="008841F5">
        <w:trPr>
          <w:cantSplit/>
        </w:trPr>
        <w:tc>
          <w:tcPr>
            <w:tcW w:w="2518" w:type="dxa"/>
            <w:tcBorders>
              <w:top w:val="single" w:sz="4" w:space="0" w:color="auto"/>
              <w:left w:val="single" w:sz="4" w:space="0" w:color="auto"/>
              <w:bottom w:val="single" w:sz="4" w:space="0" w:color="auto"/>
              <w:right w:val="single" w:sz="4" w:space="0" w:color="auto"/>
            </w:tcBorders>
            <w:hideMark/>
          </w:tcPr>
          <w:p w14:paraId="5F042476" w14:textId="77777777" w:rsidR="007666EA" w:rsidRPr="004C1455" w:rsidRDefault="007666EA" w:rsidP="008841F5">
            <w:pPr>
              <w:keepNext/>
              <w:keepLines/>
              <w:spacing w:after="0"/>
              <w:textAlignment w:val="baseline"/>
              <w:rPr>
                <w:rFonts w:ascii="Arial" w:hAnsi="Arial" w:cs="Arial"/>
                <w:sz w:val="18"/>
                <w:lang w:eastAsia="en-GB"/>
              </w:rPr>
            </w:pPr>
            <w:r w:rsidRPr="004C1455">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tcPr>
          <w:p w14:paraId="3CF7AF97" w14:textId="77777777" w:rsidR="007666EA" w:rsidRPr="004C1455" w:rsidRDefault="007666EA" w:rsidP="008841F5">
            <w:pPr>
              <w:keepNext/>
              <w:keepLines/>
              <w:spacing w:after="0"/>
              <w:jc w:val="center"/>
              <w:textAlignment w:val="baseline"/>
              <w:rPr>
                <w:rFonts w:ascii="Arial" w:hAnsi="Arial"/>
                <w:sz w:val="18"/>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0517FCD7" w14:textId="77777777" w:rsidR="007666EA" w:rsidRPr="004C1455" w:rsidRDefault="007666EA" w:rsidP="008841F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044B7470"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en-GB"/>
              </w:rPr>
              <w:t>Normal</w:t>
            </w:r>
          </w:p>
        </w:tc>
        <w:tc>
          <w:tcPr>
            <w:tcW w:w="2977" w:type="dxa"/>
            <w:tcBorders>
              <w:top w:val="single" w:sz="4" w:space="0" w:color="auto"/>
              <w:left w:val="single" w:sz="4" w:space="0" w:color="auto"/>
              <w:bottom w:val="single" w:sz="4" w:space="0" w:color="auto"/>
              <w:right w:val="single" w:sz="4" w:space="0" w:color="auto"/>
            </w:tcBorders>
          </w:tcPr>
          <w:p w14:paraId="5DBEA63B" w14:textId="77777777" w:rsidR="007666EA" w:rsidRPr="004C1455" w:rsidRDefault="007666EA" w:rsidP="008841F5">
            <w:pPr>
              <w:keepNext/>
              <w:keepLines/>
              <w:spacing w:after="0"/>
              <w:textAlignment w:val="baseline"/>
              <w:rPr>
                <w:rFonts w:ascii="Arial" w:hAnsi="Arial"/>
                <w:sz w:val="18"/>
                <w:lang w:eastAsia="en-GB"/>
              </w:rPr>
            </w:pPr>
          </w:p>
        </w:tc>
      </w:tr>
      <w:tr w:rsidR="007666EA" w:rsidRPr="004C1455" w14:paraId="7A3A8C4E" w14:textId="77777777" w:rsidTr="008841F5">
        <w:trPr>
          <w:cantSplit/>
        </w:trPr>
        <w:tc>
          <w:tcPr>
            <w:tcW w:w="2518" w:type="dxa"/>
            <w:tcBorders>
              <w:top w:val="single" w:sz="4" w:space="0" w:color="auto"/>
              <w:left w:val="single" w:sz="4" w:space="0" w:color="auto"/>
              <w:bottom w:val="single" w:sz="4" w:space="0" w:color="auto"/>
              <w:right w:val="single" w:sz="4" w:space="0" w:color="auto"/>
            </w:tcBorders>
            <w:hideMark/>
          </w:tcPr>
          <w:p w14:paraId="625CD0FE" w14:textId="77777777" w:rsidR="007666EA" w:rsidRPr="004C1455" w:rsidRDefault="007666EA" w:rsidP="008841F5">
            <w:pPr>
              <w:keepNext/>
              <w:keepLines/>
              <w:spacing w:after="0"/>
              <w:textAlignment w:val="baseline"/>
              <w:rPr>
                <w:rFonts w:ascii="Arial" w:hAnsi="Arial" w:cs="Arial"/>
                <w:sz w:val="18"/>
                <w:lang w:eastAsia="en-GB"/>
              </w:rPr>
            </w:pPr>
            <w:r w:rsidRPr="004C1455">
              <w:rPr>
                <w:rFonts w:ascii="Arial" w:hAnsi="Arial"/>
                <w:sz w:val="18"/>
                <w:lang w:eastAsia="en-GB"/>
              </w:rPr>
              <w:t>Hysteresis</w:t>
            </w:r>
          </w:p>
        </w:tc>
        <w:tc>
          <w:tcPr>
            <w:tcW w:w="709" w:type="dxa"/>
            <w:tcBorders>
              <w:top w:val="single" w:sz="4" w:space="0" w:color="auto"/>
              <w:left w:val="single" w:sz="4" w:space="0" w:color="auto"/>
              <w:bottom w:val="single" w:sz="4" w:space="0" w:color="auto"/>
              <w:right w:val="single" w:sz="4" w:space="0" w:color="auto"/>
            </w:tcBorders>
            <w:hideMark/>
          </w:tcPr>
          <w:p w14:paraId="1DCA8CFF"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en-GB"/>
              </w:rPr>
              <w:t>dB</w:t>
            </w:r>
          </w:p>
        </w:tc>
        <w:tc>
          <w:tcPr>
            <w:tcW w:w="992" w:type="dxa"/>
            <w:tcBorders>
              <w:top w:val="single" w:sz="4" w:space="0" w:color="auto"/>
              <w:left w:val="single" w:sz="4" w:space="0" w:color="auto"/>
              <w:bottom w:val="single" w:sz="4" w:space="0" w:color="auto"/>
              <w:right w:val="single" w:sz="4" w:space="0" w:color="auto"/>
            </w:tcBorders>
            <w:hideMark/>
          </w:tcPr>
          <w:p w14:paraId="7E8FDB9D" w14:textId="77777777" w:rsidR="007666EA" w:rsidRPr="004C1455" w:rsidRDefault="007666EA" w:rsidP="008841F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6FE91316"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en-GB"/>
              </w:rPr>
              <w:t>0</w:t>
            </w:r>
          </w:p>
        </w:tc>
        <w:tc>
          <w:tcPr>
            <w:tcW w:w="2977" w:type="dxa"/>
            <w:tcBorders>
              <w:top w:val="single" w:sz="4" w:space="0" w:color="auto"/>
              <w:left w:val="single" w:sz="4" w:space="0" w:color="auto"/>
              <w:bottom w:val="single" w:sz="4" w:space="0" w:color="auto"/>
              <w:right w:val="single" w:sz="4" w:space="0" w:color="auto"/>
            </w:tcBorders>
          </w:tcPr>
          <w:p w14:paraId="5B8E3956" w14:textId="77777777" w:rsidR="007666EA" w:rsidRPr="004C1455" w:rsidRDefault="007666EA" w:rsidP="008841F5">
            <w:pPr>
              <w:keepNext/>
              <w:keepLines/>
              <w:spacing w:after="0"/>
              <w:textAlignment w:val="baseline"/>
              <w:rPr>
                <w:rFonts w:ascii="Arial" w:hAnsi="Arial"/>
                <w:sz w:val="18"/>
                <w:lang w:eastAsia="en-GB"/>
              </w:rPr>
            </w:pPr>
          </w:p>
        </w:tc>
      </w:tr>
      <w:tr w:rsidR="007666EA" w:rsidRPr="004C1455" w14:paraId="5F80F25B" w14:textId="77777777" w:rsidTr="008841F5">
        <w:trPr>
          <w:cantSplit/>
        </w:trPr>
        <w:tc>
          <w:tcPr>
            <w:tcW w:w="2518" w:type="dxa"/>
            <w:tcBorders>
              <w:top w:val="single" w:sz="4" w:space="0" w:color="auto"/>
              <w:left w:val="single" w:sz="4" w:space="0" w:color="auto"/>
              <w:bottom w:val="single" w:sz="4" w:space="0" w:color="auto"/>
              <w:right w:val="single" w:sz="4" w:space="0" w:color="auto"/>
            </w:tcBorders>
            <w:hideMark/>
          </w:tcPr>
          <w:p w14:paraId="3325740A" w14:textId="77777777" w:rsidR="007666EA" w:rsidRPr="004C1455" w:rsidRDefault="007666EA" w:rsidP="008841F5">
            <w:pPr>
              <w:keepNext/>
              <w:keepLines/>
              <w:spacing w:after="0"/>
              <w:textAlignment w:val="baseline"/>
              <w:rPr>
                <w:rFonts w:ascii="Arial" w:hAnsi="Arial" w:cs="Arial"/>
                <w:sz w:val="18"/>
                <w:lang w:eastAsia="en-GB"/>
              </w:rPr>
            </w:pPr>
            <w:r w:rsidRPr="004C1455">
              <w:rPr>
                <w:rFonts w:ascii="Arial" w:hAnsi="Arial"/>
                <w:sz w:val="18"/>
                <w:lang w:eastAsia="en-GB"/>
              </w:rPr>
              <w:t xml:space="preserve">Time </w:t>
            </w:r>
            <w:proofErr w:type="gramStart"/>
            <w:r w:rsidRPr="004C1455">
              <w:rPr>
                <w:rFonts w:ascii="Arial" w:hAnsi="Arial"/>
                <w:sz w:val="18"/>
                <w:lang w:eastAsia="en-GB"/>
              </w:rPr>
              <w:t>To</w:t>
            </w:r>
            <w:proofErr w:type="gramEnd"/>
            <w:r w:rsidRPr="004C1455">
              <w:rPr>
                <w:rFonts w:ascii="Arial" w:hAnsi="Arial"/>
                <w:sz w:val="18"/>
                <w:lang w:eastAsia="en-GB"/>
              </w:rPr>
              <w:t xml:space="preserve"> Trigger</w:t>
            </w:r>
          </w:p>
        </w:tc>
        <w:tc>
          <w:tcPr>
            <w:tcW w:w="709" w:type="dxa"/>
            <w:tcBorders>
              <w:top w:val="single" w:sz="4" w:space="0" w:color="auto"/>
              <w:left w:val="single" w:sz="4" w:space="0" w:color="auto"/>
              <w:bottom w:val="single" w:sz="4" w:space="0" w:color="auto"/>
              <w:right w:val="single" w:sz="4" w:space="0" w:color="auto"/>
            </w:tcBorders>
            <w:hideMark/>
          </w:tcPr>
          <w:p w14:paraId="3EE16618"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en-GB"/>
              </w:rPr>
              <w:t>s</w:t>
            </w:r>
          </w:p>
        </w:tc>
        <w:tc>
          <w:tcPr>
            <w:tcW w:w="992" w:type="dxa"/>
            <w:tcBorders>
              <w:top w:val="single" w:sz="4" w:space="0" w:color="auto"/>
              <w:left w:val="single" w:sz="4" w:space="0" w:color="auto"/>
              <w:bottom w:val="single" w:sz="4" w:space="0" w:color="auto"/>
              <w:right w:val="single" w:sz="4" w:space="0" w:color="auto"/>
            </w:tcBorders>
            <w:hideMark/>
          </w:tcPr>
          <w:p w14:paraId="681684FA" w14:textId="77777777" w:rsidR="007666EA" w:rsidRPr="004C1455" w:rsidRDefault="007666EA" w:rsidP="008841F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42F857FE"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en-GB"/>
              </w:rPr>
              <w:t>0</w:t>
            </w:r>
          </w:p>
        </w:tc>
        <w:tc>
          <w:tcPr>
            <w:tcW w:w="2977" w:type="dxa"/>
            <w:tcBorders>
              <w:top w:val="single" w:sz="4" w:space="0" w:color="auto"/>
              <w:left w:val="single" w:sz="4" w:space="0" w:color="auto"/>
              <w:bottom w:val="single" w:sz="4" w:space="0" w:color="auto"/>
              <w:right w:val="single" w:sz="4" w:space="0" w:color="auto"/>
            </w:tcBorders>
          </w:tcPr>
          <w:p w14:paraId="4C5477B3" w14:textId="77777777" w:rsidR="007666EA" w:rsidRPr="004C1455" w:rsidRDefault="007666EA" w:rsidP="008841F5">
            <w:pPr>
              <w:keepNext/>
              <w:keepLines/>
              <w:spacing w:after="0"/>
              <w:textAlignment w:val="baseline"/>
              <w:rPr>
                <w:rFonts w:ascii="Arial" w:hAnsi="Arial"/>
                <w:sz w:val="18"/>
                <w:lang w:eastAsia="en-GB"/>
              </w:rPr>
            </w:pPr>
          </w:p>
        </w:tc>
      </w:tr>
      <w:tr w:rsidR="007666EA" w:rsidRPr="004C1455" w14:paraId="6CC972C0" w14:textId="77777777" w:rsidTr="008841F5">
        <w:trPr>
          <w:cantSplit/>
        </w:trPr>
        <w:tc>
          <w:tcPr>
            <w:tcW w:w="2518" w:type="dxa"/>
            <w:tcBorders>
              <w:top w:val="single" w:sz="4" w:space="0" w:color="auto"/>
              <w:left w:val="single" w:sz="4" w:space="0" w:color="auto"/>
              <w:bottom w:val="single" w:sz="4" w:space="0" w:color="auto"/>
              <w:right w:val="single" w:sz="4" w:space="0" w:color="auto"/>
            </w:tcBorders>
            <w:hideMark/>
          </w:tcPr>
          <w:p w14:paraId="70DE6F36" w14:textId="77777777" w:rsidR="007666EA" w:rsidRPr="004C1455" w:rsidRDefault="007666EA" w:rsidP="008841F5">
            <w:pPr>
              <w:keepNext/>
              <w:keepLines/>
              <w:spacing w:after="0"/>
              <w:textAlignment w:val="baseline"/>
              <w:rPr>
                <w:rFonts w:ascii="Arial" w:hAnsi="Arial" w:cs="Arial"/>
                <w:sz w:val="18"/>
                <w:lang w:eastAsia="en-GB"/>
              </w:rPr>
            </w:pPr>
            <w:r w:rsidRPr="004C1455">
              <w:rPr>
                <w:rFonts w:ascii="Arial" w:hAnsi="Arial" w:cs="Arial"/>
                <w:sz w:val="18"/>
                <w:lang w:eastAsia="en-GB"/>
              </w:rPr>
              <w:t>Filter coefficient</w:t>
            </w:r>
          </w:p>
        </w:tc>
        <w:tc>
          <w:tcPr>
            <w:tcW w:w="709" w:type="dxa"/>
            <w:tcBorders>
              <w:top w:val="single" w:sz="4" w:space="0" w:color="auto"/>
              <w:left w:val="single" w:sz="4" w:space="0" w:color="auto"/>
              <w:bottom w:val="single" w:sz="4" w:space="0" w:color="auto"/>
              <w:right w:val="single" w:sz="4" w:space="0" w:color="auto"/>
            </w:tcBorders>
          </w:tcPr>
          <w:p w14:paraId="205D68E0" w14:textId="77777777" w:rsidR="007666EA" w:rsidRPr="004C1455" w:rsidRDefault="007666EA" w:rsidP="008841F5">
            <w:pPr>
              <w:keepNext/>
              <w:keepLines/>
              <w:spacing w:after="0"/>
              <w:jc w:val="center"/>
              <w:textAlignment w:val="baseline"/>
              <w:rPr>
                <w:rFonts w:ascii="Arial" w:hAnsi="Arial"/>
                <w:sz w:val="18"/>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3A8D0F66" w14:textId="77777777" w:rsidR="007666EA" w:rsidRPr="004C1455" w:rsidRDefault="007666EA" w:rsidP="008841F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0949478"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en-GB"/>
              </w:rPr>
              <w:t>0</w:t>
            </w:r>
          </w:p>
        </w:tc>
        <w:tc>
          <w:tcPr>
            <w:tcW w:w="2977" w:type="dxa"/>
            <w:tcBorders>
              <w:top w:val="single" w:sz="4" w:space="0" w:color="auto"/>
              <w:left w:val="single" w:sz="4" w:space="0" w:color="auto"/>
              <w:bottom w:val="single" w:sz="4" w:space="0" w:color="auto"/>
              <w:right w:val="single" w:sz="4" w:space="0" w:color="auto"/>
            </w:tcBorders>
            <w:hideMark/>
          </w:tcPr>
          <w:p w14:paraId="6F10A651"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cs="v4.2.0"/>
                <w:sz w:val="18"/>
                <w:lang w:eastAsia="en-GB"/>
              </w:rPr>
              <w:t>L3 filtering is not used</w:t>
            </w:r>
          </w:p>
        </w:tc>
      </w:tr>
      <w:tr w:rsidR="007666EA" w:rsidRPr="004C1455" w14:paraId="1A1B9078" w14:textId="77777777" w:rsidTr="008841F5">
        <w:trPr>
          <w:cantSplit/>
        </w:trPr>
        <w:tc>
          <w:tcPr>
            <w:tcW w:w="2518" w:type="dxa"/>
            <w:tcBorders>
              <w:top w:val="single" w:sz="4" w:space="0" w:color="auto"/>
              <w:left w:val="single" w:sz="4" w:space="0" w:color="auto"/>
              <w:bottom w:val="single" w:sz="4" w:space="0" w:color="auto"/>
              <w:right w:val="single" w:sz="4" w:space="0" w:color="auto"/>
            </w:tcBorders>
            <w:hideMark/>
          </w:tcPr>
          <w:p w14:paraId="07441D60" w14:textId="77777777" w:rsidR="007666EA" w:rsidRPr="004C1455" w:rsidRDefault="007666EA" w:rsidP="008841F5">
            <w:pPr>
              <w:keepNext/>
              <w:keepLines/>
              <w:spacing w:after="0"/>
              <w:textAlignment w:val="baseline"/>
              <w:rPr>
                <w:rFonts w:ascii="Arial" w:hAnsi="Arial" w:cs="Arial"/>
                <w:sz w:val="18"/>
                <w:lang w:eastAsia="en-GB"/>
              </w:rPr>
            </w:pPr>
            <w:r w:rsidRPr="004C1455">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hideMark/>
          </w:tcPr>
          <w:p w14:paraId="5B279575" w14:textId="77777777" w:rsidR="007666EA" w:rsidRPr="004C1455" w:rsidRDefault="007666EA" w:rsidP="008841F5">
            <w:pPr>
              <w:keepNext/>
              <w:keepLines/>
              <w:spacing w:after="0"/>
              <w:jc w:val="center"/>
              <w:textAlignment w:val="baseline"/>
              <w:rPr>
                <w:rFonts w:ascii="Arial" w:hAnsi="Arial"/>
                <w:sz w:val="18"/>
                <w:lang w:eastAsia="zh-CN"/>
              </w:rPr>
            </w:pPr>
            <w:del w:id="492" w:author="R4-2114169" w:date="2021-07-29T19:47:00Z">
              <w:r w:rsidRPr="004C1455" w:rsidDel="00535F52">
                <w:rPr>
                  <w:rFonts w:ascii="Arial" w:hAnsi="Arial"/>
                  <w:sz w:val="18"/>
                  <w:lang w:eastAsia="zh-CN"/>
                </w:rPr>
                <w:delText>ms</w:delText>
              </w:r>
            </w:del>
          </w:p>
        </w:tc>
        <w:tc>
          <w:tcPr>
            <w:tcW w:w="992" w:type="dxa"/>
            <w:tcBorders>
              <w:top w:val="single" w:sz="4" w:space="0" w:color="auto"/>
              <w:left w:val="single" w:sz="4" w:space="0" w:color="auto"/>
              <w:bottom w:val="single" w:sz="4" w:space="0" w:color="auto"/>
              <w:right w:val="single" w:sz="4" w:space="0" w:color="auto"/>
            </w:tcBorders>
            <w:hideMark/>
          </w:tcPr>
          <w:p w14:paraId="189DA271"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tcPr>
          <w:p w14:paraId="726D82F8" w14:textId="77777777" w:rsidR="007666EA" w:rsidRPr="004C1455" w:rsidRDefault="007666EA" w:rsidP="008841F5">
            <w:pPr>
              <w:keepNext/>
              <w:keepLines/>
              <w:spacing w:after="0"/>
              <w:jc w:val="center"/>
              <w:textAlignment w:val="baseline"/>
              <w:rPr>
                <w:rFonts w:ascii="Arial" w:hAnsi="Arial"/>
                <w:sz w:val="18"/>
                <w:lang w:eastAsia="zh-CN"/>
              </w:rPr>
            </w:pPr>
            <w:ins w:id="493" w:author="R4-2114169" w:date="2021-07-29T19:47:00Z">
              <w:r>
                <w:rPr>
                  <w:rFonts w:ascii="Arial" w:hAnsi="Arial"/>
                  <w:sz w:val="18"/>
                  <w:lang w:eastAsia="zh-CN"/>
                </w:rPr>
                <w:t>OFF</w:t>
              </w:r>
            </w:ins>
          </w:p>
        </w:tc>
        <w:tc>
          <w:tcPr>
            <w:tcW w:w="2977" w:type="dxa"/>
            <w:tcBorders>
              <w:top w:val="single" w:sz="4" w:space="0" w:color="auto"/>
              <w:left w:val="single" w:sz="4" w:space="0" w:color="auto"/>
              <w:bottom w:val="single" w:sz="4" w:space="0" w:color="auto"/>
              <w:right w:val="single" w:sz="4" w:space="0" w:color="auto"/>
            </w:tcBorders>
            <w:hideMark/>
          </w:tcPr>
          <w:p w14:paraId="6E464D97" w14:textId="77777777" w:rsidR="007666EA" w:rsidRPr="004C1455" w:rsidRDefault="007666EA" w:rsidP="008841F5">
            <w:pPr>
              <w:keepNext/>
              <w:keepLines/>
              <w:spacing w:after="0"/>
              <w:textAlignment w:val="baseline"/>
              <w:rPr>
                <w:rFonts w:ascii="Arial" w:hAnsi="Arial"/>
                <w:sz w:val="18"/>
                <w:lang w:eastAsia="zh-CN"/>
              </w:rPr>
            </w:pPr>
            <w:del w:id="494" w:author="R4-2114169" w:date="2021-07-29T19:47:00Z">
              <w:r w:rsidRPr="004C1455" w:rsidDel="00535F52">
                <w:rPr>
                  <w:rFonts w:ascii="Arial" w:hAnsi="Arial"/>
                  <w:sz w:val="18"/>
                  <w:lang w:eastAsia="zh-CN"/>
                </w:rPr>
                <w:delText>OFF</w:delText>
              </w:r>
            </w:del>
          </w:p>
        </w:tc>
      </w:tr>
      <w:tr w:rsidR="007666EA" w:rsidRPr="004C1455" w14:paraId="618272EB" w14:textId="77777777" w:rsidTr="008841F5">
        <w:trPr>
          <w:cantSplit/>
        </w:trPr>
        <w:tc>
          <w:tcPr>
            <w:tcW w:w="2518" w:type="dxa"/>
            <w:tcBorders>
              <w:top w:val="single" w:sz="4" w:space="0" w:color="auto"/>
              <w:left w:val="single" w:sz="4" w:space="0" w:color="auto"/>
              <w:bottom w:val="single" w:sz="4" w:space="0" w:color="auto"/>
              <w:right w:val="single" w:sz="4" w:space="0" w:color="auto"/>
            </w:tcBorders>
            <w:hideMark/>
          </w:tcPr>
          <w:p w14:paraId="2E8213C0" w14:textId="77777777" w:rsidR="007666EA" w:rsidRPr="004C1455" w:rsidRDefault="007666EA" w:rsidP="008841F5">
            <w:pPr>
              <w:keepNext/>
              <w:keepLines/>
              <w:spacing w:after="0"/>
              <w:textAlignment w:val="baseline"/>
              <w:rPr>
                <w:rFonts w:ascii="Arial" w:hAnsi="Arial" w:cs="Arial"/>
                <w:sz w:val="18"/>
                <w:lang w:eastAsia="en-GB"/>
              </w:rPr>
            </w:pPr>
            <w:r w:rsidRPr="004C1455">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hideMark/>
          </w:tcPr>
          <w:p w14:paraId="4F3C8384"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en-GB"/>
              </w:rPr>
              <w:t>s</w:t>
            </w:r>
          </w:p>
        </w:tc>
        <w:tc>
          <w:tcPr>
            <w:tcW w:w="992" w:type="dxa"/>
            <w:tcBorders>
              <w:top w:val="single" w:sz="4" w:space="0" w:color="auto"/>
              <w:left w:val="single" w:sz="4" w:space="0" w:color="auto"/>
              <w:bottom w:val="single" w:sz="4" w:space="0" w:color="auto"/>
              <w:right w:val="single" w:sz="4" w:space="0" w:color="auto"/>
            </w:tcBorders>
            <w:hideMark/>
          </w:tcPr>
          <w:p w14:paraId="5F8E45D4"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7019BEEA" w14:textId="77777777" w:rsidR="007666EA" w:rsidRPr="004C1455" w:rsidRDefault="007666EA" w:rsidP="008841F5">
            <w:pPr>
              <w:keepNext/>
              <w:keepLines/>
              <w:spacing w:after="0"/>
              <w:jc w:val="center"/>
              <w:textAlignment w:val="baseline"/>
              <w:rPr>
                <w:rFonts w:ascii="Arial" w:hAnsi="Arial"/>
                <w:sz w:val="18"/>
                <w:lang w:eastAsia="en-GB"/>
              </w:rPr>
            </w:pPr>
            <w:del w:id="495" w:author="R4-2114169" w:date="2021-07-29T19:47:00Z">
              <w:r w:rsidRPr="004C1455" w:rsidDel="00535F52">
                <w:rPr>
                  <w:rFonts w:ascii="Arial" w:hAnsi="Arial" w:cs="v4.2.0"/>
                  <w:sz w:val="18"/>
                  <w:lang w:eastAsia="en-GB"/>
                </w:rPr>
                <w:delText>[</w:delText>
              </w:r>
            </w:del>
            <w:r w:rsidRPr="004C1455">
              <w:rPr>
                <w:rFonts w:ascii="Arial" w:hAnsi="Arial" w:cs="v4.2.0"/>
                <w:sz w:val="18"/>
                <w:lang w:eastAsia="en-GB"/>
              </w:rPr>
              <w:t>5</w:t>
            </w:r>
            <w:del w:id="496" w:author="R4-2114169" w:date="2021-07-29T19:47:00Z">
              <w:r w:rsidRPr="004C1455" w:rsidDel="00535F52">
                <w:rPr>
                  <w:rFonts w:ascii="Arial" w:hAnsi="Arial" w:cs="v4.2.0"/>
                  <w:sz w:val="18"/>
                  <w:lang w:eastAsia="en-GB"/>
                </w:rPr>
                <w:delText>]</w:delText>
              </w:r>
            </w:del>
          </w:p>
        </w:tc>
        <w:tc>
          <w:tcPr>
            <w:tcW w:w="2977" w:type="dxa"/>
            <w:tcBorders>
              <w:top w:val="single" w:sz="4" w:space="0" w:color="auto"/>
              <w:left w:val="single" w:sz="4" w:space="0" w:color="auto"/>
              <w:bottom w:val="single" w:sz="4" w:space="0" w:color="auto"/>
              <w:right w:val="single" w:sz="4" w:space="0" w:color="auto"/>
            </w:tcBorders>
          </w:tcPr>
          <w:p w14:paraId="26BDFC3D" w14:textId="77777777" w:rsidR="007666EA" w:rsidRPr="004C1455" w:rsidRDefault="007666EA" w:rsidP="008841F5">
            <w:pPr>
              <w:keepNext/>
              <w:keepLines/>
              <w:spacing w:after="0"/>
              <w:textAlignment w:val="baseline"/>
              <w:rPr>
                <w:rFonts w:ascii="Arial" w:hAnsi="Arial"/>
                <w:sz w:val="18"/>
                <w:lang w:eastAsia="en-GB"/>
              </w:rPr>
            </w:pPr>
          </w:p>
        </w:tc>
      </w:tr>
      <w:tr w:rsidR="007666EA" w:rsidRPr="004C1455" w14:paraId="5EBE328B" w14:textId="77777777" w:rsidTr="008841F5">
        <w:trPr>
          <w:cantSplit/>
        </w:trPr>
        <w:tc>
          <w:tcPr>
            <w:tcW w:w="2518" w:type="dxa"/>
            <w:tcBorders>
              <w:top w:val="single" w:sz="4" w:space="0" w:color="auto"/>
              <w:left w:val="single" w:sz="4" w:space="0" w:color="auto"/>
              <w:bottom w:val="single" w:sz="4" w:space="0" w:color="auto"/>
              <w:right w:val="single" w:sz="4" w:space="0" w:color="auto"/>
            </w:tcBorders>
            <w:hideMark/>
          </w:tcPr>
          <w:p w14:paraId="647F9B81" w14:textId="77777777" w:rsidR="007666EA" w:rsidRPr="004C1455" w:rsidRDefault="007666EA" w:rsidP="008841F5">
            <w:pPr>
              <w:keepNext/>
              <w:keepLines/>
              <w:spacing w:after="0"/>
              <w:textAlignment w:val="baseline"/>
              <w:rPr>
                <w:rFonts w:ascii="Arial" w:hAnsi="Arial" w:cs="Arial"/>
                <w:sz w:val="18"/>
                <w:lang w:eastAsia="en-GB"/>
              </w:rPr>
            </w:pPr>
            <w:r w:rsidRPr="004C1455">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hideMark/>
          </w:tcPr>
          <w:p w14:paraId="0E7D808E"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en-GB"/>
              </w:rPr>
              <w:t>s</w:t>
            </w:r>
          </w:p>
        </w:tc>
        <w:tc>
          <w:tcPr>
            <w:tcW w:w="992" w:type="dxa"/>
            <w:tcBorders>
              <w:top w:val="single" w:sz="4" w:space="0" w:color="auto"/>
              <w:left w:val="single" w:sz="4" w:space="0" w:color="auto"/>
              <w:bottom w:val="single" w:sz="4" w:space="0" w:color="auto"/>
              <w:right w:val="single" w:sz="4" w:space="0" w:color="auto"/>
            </w:tcBorders>
            <w:hideMark/>
          </w:tcPr>
          <w:p w14:paraId="7FB96F25" w14:textId="77777777" w:rsidR="007666EA" w:rsidRPr="004C1455" w:rsidRDefault="007666EA" w:rsidP="008841F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07E9DB0D" w14:textId="77777777" w:rsidR="007666EA" w:rsidRPr="004C1455" w:rsidRDefault="007666EA" w:rsidP="008841F5">
            <w:pPr>
              <w:keepNext/>
              <w:keepLines/>
              <w:spacing w:after="0"/>
              <w:jc w:val="center"/>
              <w:textAlignment w:val="baseline"/>
              <w:rPr>
                <w:rFonts w:ascii="Arial" w:hAnsi="Arial"/>
                <w:sz w:val="18"/>
                <w:lang w:eastAsia="en-GB"/>
              </w:rPr>
            </w:pPr>
            <w:del w:id="497" w:author="R4-2114169" w:date="2021-07-29T19:47:00Z">
              <w:r w:rsidRPr="004C1455" w:rsidDel="00535F52">
                <w:rPr>
                  <w:rFonts w:ascii="Arial" w:hAnsi="Arial" w:cs="v4.2.0"/>
                  <w:sz w:val="18"/>
                  <w:lang w:eastAsia="en-GB"/>
                </w:rPr>
                <w:delText>[</w:delText>
              </w:r>
            </w:del>
            <w:r w:rsidRPr="004C1455">
              <w:rPr>
                <w:rFonts w:ascii="Arial" w:hAnsi="Arial" w:cs="v4.2.0"/>
                <w:sz w:val="18"/>
                <w:lang w:eastAsia="en-GB"/>
              </w:rPr>
              <w:t>5</w:t>
            </w:r>
            <w:del w:id="498" w:author="R4-2114169" w:date="2021-07-29T19:47:00Z">
              <w:r w:rsidRPr="004C1455" w:rsidDel="00535F52">
                <w:rPr>
                  <w:rFonts w:ascii="Arial" w:hAnsi="Arial" w:cs="v4.2.0"/>
                  <w:sz w:val="18"/>
                  <w:lang w:eastAsia="en-GB"/>
                </w:rPr>
                <w:delText>]</w:delText>
              </w:r>
            </w:del>
          </w:p>
        </w:tc>
        <w:tc>
          <w:tcPr>
            <w:tcW w:w="2977" w:type="dxa"/>
            <w:tcBorders>
              <w:top w:val="single" w:sz="4" w:space="0" w:color="auto"/>
              <w:left w:val="single" w:sz="4" w:space="0" w:color="auto"/>
              <w:bottom w:val="single" w:sz="4" w:space="0" w:color="auto"/>
              <w:right w:val="single" w:sz="4" w:space="0" w:color="auto"/>
            </w:tcBorders>
          </w:tcPr>
          <w:p w14:paraId="318537E6" w14:textId="77777777" w:rsidR="007666EA" w:rsidRPr="004C1455" w:rsidRDefault="007666EA" w:rsidP="008841F5">
            <w:pPr>
              <w:keepNext/>
              <w:keepLines/>
              <w:spacing w:after="0"/>
              <w:textAlignment w:val="baseline"/>
              <w:rPr>
                <w:rFonts w:ascii="Arial" w:hAnsi="Arial"/>
                <w:sz w:val="18"/>
                <w:lang w:eastAsia="en-GB"/>
              </w:rPr>
            </w:pPr>
          </w:p>
        </w:tc>
      </w:tr>
    </w:tbl>
    <w:p w14:paraId="41A5DCFB" w14:textId="77777777" w:rsidR="007666EA" w:rsidRPr="004C1455" w:rsidRDefault="007666EA" w:rsidP="007666EA">
      <w:pPr>
        <w:textAlignment w:val="baseline"/>
        <w:rPr>
          <w:noProof/>
          <w:lang w:eastAsia="en-GB"/>
        </w:rPr>
      </w:pPr>
    </w:p>
    <w:p w14:paraId="131B64E6" w14:textId="77777777" w:rsidR="007666EA" w:rsidRPr="004C1455" w:rsidRDefault="007666EA" w:rsidP="007666EA">
      <w:pPr>
        <w:keepNext/>
        <w:keepLines/>
        <w:spacing w:before="60"/>
        <w:jc w:val="center"/>
        <w:textAlignment w:val="baseline"/>
        <w:rPr>
          <w:rFonts w:ascii="Arial" w:hAnsi="Arial"/>
          <w:b/>
          <w:lang w:eastAsia="en-GB"/>
        </w:rPr>
      </w:pPr>
      <w:r w:rsidRPr="004C1455">
        <w:rPr>
          <w:rFonts w:ascii="Arial" w:hAnsi="Arial"/>
          <w:b/>
          <w:lang w:eastAsia="en-GB"/>
        </w:rPr>
        <w:lastRenderedPageBreak/>
        <w:t>Table A.7.5.6.4.1.1-3: NR Cell specific test parameters for dormancy SCell in NR SA with PCell and SCell in FR2</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7666EA" w:rsidRPr="004C1455" w14:paraId="091957B2" w14:textId="77777777" w:rsidTr="008841F5">
        <w:trPr>
          <w:cantSplit/>
          <w:trHeight w:val="235"/>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1CFA8B9F" w14:textId="77777777" w:rsidR="007666EA" w:rsidRPr="004C1455" w:rsidRDefault="007666EA" w:rsidP="008841F5">
            <w:pPr>
              <w:keepNext/>
              <w:keepLines/>
              <w:spacing w:after="0"/>
              <w:jc w:val="center"/>
              <w:textAlignment w:val="baseline"/>
              <w:rPr>
                <w:rFonts w:ascii="Arial" w:hAnsi="Arial" w:cs="Arial"/>
                <w:b/>
                <w:sz w:val="18"/>
                <w:lang w:eastAsia="en-GB"/>
              </w:rPr>
            </w:pPr>
            <w:r w:rsidRPr="004C1455">
              <w:rPr>
                <w:rFonts w:ascii="Arial" w:hAnsi="Arial"/>
                <w:b/>
                <w:sz w:val="18"/>
                <w:lang w:eastAsia="en-GB"/>
              </w:rPr>
              <w:lastRenderedPageBreak/>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2CB11DA" w14:textId="77777777" w:rsidR="007666EA" w:rsidRPr="004C1455" w:rsidRDefault="007666EA" w:rsidP="008841F5">
            <w:pPr>
              <w:keepNext/>
              <w:keepLines/>
              <w:spacing w:after="0"/>
              <w:jc w:val="center"/>
              <w:textAlignment w:val="baseline"/>
              <w:rPr>
                <w:rFonts w:ascii="Arial" w:hAnsi="Arial"/>
                <w:b/>
                <w:sz w:val="18"/>
                <w:lang w:eastAsia="en-GB"/>
              </w:rPr>
            </w:pPr>
            <w:r w:rsidRPr="004C1455">
              <w:rPr>
                <w:rFonts w:ascii="Arial" w:hAnsi="Arial"/>
                <w:b/>
                <w:sz w:val="18"/>
                <w:lang w:eastAsia="en-GB"/>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378AFC9" w14:textId="77777777" w:rsidR="007666EA" w:rsidRPr="004C1455" w:rsidRDefault="007666EA" w:rsidP="008841F5">
            <w:pPr>
              <w:keepNext/>
              <w:keepLines/>
              <w:spacing w:after="0"/>
              <w:jc w:val="center"/>
              <w:textAlignment w:val="baseline"/>
              <w:rPr>
                <w:rFonts w:ascii="Arial" w:hAnsi="Arial"/>
                <w:b/>
                <w:sz w:val="18"/>
                <w:lang w:eastAsia="zh-CN"/>
              </w:rPr>
            </w:pPr>
            <w:r w:rsidRPr="004C1455">
              <w:rPr>
                <w:rFonts w:ascii="Arial" w:hAnsi="Arial"/>
                <w:b/>
                <w:sz w:val="18"/>
                <w:lang w:eastAsia="zh-CN"/>
              </w:rPr>
              <w:t xml:space="preserve">Test configuration </w:t>
            </w:r>
          </w:p>
        </w:tc>
        <w:tc>
          <w:tcPr>
            <w:tcW w:w="1701" w:type="dxa"/>
            <w:gridSpan w:val="2"/>
            <w:tcBorders>
              <w:top w:val="single" w:sz="4" w:space="0" w:color="auto"/>
              <w:left w:val="single" w:sz="4" w:space="0" w:color="auto"/>
              <w:bottom w:val="single" w:sz="4" w:space="0" w:color="auto"/>
              <w:right w:val="single" w:sz="4" w:space="0" w:color="auto"/>
            </w:tcBorders>
            <w:hideMark/>
          </w:tcPr>
          <w:p w14:paraId="57FC98D2" w14:textId="77777777" w:rsidR="007666EA" w:rsidRPr="004C1455" w:rsidRDefault="007666EA" w:rsidP="008841F5">
            <w:pPr>
              <w:keepNext/>
              <w:keepLines/>
              <w:spacing w:after="0"/>
              <w:jc w:val="center"/>
              <w:textAlignment w:val="baseline"/>
              <w:rPr>
                <w:rFonts w:ascii="Arial" w:hAnsi="Arial" w:cs="Arial"/>
                <w:b/>
                <w:sz w:val="18"/>
                <w:lang w:eastAsia="en-GB"/>
              </w:rPr>
            </w:pPr>
            <w:r w:rsidRPr="004C1455">
              <w:rPr>
                <w:rFonts w:ascii="Arial" w:hAnsi="Arial"/>
                <w:b/>
                <w:sz w:val="18"/>
                <w:lang w:eastAsia="en-GB"/>
              </w:rPr>
              <w:t>Cell 1, Cell 2</w:t>
            </w:r>
          </w:p>
        </w:tc>
        <w:tc>
          <w:tcPr>
            <w:tcW w:w="1842" w:type="dxa"/>
            <w:gridSpan w:val="2"/>
            <w:tcBorders>
              <w:top w:val="single" w:sz="4" w:space="0" w:color="auto"/>
              <w:left w:val="single" w:sz="4" w:space="0" w:color="auto"/>
              <w:bottom w:val="single" w:sz="4" w:space="0" w:color="auto"/>
              <w:right w:val="single" w:sz="4" w:space="0" w:color="auto"/>
            </w:tcBorders>
            <w:hideMark/>
          </w:tcPr>
          <w:p w14:paraId="107F9239" w14:textId="77777777" w:rsidR="007666EA" w:rsidRPr="004C1455" w:rsidRDefault="007666EA" w:rsidP="008841F5">
            <w:pPr>
              <w:keepNext/>
              <w:keepLines/>
              <w:spacing w:after="0"/>
              <w:jc w:val="center"/>
              <w:textAlignment w:val="baseline"/>
              <w:rPr>
                <w:rFonts w:ascii="Arial" w:hAnsi="Arial"/>
                <w:b/>
                <w:sz w:val="18"/>
                <w:lang w:eastAsia="zh-CN"/>
              </w:rPr>
            </w:pPr>
            <w:r w:rsidRPr="004C1455">
              <w:rPr>
                <w:rFonts w:ascii="Arial" w:hAnsi="Arial"/>
                <w:b/>
                <w:sz w:val="18"/>
                <w:lang w:eastAsia="zh-CN"/>
              </w:rPr>
              <w:t>Cell 3</w:t>
            </w:r>
          </w:p>
        </w:tc>
      </w:tr>
      <w:tr w:rsidR="007666EA" w:rsidRPr="004C1455" w14:paraId="784DA221" w14:textId="77777777" w:rsidTr="008841F5">
        <w:trPr>
          <w:cantSplit/>
          <w:trHeight w:val="234"/>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C4609FA" w14:textId="77777777" w:rsidR="007666EA" w:rsidRPr="004C1455" w:rsidRDefault="007666EA" w:rsidP="008841F5">
            <w:pPr>
              <w:keepNext/>
              <w:keepLines/>
              <w:spacing w:after="0"/>
              <w:jc w:val="center"/>
              <w:textAlignment w:val="baseline"/>
              <w:rPr>
                <w:rFonts w:ascii="Arial" w:hAnsi="Arial" w:cs="Arial"/>
                <w:b/>
                <w:sz w:val="18"/>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F98C25" w14:textId="77777777" w:rsidR="007666EA" w:rsidRPr="004C1455" w:rsidRDefault="007666EA" w:rsidP="008841F5">
            <w:pPr>
              <w:keepNext/>
              <w:keepLines/>
              <w:spacing w:after="0"/>
              <w:jc w:val="center"/>
              <w:textAlignment w:val="baseline"/>
              <w:rPr>
                <w:rFonts w:ascii="Arial" w:hAnsi="Arial"/>
                <w:b/>
                <w:sz w:val="18"/>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182367E" w14:textId="77777777" w:rsidR="007666EA" w:rsidRPr="004C1455" w:rsidRDefault="007666EA" w:rsidP="008841F5">
            <w:pPr>
              <w:keepNext/>
              <w:keepLines/>
              <w:spacing w:after="0"/>
              <w:jc w:val="center"/>
              <w:textAlignment w:val="baseline"/>
              <w:rPr>
                <w:rFonts w:ascii="Arial"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1B714B74" w14:textId="77777777" w:rsidR="007666EA" w:rsidRPr="004C1455" w:rsidRDefault="007666EA" w:rsidP="008841F5">
            <w:pPr>
              <w:keepNext/>
              <w:keepLines/>
              <w:spacing w:after="0"/>
              <w:jc w:val="center"/>
              <w:textAlignment w:val="baseline"/>
              <w:rPr>
                <w:rFonts w:ascii="Arial" w:hAnsi="Arial"/>
                <w:b/>
                <w:sz w:val="18"/>
                <w:lang w:eastAsia="zh-CN"/>
              </w:rPr>
            </w:pPr>
            <w:r w:rsidRPr="004C1455">
              <w:rPr>
                <w:rFonts w:ascii="Arial" w:hAnsi="Arial"/>
                <w:b/>
                <w:sz w:val="18"/>
                <w:lang w:eastAsia="zh-CN"/>
              </w:rPr>
              <w:t>T1</w:t>
            </w:r>
          </w:p>
        </w:tc>
        <w:tc>
          <w:tcPr>
            <w:tcW w:w="851" w:type="dxa"/>
            <w:tcBorders>
              <w:top w:val="single" w:sz="4" w:space="0" w:color="auto"/>
              <w:left w:val="single" w:sz="4" w:space="0" w:color="auto"/>
              <w:bottom w:val="single" w:sz="4" w:space="0" w:color="auto"/>
              <w:right w:val="single" w:sz="4" w:space="0" w:color="auto"/>
            </w:tcBorders>
            <w:hideMark/>
          </w:tcPr>
          <w:p w14:paraId="64686626" w14:textId="77777777" w:rsidR="007666EA" w:rsidRPr="004C1455" w:rsidRDefault="007666EA" w:rsidP="008841F5">
            <w:pPr>
              <w:keepNext/>
              <w:keepLines/>
              <w:spacing w:after="0"/>
              <w:jc w:val="center"/>
              <w:textAlignment w:val="baseline"/>
              <w:rPr>
                <w:rFonts w:ascii="Arial" w:hAnsi="Arial"/>
                <w:b/>
                <w:sz w:val="18"/>
                <w:lang w:eastAsia="zh-CN"/>
              </w:rPr>
            </w:pPr>
            <w:r w:rsidRPr="004C1455">
              <w:rPr>
                <w:rFonts w:ascii="Arial" w:hAnsi="Arial"/>
                <w:b/>
                <w:sz w:val="18"/>
                <w:lang w:eastAsia="zh-CN"/>
              </w:rPr>
              <w:t>T2</w:t>
            </w:r>
          </w:p>
        </w:tc>
        <w:tc>
          <w:tcPr>
            <w:tcW w:w="921" w:type="dxa"/>
            <w:tcBorders>
              <w:top w:val="single" w:sz="4" w:space="0" w:color="auto"/>
              <w:left w:val="single" w:sz="4" w:space="0" w:color="auto"/>
              <w:bottom w:val="single" w:sz="4" w:space="0" w:color="auto"/>
              <w:right w:val="single" w:sz="4" w:space="0" w:color="auto"/>
            </w:tcBorders>
            <w:hideMark/>
          </w:tcPr>
          <w:p w14:paraId="1423A4D0" w14:textId="77777777" w:rsidR="007666EA" w:rsidRPr="004C1455" w:rsidRDefault="007666EA" w:rsidP="008841F5">
            <w:pPr>
              <w:keepNext/>
              <w:keepLines/>
              <w:spacing w:after="0"/>
              <w:jc w:val="center"/>
              <w:textAlignment w:val="baseline"/>
              <w:rPr>
                <w:rFonts w:ascii="Arial" w:hAnsi="Arial"/>
                <w:b/>
                <w:sz w:val="18"/>
                <w:lang w:eastAsia="zh-CN"/>
              </w:rPr>
            </w:pPr>
            <w:r w:rsidRPr="004C1455">
              <w:rPr>
                <w:rFonts w:ascii="Arial" w:hAnsi="Arial"/>
                <w:b/>
                <w:sz w:val="18"/>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36766D58" w14:textId="77777777" w:rsidR="007666EA" w:rsidRPr="004C1455" w:rsidRDefault="007666EA" w:rsidP="008841F5">
            <w:pPr>
              <w:keepNext/>
              <w:keepLines/>
              <w:spacing w:after="0"/>
              <w:jc w:val="center"/>
              <w:textAlignment w:val="baseline"/>
              <w:rPr>
                <w:rFonts w:ascii="Arial" w:hAnsi="Arial"/>
                <w:b/>
                <w:sz w:val="18"/>
                <w:lang w:eastAsia="zh-CN"/>
              </w:rPr>
            </w:pPr>
            <w:r w:rsidRPr="004C1455">
              <w:rPr>
                <w:rFonts w:ascii="Arial" w:hAnsi="Arial"/>
                <w:b/>
                <w:sz w:val="18"/>
                <w:lang w:eastAsia="zh-CN"/>
              </w:rPr>
              <w:t>T2</w:t>
            </w:r>
          </w:p>
        </w:tc>
      </w:tr>
      <w:tr w:rsidR="007666EA" w:rsidRPr="004C1455" w14:paraId="3C213497" w14:textId="77777777" w:rsidTr="008841F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551D209" w14:textId="77777777" w:rsidR="007666EA" w:rsidRPr="004C1455" w:rsidRDefault="007666EA" w:rsidP="008841F5">
            <w:pPr>
              <w:keepNext/>
              <w:keepLines/>
              <w:spacing w:after="0"/>
              <w:textAlignment w:val="baseline"/>
              <w:rPr>
                <w:rFonts w:ascii="Arial" w:hAnsi="Arial"/>
                <w:sz w:val="18"/>
                <w:lang w:val="it-IT" w:eastAsia="zh-CN"/>
              </w:rPr>
            </w:pPr>
            <w:r w:rsidRPr="004C1455">
              <w:rPr>
                <w:rFonts w:ascii="Arial" w:hAnsi="Arial"/>
                <w:sz w:val="18"/>
                <w:lang w:val="it-IT" w:eastAsia="zh-CN"/>
              </w:rPr>
              <w:t>TDD configuration</w:t>
            </w:r>
          </w:p>
        </w:tc>
        <w:tc>
          <w:tcPr>
            <w:tcW w:w="1701" w:type="dxa"/>
            <w:tcBorders>
              <w:top w:val="single" w:sz="4" w:space="0" w:color="auto"/>
              <w:left w:val="single" w:sz="4" w:space="0" w:color="auto"/>
              <w:bottom w:val="single" w:sz="4" w:space="0" w:color="auto"/>
              <w:right w:val="single" w:sz="4" w:space="0" w:color="auto"/>
            </w:tcBorders>
          </w:tcPr>
          <w:p w14:paraId="3EF37B76"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701" w:type="dxa"/>
            <w:tcBorders>
              <w:top w:val="single" w:sz="4" w:space="0" w:color="auto"/>
              <w:left w:val="single" w:sz="4" w:space="0" w:color="auto"/>
              <w:bottom w:val="single" w:sz="4" w:space="0" w:color="auto"/>
              <w:right w:val="single" w:sz="4" w:space="0" w:color="auto"/>
            </w:tcBorders>
            <w:hideMark/>
          </w:tcPr>
          <w:p w14:paraId="1DD42FB1"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0365A43"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TDDConf.3.1</w:t>
            </w:r>
          </w:p>
        </w:tc>
        <w:tc>
          <w:tcPr>
            <w:tcW w:w="1842" w:type="dxa"/>
            <w:gridSpan w:val="2"/>
            <w:tcBorders>
              <w:top w:val="single" w:sz="4" w:space="0" w:color="auto"/>
              <w:left w:val="single" w:sz="4" w:space="0" w:color="auto"/>
              <w:bottom w:val="single" w:sz="4" w:space="0" w:color="auto"/>
              <w:right w:val="single" w:sz="4" w:space="0" w:color="auto"/>
            </w:tcBorders>
            <w:hideMark/>
          </w:tcPr>
          <w:p w14:paraId="7031A8AF"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TDDConf.3.1</w:t>
            </w:r>
          </w:p>
        </w:tc>
      </w:tr>
      <w:tr w:rsidR="007666EA" w:rsidRPr="004C1455" w14:paraId="7B094C66" w14:textId="77777777" w:rsidTr="008841F5">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60EB57CD" w14:textId="77777777" w:rsidR="007666EA" w:rsidRPr="004C1455" w:rsidRDefault="007666EA" w:rsidP="008841F5">
            <w:pPr>
              <w:keepNext/>
              <w:keepLines/>
              <w:spacing w:after="0"/>
              <w:textAlignment w:val="baseline"/>
              <w:rPr>
                <w:rFonts w:ascii="Arial" w:hAnsi="Arial"/>
                <w:sz w:val="18"/>
                <w:lang w:val="it-IT" w:eastAsia="zh-CN"/>
              </w:rPr>
            </w:pPr>
            <w:r w:rsidRPr="004C1455">
              <w:rPr>
                <w:rFonts w:ascii="Arial" w:hAnsi="Arial"/>
                <w:sz w:val="18"/>
                <w:lang w:eastAsia="en-GB"/>
              </w:rPr>
              <w:t>PDSCH RMC configuration</w:t>
            </w:r>
          </w:p>
        </w:tc>
        <w:tc>
          <w:tcPr>
            <w:tcW w:w="1701" w:type="dxa"/>
            <w:tcBorders>
              <w:top w:val="single" w:sz="4" w:space="0" w:color="auto"/>
              <w:left w:val="single" w:sz="4" w:space="0" w:color="auto"/>
              <w:bottom w:val="single" w:sz="4" w:space="0" w:color="auto"/>
              <w:right w:val="single" w:sz="4" w:space="0" w:color="auto"/>
            </w:tcBorders>
          </w:tcPr>
          <w:p w14:paraId="3F94303C" w14:textId="77777777" w:rsidR="007666EA" w:rsidRPr="004C1455" w:rsidRDefault="007666EA" w:rsidP="008841F5">
            <w:pPr>
              <w:keepNext/>
              <w:keepLines/>
              <w:spacing w:after="0"/>
              <w:jc w:val="center"/>
              <w:textAlignment w:val="baseline"/>
              <w:rPr>
                <w:rFonts w:ascii="Arial" w:hAnsi="Arial"/>
                <w:sz w:val="18"/>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30B42B1"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20A526C"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SR.3.1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7108D611"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SR.3.1 TDD</w:t>
            </w:r>
          </w:p>
        </w:tc>
      </w:tr>
      <w:tr w:rsidR="007666EA" w:rsidRPr="004C1455" w14:paraId="3F2CBD12" w14:textId="77777777" w:rsidTr="008841F5">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2EC4D992" w14:textId="77777777" w:rsidR="007666EA" w:rsidRPr="004C1455" w:rsidRDefault="007666EA" w:rsidP="008841F5">
            <w:pPr>
              <w:keepNext/>
              <w:keepLines/>
              <w:spacing w:after="0"/>
              <w:textAlignment w:val="baseline"/>
              <w:rPr>
                <w:rFonts w:ascii="Arial" w:hAnsi="Arial"/>
                <w:sz w:val="18"/>
                <w:lang w:val="it-IT" w:eastAsia="zh-CN"/>
              </w:rPr>
            </w:pPr>
            <w:r w:rsidRPr="004C1455">
              <w:rPr>
                <w:rFonts w:ascii="Arial" w:hAnsi="Arial"/>
                <w:sz w:val="18"/>
                <w:lang w:eastAsia="en-GB"/>
              </w:rPr>
              <w:t>RMSI CORESET RMC configuration</w:t>
            </w:r>
          </w:p>
        </w:tc>
        <w:tc>
          <w:tcPr>
            <w:tcW w:w="1701" w:type="dxa"/>
            <w:tcBorders>
              <w:top w:val="single" w:sz="4" w:space="0" w:color="auto"/>
              <w:left w:val="single" w:sz="4" w:space="0" w:color="auto"/>
              <w:bottom w:val="single" w:sz="4" w:space="0" w:color="auto"/>
              <w:right w:val="single" w:sz="4" w:space="0" w:color="auto"/>
            </w:tcBorders>
          </w:tcPr>
          <w:p w14:paraId="50DB7AE6"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701" w:type="dxa"/>
            <w:tcBorders>
              <w:top w:val="single" w:sz="4" w:space="0" w:color="auto"/>
              <w:left w:val="single" w:sz="4" w:space="0" w:color="auto"/>
              <w:bottom w:val="single" w:sz="4" w:space="0" w:color="auto"/>
              <w:right w:val="single" w:sz="4" w:space="0" w:color="auto"/>
            </w:tcBorders>
            <w:hideMark/>
          </w:tcPr>
          <w:p w14:paraId="0F06A0A0"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C4CD027"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CR.3.1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79DA1A38"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CR.3.1 TDD</w:t>
            </w:r>
          </w:p>
        </w:tc>
      </w:tr>
      <w:tr w:rsidR="007666EA" w:rsidRPr="004C1455" w14:paraId="1D18CA50" w14:textId="77777777" w:rsidTr="008841F5">
        <w:trPr>
          <w:cantSplit/>
          <w:trHeight w:val="229"/>
          <w:jc w:val="center"/>
        </w:trPr>
        <w:tc>
          <w:tcPr>
            <w:tcW w:w="1668" w:type="dxa"/>
            <w:tcBorders>
              <w:top w:val="single" w:sz="4" w:space="0" w:color="auto"/>
              <w:left w:val="single" w:sz="4" w:space="0" w:color="auto"/>
              <w:bottom w:val="single" w:sz="4" w:space="0" w:color="auto"/>
              <w:right w:val="single" w:sz="4" w:space="0" w:color="auto"/>
            </w:tcBorders>
          </w:tcPr>
          <w:p w14:paraId="325E3694"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Dedicated CORESET RMC configuration, Test 1,2</w:t>
            </w:r>
          </w:p>
        </w:tc>
        <w:tc>
          <w:tcPr>
            <w:tcW w:w="1701" w:type="dxa"/>
            <w:tcBorders>
              <w:top w:val="single" w:sz="4" w:space="0" w:color="auto"/>
              <w:left w:val="single" w:sz="4" w:space="0" w:color="auto"/>
              <w:bottom w:val="single" w:sz="4" w:space="0" w:color="auto"/>
              <w:right w:val="single" w:sz="4" w:space="0" w:color="auto"/>
            </w:tcBorders>
          </w:tcPr>
          <w:p w14:paraId="636099D7"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701" w:type="dxa"/>
            <w:tcBorders>
              <w:top w:val="single" w:sz="4" w:space="0" w:color="auto"/>
              <w:left w:val="single" w:sz="4" w:space="0" w:color="auto"/>
              <w:bottom w:val="single" w:sz="4" w:space="0" w:color="auto"/>
              <w:right w:val="single" w:sz="4" w:space="0" w:color="auto"/>
            </w:tcBorders>
          </w:tcPr>
          <w:p w14:paraId="0BFAB14A"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tcPr>
          <w:p w14:paraId="2B7011BE"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CCR.3.1 TDD</w:t>
            </w:r>
          </w:p>
        </w:tc>
        <w:tc>
          <w:tcPr>
            <w:tcW w:w="1842" w:type="dxa"/>
            <w:gridSpan w:val="2"/>
            <w:tcBorders>
              <w:top w:val="single" w:sz="4" w:space="0" w:color="auto"/>
              <w:left w:val="single" w:sz="4" w:space="0" w:color="auto"/>
              <w:bottom w:val="single" w:sz="4" w:space="0" w:color="auto"/>
              <w:right w:val="single" w:sz="4" w:space="0" w:color="auto"/>
            </w:tcBorders>
          </w:tcPr>
          <w:p w14:paraId="05655FCC"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CCR.3.1 TDD</w:t>
            </w:r>
          </w:p>
        </w:tc>
      </w:tr>
      <w:tr w:rsidR="007666EA" w:rsidRPr="004C1455" w14:paraId="614D0C35" w14:textId="77777777" w:rsidTr="008841F5">
        <w:trPr>
          <w:cantSplit/>
          <w:trHeight w:val="229"/>
          <w:jc w:val="center"/>
        </w:trPr>
        <w:tc>
          <w:tcPr>
            <w:tcW w:w="1668" w:type="dxa"/>
            <w:tcBorders>
              <w:top w:val="single" w:sz="4" w:space="0" w:color="auto"/>
              <w:left w:val="single" w:sz="4" w:space="0" w:color="auto"/>
              <w:bottom w:val="single" w:sz="4" w:space="0" w:color="auto"/>
              <w:right w:val="single" w:sz="4" w:space="0" w:color="auto"/>
            </w:tcBorders>
          </w:tcPr>
          <w:p w14:paraId="5B161130"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Dedicated CORESET RMC configuration, Test 3,4</w:t>
            </w:r>
          </w:p>
        </w:tc>
        <w:tc>
          <w:tcPr>
            <w:tcW w:w="1701" w:type="dxa"/>
            <w:tcBorders>
              <w:top w:val="single" w:sz="4" w:space="0" w:color="auto"/>
              <w:left w:val="single" w:sz="4" w:space="0" w:color="auto"/>
              <w:bottom w:val="single" w:sz="4" w:space="0" w:color="auto"/>
              <w:right w:val="single" w:sz="4" w:space="0" w:color="auto"/>
            </w:tcBorders>
          </w:tcPr>
          <w:p w14:paraId="789E4C21"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701" w:type="dxa"/>
            <w:tcBorders>
              <w:top w:val="single" w:sz="4" w:space="0" w:color="auto"/>
              <w:left w:val="single" w:sz="4" w:space="0" w:color="auto"/>
              <w:bottom w:val="single" w:sz="4" w:space="0" w:color="auto"/>
              <w:right w:val="single" w:sz="4" w:space="0" w:color="auto"/>
            </w:tcBorders>
          </w:tcPr>
          <w:p w14:paraId="6BDB8B31"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1701" w:type="dxa"/>
            <w:gridSpan w:val="2"/>
            <w:tcBorders>
              <w:top w:val="single" w:sz="4" w:space="0" w:color="auto"/>
              <w:left w:val="single" w:sz="4" w:space="0" w:color="auto"/>
              <w:bottom w:val="single" w:sz="4" w:space="0" w:color="auto"/>
              <w:right w:val="single" w:sz="4" w:space="0" w:color="auto"/>
            </w:tcBorders>
          </w:tcPr>
          <w:p w14:paraId="6077C4B8"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CCR.3.2 TDD</w:t>
            </w:r>
          </w:p>
        </w:tc>
        <w:tc>
          <w:tcPr>
            <w:tcW w:w="1842" w:type="dxa"/>
            <w:gridSpan w:val="2"/>
            <w:tcBorders>
              <w:top w:val="single" w:sz="4" w:space="0" w:color="auto"/>
              <w:left w:val="single" w:sz="4" w:space="0" w:color="auto"/>
              <w:bottom w:val="single" w:sz="4" w:space="0" w:color="auto"/>
              <w:right w:val="single" w:sz="4" w:space="0" w:color="auto"/>
            </w:tcBorders>
          </w:tcPr>
          <w:p w14:paraId="6DC2B2AA"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CCR.3.1 TDD</w:t>
            </w:r>
          </w:p>
        </w:tc>
      </w:tr>
      <w:tr w:rsidR="007666EA" w:rsidRPr="004C1455" w14:paraId="387C0032" w14:textId="77777777" w:rsidTr="008841F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63DA2F2F"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bCs/>
                <w:sz w:val="18"/>
                <w:lang w:eastAsia="en-GB"/>
              </w:rPr>
              <w:t>OCNG Patterns</w:t>
            </w:r>
          </w:p>
        </w:tc>
        <w:tc>
          <w:tcPr>
            <w:tcW w:w="1701" w:type="dxa"/>
            <w:tcBorders>
              <w:top w:val="single" w:sz="4" w:space="0" w:color="auto"/>
              <w:left w:val="single" w:sz="4" w:space="0" w:color="auto"/>
              <w:bottom w:val="single" w:sz="4" w:space="0" w:color="auto"/>
              <w:right w:val="single" w:sz="4" w:space="0" w:color="auto"/>
            </w:tcBorders>
          </w:tcPr>
          <w:p w14:paraId="4451076C" w14:textId="77777777" w:rsidR="007666EA" w:rsidRPr="004C1455" w:rsidRDefault="007666EA" w:rsidP="008841F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7396A2E8"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4F494F7" w14:textId="77777777" w:rsidR="007666EA" w:rsidRPr="004C1455" w:rsidRDefault="007666EA" w:rsidP="008841F5">
            <w:pPr>
              <w:keepNext/>
              <w:keepLines/>
              <w:spacing w:after="0"/>
              <w:jc w:val="center"/>
              <w:textAlignment w:val="baseline"/>
              <w:rPr>
                <w:rFonts w:ascii="Arial" w:hAnsi="Arial" w:cs="v4.2.0"/>
                <w:sz w:val="18"/>
                <w:lang w:eastAsia="en-GB"/>
              </w:rPr>
            </w:pPr>
            <w:r w:rsidRPr="004C1455">
              <w:rPr>
                <w:rFonts w:ascii="Arial" w:hAnsi="Arial"/>
                <w:sz w:val="18"/>
                <w:lang w:eastAsia="en-GB"/>
              </w:rPr>
              <w:t>OP.1</w:t>
            </w:r>
          </w:p>
        </w:tc>
        <w:tc>
          <w:tcPr>
            <w:tcW w:w="1842" w:type="dxa"/>
            <w:gridSpan w:val="2"/>
            <w:tcBorders>
              <w:top w:val="single" w:sz="4" w:space="0" w:color="auto"/>
              <w:left w:val="single" w:sz="4" w:space="0" w:color="auto"/>
              <w:bottom w:val="single" w:sz="4" w:space="0" w:color="auto"/>
              <w:right w:val="single" w:sz="4" w:space="0" w:color="auto"/>
            </w:tcBorders>
            <w:hideMark/>
          </w:tcPr>
          <w:p w14:paraId="6603BD24"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sz w:val="18"/>
                <w:lang w:eastAsia="en-GB"/>
              </w:rPr>
              <w:t>OP.1</w:t>
            </w:r>
          </w:p>
        </w:tc>
      </w:tr>
      <w:tr w:rsidR="007666EA" w:rsidRPr="004C1455" w14:paraId="63B5D063" w14:textId="77777777" w:rsidTr="008841F5">
        <w:trPr>
          <w:cantSplit/>
          <w:jc w:val="center"/>
        </w:trPr>
        <w:tc>
          <w:tcPr>
            <w:tcW w:w="1668" w:type="dxa"/>
            <w:tcBorders>
              <w:top w:val="single" w:sz="4" w:space="0" w:color="auto"/>
              <w:left w:val="single" w:sz="4" w:space="0" w:color="auto"/>
              <w:bottom w:val="single" w:sz="4" w:space="0" w:color="auto"/>
              <w:right w:val="single" w:sz="4" w:space="0" w:color="auto"/>
            </w:tcBorders>
          </w:tcPr>
          <w:p w14:paraId="08204A25" w14:textId="77777777" w:rsidR="007666EA" w:rsidRPr="004C1455" w:rsidRDefault="007666EA" w:rsidP="008841F5">
            <w:pPr>
              <w:keepNext/>
              <w:keepLines/>
              <w:spacing w:after="0"/>
              <w:textAlignment w:val="baseline"/>
              <w:rPr>
                <w:rFonts w:ascii="Arial" w:hAnsi="Arial"/>
                <w:bCs/>
                <w:sz w:val="18"/>
                <w:lang w:eastAsia="en-GB"/>
              </w:rPr>
            </w:pPr>
            <w:r w:rsidRPr="004C1455">
              <w:rPr>
                <w:rFonts w:ascii="Arial" w:hAnsi="Arial"/>
                <w:sz w:val="18"/>
                <w:lang w:eastAsia="en-GB"/>
              </w:rPr>
              <w:t>TRS configuration</w:t>
            </w:r>
          </w:p>
        </w:tc>
        <w:tc>
          <w:tcPr>
            <w:tcW w:w="1701" w:type="dxa"/>
            <w:tcBorders>
              <w:top w:val="single" w:sz="4" w:space="0" w:color="auto"/>
              <w:left w:val="single" w:sz="4" w:space="0" w:color="auto"/>
              <w:bottom w:val="single" w:sz="4" w:space="0" w:color="auto"/>
              <w:right w:val="single" w:sz="4" w:space="0" w:color="auto"/>
            </w:tcBorders>
          </w:tcPr>
          <w:p w14:paraId="59C927F6" w14:textId="77777777" w:rsidR="007666EA" w:rsidRPr="004C1455" w:rsidRDefault="007666EA" w:rsidP="008841F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150EDCE4"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tcPr>
          <w:p w14:paraId="763CC61B"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zh-CN"/>
              </w:rPr>
              <w:t>TRS.2.1 TDD</w:t>
            </w:r>
          </w:p>
        </w:tc>
        <w:tc>
          <w:tcPr>
            <w:tcW w:w="1842" w:type="dxa"/>
            <w:gridSpan w:val="2"/>
            <w:tcBorders>
              <w:top w:val="single" w:sz="4" w:space="0" w:color="auto"/>
              <w:left w:val="single" w:sz="4" w:space="0" w:color="auto"/>
              <w:bottom w:val="single" w:sz="4" w:space="0" w:color="auto"/>
              <w:right w:val="single" w:sz="4" w:space="0" w:color="auto"/>
            </w:tcBorders>
          </w:tcPr>
          <w:p w14:paraId="1488EB41"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zh-CN"/>
              </w:rPr>
              <w:t>N/A</w:t>
            </w:r>
          </w:p>
        </w:tc>
      </w:tr>
      <w:tr w:rsidR="007666EA" w:rsidRPr="004C1455" w14:paraId="7DEFEB0D" w14:textId="77777777" w:rsidTr="008841F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1085382" w14:textId="77777777" w:rsidR="007666EA" w:rsidRPr="004C1455" w:rsidRDefault="007666EA" w:rsidP="008841F5">
            <w:pPr>
              <w:keepNext/>
              <w:keepLines/>
              <w:spacing w:after="0"/>
              <w:textAlignment w:val="baseline"/>
              <w:rPr>
                <w:rFonts w:ascii="Arial" w:hAnsi="Arial"/>
                <w:bCs/>
                <w:sz w:val="18"/>
                <w:lang w:eastAsia="zh-CN"/>
              </w:rPr>
            </w:pPr>
            <w:r w:rsidRPr="004C1455">
              <w:rPr>
                <w:rFonts w:ascii="Arial" w:hAnsi="Arial"/>
                <w:bCs/>
                <w:sz w:val="18"/>
                <w:lang w:eastAsia="zh-CN"/>
              </w:rPr>
              <w:t>Downlink initial BWP configuration</w:t>
            </w:r>
          </w:p>
        </w:tc>
        <w:tc>
          <w:tcPr>
            <w:tcW w:w="1701" w:type="dxa"/>
            <w:tcBorders>
              <w:top w:val="single" w:sz="4" w:space="0" w:color="auto"/>
              <w:left w:val="single" w:sz="4" w:space="0" w:color="auto"/>
              <w:bottom w:val="single" w:sz="4" w:space="0" w:color="auto"/>
              <w:right w:val="single" w:sz="4" w:space="0" w:color="auto"/>
            </w:tcBorders>
          </w:tcPr>
          <w:p w14:paraId="4778917F" w14:textId="77777777" w:rsidR="007666EA" w:rsidRPr="004C1455" w:rsidRDefault="007666EA" w:rsidP="008841F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777284DB"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F5FCFF3"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zh-CN"/>
              </w:rPr>
              <w:t xml:space="preserve">DLBWP.0.1 </w:t>
            </w:r>
          </w:p>
        </w:tc>
        <w:tc>
          <w:tcPr>
            <w:tcW w:w="1842" w:type="dxa"/>
            <w:gridSpan w:val="2"/>
            <w:tcBorders>
              <w:top w:val="single" w:sz="4" w:space="0" w:color="auto"/>
              <w:left w:val="single" w:sz="4" w:space="0" w:color="auto"/>
              <w:bottom w:val="single" w:sz="4" w:space="0" w:color="auto"/>
              <w:right w:val="single" w:sz="4" w:space="0" w:color="auto"/>
            </w:tcBorders>
            <w:hideMark/>
          </w:tcPr>
          <w:p w14:paraId="19B98A00"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zh-CN"/>
              </w:rPr>
              <w:t>N/A</w:t>
            </w:r>
          </w:p>
        </w:tc>
      </w:tr>
      <w:tr w:rsidR="007666EA" w:rsidRPr="004C1455" w14:paraId="04D98DA8" w14:textId="77777777" w:rsidTr="008841F5">
        <w:trPr>
          <w:cantSplit/>
          <w:jc w:val="center"/>
        </w:trPr>
        <w:tc>
          <w:tcPr>
            <w:tcW w:w="1668" w:type="dxa"/>
            <w:tcBorders>
              <w:top w:val="single" w:sz="4" w:space="0" w:color="auto"/>
              <w:left w:val="single" w:sz="4" w:space="0" w:color="auto"/>
              <w:bottom w:val="single" w:sz="4" w:space="0" w:color="auto"/>
              <w:right w:val="single" w:sz="4" w:space="0" w:color="auto"/>
            </w:tcBorders>
          </w:tcPr>
          <w:p w14:paraId="781955BE" w14:textId="77777777" w:rsidR="007666EA" w:rsidRPr="004C1455" w:rsidRDefault="007666EA" w:rsidP="008841F5">
            <w:pPr>
              <w:keepNext/>
              <w:keepLines/>
              <w:spacing w:after="0"/>
              <w:textAlignment w:val="baseline"/>
              <w:rPr>
                <w:rFonts w:ascii="Arial" w:hAnsi="Arial"/>
                <w:bCs/>
                <w:sz w:val="18"/>
                <w:lang w:eastAsia="zh-CN"/>
              </w:rPr>
            </w:pPr>
            <w:r w:rsidRPr="004C1455">
              <w:rPr>
                <w:rFonts w:ascii="Arial" w:hAnsi="Arial"/>
                <w:bCs/>
                <w:sz w:val="18"/>
                <w:lang w:eastAsia="zh-CN"/>
              </w:rPr>
              <w:t>Uplink initial BWP configuration</w:t>
            </w:r>
          </w:p>
        </w:tc>
        <w:tc>
          <w:tcPr>
            <w:tcW w:w="1701" w:type="dxa"/>
            <w:tcBorders>
              <w:top w:val="single" w:sz="4" w:space="0" w:color="auto"/>
              <w:left w:val="single" w:sz="4" w:space="0" w:color="auto"/>
              <w:bottom w:val="single" w:sz="4" w:space="0" w:color="auto"/>
              <w:right w:val="single" w:sz="4" w:space="0" w:color="auto"/>
            </w:tcBorders>
          </w:tcPr>
          <w:p w14:paraId="7EFB5C52" w14:textId="77777777" w:rsidR="007666EA" w:rsidRPr="004C1455" w:rsidRDefault="007666EA" w:rsidP="008841F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0C11B133"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tcPr>
          <w:p w14:paraId="1DC7AB4D"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ULBWP.0.1</w:t>
            </w:r>
          </w:p>
        </w:tc>
        <w:tc>
          <w:tcPr>
            <w:tcW w:w="851" w:type="dxa"/>
            <w:tcBorders>
              <w:top w:val="single" w:sz="4" w:space="0" w:color="auto"/>
              <w:left w:val="single" w:sz="4" w:space="0" w:color="auto"/>
              <w:bottom w:val="single" w:sz="4" w:space="0" w:color="auto"/>
              <w:right w:val="single" w:sz="4" w:space="0" w:color="auto"/>
            </w:tcBorders>
          </w:tcPr>
          <w:p w14:paraId="10035E2D"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c>
          <w:tcPr>
            <w:tcW w:w="1842" w:type="dxa"/>
            <w:gridSpan w:val="2"/>
            <w:tcBorders>
              <w:top w:val="single" w:sz="4" w:space="0" w:color="auto"/>
              <w:left w:val="single" w:sz="4" w:space="0" w:color="auto"/>
              <w:bottom w:val="single" w:sz="4" w:space="0" w:color="auto"/>
              <w:right w:val="single" w:sz="4" w:space="0" w:color="auto"/>
            </w:tcBorders>
          </w:tcPr>
          <w:p w14:paraId="6C409679"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r>
      <w:tr w:rsidR="007666EA" w:rsidRPr="004C1455" w14:paraId="21971FC4" w14:textId="77777777" w:rsidTr="008841F5">
        <w:trPr>
          <w:cantSplit/>
          <w:jc w:val="center"/>
        </w:trPr>
        <w:tc>
          <w:tcPr>
            <w:tcW w:w="1668" w:type="dxa"/>
            <w:tcBorders>
              <w:top w:val="single" w:sz="4" w:space="0" w:color="auto"/>
              <w:left w:val="single" w:sz="4" w:space="0" w:color="auto"/>
              <w:bottom w:val="single" w:sz="4" w:space="0" w:color="auto"/>
              <w:right w:val="single" w:sz="4" w:space="0" w:color="auto"/>
            </w:tcBorders>
          </w:tcPr>
          <w:p w14:paraId="291C1683" w14:textId="77777777" w:rsidR="007666EA" w:rsidRPr="004C1455" w:rsidRDefault="007666EA" w:rsidP="008841F5">
            <w:pPr>
              <w:keepNext/>
              <w:keepLines/>
              <w:spacing w:after="0"/>
              <w:textAlignment w:val="baseline"/>
              <w:rPr>
                <w:rFonts w:ascii="Arial" w:hAnsi="Arial"/>
                <w:bCs/>
                <w:sz w:val="18"/>
                <w:lang w:eastAsia="zh-CN"/>
              </w:rPr>
            </w:pPr>
            <w:r w:rsidRPr="004C1455">
              <w:rPr>
                <w:rFonts w:ascii="Arial" w:hAnsi="Arial"/>
                <w:bCs/>
                <w:sz w:val="18"/>
                <w:lang w:val="en-US" w:eastAsia="zh-CN"/>
              </w:rPr>
              <w:t>Downlink active non-dormant BWP configuration</w:t>
            </w:r>
          </w:p>
        </w:tc>
        <w:tc>
          <w:tcPr>
            <w:tcW w:w="1701" w:type="dxa"/>
            <w:tcBorders>
              <w:top w:val="single" w:sz="4" w:space="0" w:color="auto"/>
              <w:left w:val="single" w:sz="4" w:space="0" w:color="auto"/>
              <w:bottom w:val="single" w:sz="4" w:space="0" w:color="auto"/>
              <w:right w:val="single" w:sz="4" w:space="0" w:color="auto"/>
            </w:tcBorders>
          </w:tcPr>
          <w:p w14:paraId="35986713" w14:textId="77777777" w:rsidR="007666EA" w:rsidRPr="004C1455" w:rsidRDefault="007666EA" w:rsidP="008841F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32B70252"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tcPr>
          <w:p w14:paraId="31E0C308"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c>
          <w:tcPr>
            <w:tcW w:w="851" w:type="dxa"/>
            <w:tcBorders>
              <w:top w:val="single" w:sz="4" w:space="0" w:color="auto"/>
              <w:left w:val="single" w:sz="4" w:space="0" w:color="auto"/>
              <w:bottom w:val="single" w:sz="4" w:space="0" w:color="auto"/>
              <w:right w:val="single" w:sz="4" w:space="0" w:color="auto"/>
            </w:tcBorders>
          </w:tcPr>
          <w:p w14:paraId="16A6C913"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DLBWP.1.2</w:t>
            </w:r>
          </w:p>
        </w:tc>
        <w:tc>
          <w:tcPr>
            <w:tcW w:w="1842" w:type="dxa"/>
            <w:gridSpan w:val="2"/>
            <w:tcBorders>
              <w:top w:val="single" w:sz="4" w:space="0" w:color="auto"/>
              <w:left w:val="single" w:sz="4" w:space="0" w:color="auto"/>
              <w:bottom w:val="single" w:sz="4" w:space="0" w:color="auto"/>
              <w:right w:val="single" w:sz="4" w:space="0" w:color="auto"/>
            </w:tcBorders>
          </w:tcPr>
          <w:p w14:paraId="177C961A"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r>
      <w:tr w:rsidR="007666EA" w:rsidRPr="004C1455" w14:paraId="6A60AE85" w14:textId="77777777" w:rsidTr="008841F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DAA5E25" w14:textId="77777777" w:rsidR="007666EA" w:rsidRPr="004C1455" w:rsidRDefault="007666EA" w:rsidP="008841F5">
            <w:pPr>
              <w:keepNext/>
              <w:keepLines/>
              <w:spacing w:after="0"/>
              <w:textAlignment w:val="baseline"/>
              <w:rPr>
                <w:rFonts w:ascii="Arial" w:hAnsi="Arial"/>
                <w:bCs/>
                <w:sz w:val="18"/>
                <w:lang w:eastAsia="zh-CN"/>
              </w:rPr>
            </w:pPr>
            <w:r w:rsidRPr="004C1455">
              <w:rPr>
                <w:rFonts w:ascii="Arial" w:hAnsi="Arial"/>
                <w:bCs/>
                <w:sz w:val="18"/>
                <w:lang w:eastAsia="zh-CN"/>
              </w:rPr>
              <w:t>Downlink active dormant BWP configuration</w:t>
            </w:r>
          </w:p>
        </w:tc>
        <w:tc>
          <w:tcPr>
            <w:tcW w:w="1701" w:type="dxa"/>
            <w:tcBorders>
              <w:top w:val="single" w:sz="4" w:space="0" w:color="auto"/>
              <w:left w:val="single" w:sz="4" w:space="0" w:color="auto"/>
              <w:bottom w:val="single" w:sz="4" w:space="0" w:color="auto"/>
              <w:right w:val="single" w:sz="4" w:space="0" w:color="auto"/>
            </w:tcBorders>
          </w:tcPr>
          <w:p w14:paraId="4BEA9745" w14:textId="77777777" w:rsidR="007666EA" w:rsidRPr="004C1455" w:rsidRDefault="007666EA" w:rsidP="008841F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01BA0624"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88A3EE9"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zh-CN"/>
              </w:rPr>
              <w:t>DLBWP.1.2</w:t>
            </w:r>
          </w:p>
        </w:tc>
        <w:tc>
          <w:tcPr>
            <w:tcW w:w="1842" w:type="dxa"/>
            <w:gridSpan w:val="2"/>
            <w:tcBorders>
              <w:top w:val="single" w:sz="4" w:space="0" w:color="auto"/>
              <w:left w:val="single" w:sz="4" w:space="0" w:color="auto"/>
              <w:bottom w:val="single" w:sz="4" w:space="0" w:color="auto"/>
              <w:right w:val="single" w:sz="4" w:space="0" w:color="auto"/>
            </w:tcBorders>
            <w:hideMark/>
          </w:tcPr>
          <w:p w14:paraId="4A9C5473"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zh-CN"/>
              </w:rPr>
              <w:t>N/A</w:t>
            </w:r>
          </w:p>
        </w:tc>
      </w:tr>
      <w:tr w:rsidR="007666EA" w:rsidRPr="004C1455" w14:paraId="2AE6D2B2" w14:textId="77777777" w:rsidTr="008841F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1A140FFE" w14:textId="77777777" w:rsidR="007666EA" w:rsidRPr="004C1455" w:rsidRDefault="007666EA" w:rsidP="008841F5">
            <w:pPr>
              <w:keepNext/>
              <w:keepLines/>
              <w:spacing w:after="0"/>
              <w:textAlignment w:val="baseline"/>
              <w:rPr>
                <w:rFonts w:ascii="Arial" w:hAnsi="Arial"/>
                <w:bCs/>
                <w:sz w:val="18"/>
                <w:lang w:eastAsia="zh-CN"/>
              </w:rPr>
            </w:pPr>
            <w:r w:rsidRPr="004C1455">
              <w:rPr>
                <w:rFonts w:ascii="Arial" w:hAnsi="Arial"/>
                <w:bCs/>
                <w:sz w:val="18"/>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0EB6376D" w14:textId="77777777" w:rsidR="007666EA" w:rsidRPr="004C1455" w:rsidRDefault="007666EA" w:rsidP="008841F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7F791441"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630B02A3"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ULBWP.1.1</w:t>
            </w:r>
          </w:p>
        </w:tc>
        <w:tc>
          <w:tcPr>
            <w:tcW w:w="851" w:type="dxa"/>
            <w:tcBorders>
              <w:top w:val="single" w:sz="4" w:space="0" w:color="auto"/>
              <w:left w:val="single" w:sz="4" w:space="0" w:color="auto"/>
              <w:bottom w:val="single" w:sz="4" w:space="0" w:color="auto"/>
              <w:right w:val="single" w:sz="4" w:space="0" w:color="auto"/>
            </w:tcBorders>
          </w:tcPr>
          <w:p w14:paraId="38711F53"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c>
          <w:tcPr>
            <w:tcW w:w="1842" w:type="dxa"/>
            <w:gridSpan w:val="2"/>
            <w:tcBorders>
              <w:top w:val="single" w:sz="4" w:space="0" w:color="auto"/>
              <w:left w:val="single" w:sz="4" w:space="0" w:color="auto"/>
              <w:bottom w:val="single" w:sz="4" w:space="0" w:color="auto"/>
              <w:right w:val="single" w:sz="4" w:space="0" w:color="auto"/>
            </w:tcBorders>
            <w:hideMark/>
          </w:tcPr>
          <w:p w14:paraId="66CB9382"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r>
      <w:tr w:rsidR="007666EA" w:rsidRPr="004C1455" w14:paraId="4BC534D4" w14:textId="77777777" w:rsidTr="008841F5">
        <w:trPr>
          <w:cantSplit/>
          <w:jc w:val="center"/>
        </w:trPr>
        <w:tc>
          <w:tcPr>
            <w:tcW w:w="1668" w:type="dxa"/>
            <w:tcBorders>
              <w:top w:val="single" w:sz="4" w:space="0" w:color="auto"/>
              <w:left w:val="single" w:sz="4" w:space="0" w:color="auto"/>
              <w:bottom w:val="single" w:sz="4" w:space="0" w:color="auto"/>
              <w:right w:val="single" w:sz="4" w:space="0" w:color="auto"/>
            </w:tcBorders>
          </w:tcPr>
          <w:p w14:paraId="742DC2CA" w14:textId="77777777" w:rsidR="007666EA" w:rsidRPr="004C1455" w:rsidRDefault="007666EA" w:rsidP="008841F5">
            <w:pPr>
              <w:keepNext/>
              <w:keepLines/>
              <w:spacing w:after="0"/>
              <w:textAlignment w:val="baseline"/>
              <w:rPr>
                <w:rFonts w:ascii="Arial" w:hAnsi="Arial"/>
                <w:bCs/>
                <w:sz w:val="18"/>
                <w:lang w:eastAsia="zh-CN"/>
              </w:rPr>
            </w:pPr>
            <w:r w:rsidRPr="004C1455">
              <w:rPr>
                <w:rFonts w:ascii="Arial" w:hAnsi="Arial"/>
                <w:bCs/>
                <w:sz w:val="18"/>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1A96AE34" w14:textId="77777777" w:rsidR="007666EA" w:rsidRPr="004C1455" w:rsidRDefault="007666EA" w:rsidP="008841F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21A5CD3F"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tcPr>
          <w:p w14:paraId="70BFA0E2"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CSI-RS</w:t>
            </w:r>
          </w:p>
        </w:tc>
        <w:tc>
          <w:tcPr>
            <w:tcW w:w="1842" w:type="dxa"/>
            <w:gridSpan w:val="2"/>
            <w:tcBorders>
              <w:top w:val="single" w:sz="4" w:space="0" w:color="auto"/>
              <w:left w:val="single" w:sz="4" w:space="0" w:color="auto"/>
              <w:bottom w:val="single" w:sz="4" w:space="0" w:color="auto"/>
              <w:right w:val="single" w:sz="4" w:space="0" w:color="auto"/>
            </w:tcBorders>
          </w:tcPr>
          <w:p w14:paraId="028BE462"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r>
      <w:tr w:rsidR="007666EA" w:rsidRPr="004C1455" w14:paraId="5385D972" w14:textId="77777777" w:rsidTr="008841F5">
        <w:trPr>
          <w:cantSplit/>
          <w:jc w:val="center"/>
        </w:trPr>
        <w:tc>
          <w:tcPr>
            <w:tcW w:w="1668" w:type="dxa"/>
            <w:tcBorders>
              <w:top w:val="single" w:sz="4" w:space="0" w:color="auto"/>
              <w:left w:val="single" w:sz="4" w:space="0" w:color="auto"/>
              <w:bottom w:val="single" w:sz="4" w:space="0" w:color="auto"/>
              <w:right w:val="single" w:sz="4" w:space="0" w:color="auto"/>
            </w:tcBorders>
          </w:tcPr>
          <w:p w14:paraId="67888FD1" w14:textId="77777777" w:rsidR="007666EA" w:rsidRPr="004C1455" w:rsidRDefault="007666EA" w:rsidP="008841F5">
            <w:pPr>
              <w:keepNext/>
              <w:keepLines/>
              <w:spacing w:after="0"/>
              <w:textAlignment w:val="baseline"/>
              <w:rPr>
                <w:rFonts w:ascii="Arial" w:hAnsi="Arial"/>
                <w:bCs/>
                <w:sz w:val="18"/>
                <w:lang w:eastAsia="zh-CN"/>
              </w:rPr>
            </w:pPr>
            <w:r w:rsidRPr="004C1455">
              <w:rPr>
                <w:rFonts w:ascii="Arial" w:hAnsi="Arial"/>
                <w:bCs/>
                <w:sz w:val="18"/>
                <w:lang w:eastAsia="zh-CN"/>
              </w:rPr>
              <w:t>EPRE ratio of PSS to SSS</w:t>
            </w:r>
          </w:p>
        </w:tc>
        <w:tc>
          <w:tcPr>
            <w:tcW w:w="1701" w:type="dxa"/>
            <w:vMerge w:val="restart"/>
            <w:tcBorders>
              <w:top w:val="single" w:sz="4" w:space="0" w:color="auto"/>
              <w:left w:val="single" w:sz="4" w:space="0" w:color="auto"/>
              <w:right w:val="single" w:sz="4" w:space="0" w:color="auto"/>
            </w:tcBorders>
          </w:tcPr>
          <w:p w14:paraId="7D023DDB"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sz w:val="18"/>
                <w:lang w:eastAsia="en-GB"/>
              </w:rPr>
              <w:t>dB</w:t>
            </w:r>
          </w:p>
        </w:tc>
        <w:tc>
          <w:tcPr>
            <w:tcW w:w="1701" w:type="dxa"/>
            <w:tcBorders>
              <w:top w:val="single" w:sz="4" w:space="0" w:color="auto"/>
              <w:left w:val="single" w:sz="4" w:space="0" w:color="auto"/>
              <w:bottom w:val="single" w:sz="4" w:space="0" w:color="auto"/>
              <w:right w:val="single" w:sz="4" w:space="0" w:color="auto"/>
            </w:tcBorders>
          </w:tcPr>
          <w:p w14:paraId="5A0C0134"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3543" w:type="dxa"/>
            <w:gridSpan w:val="4"/>
            <w:vMerge w:val="restart"/>
            <w:tcBorders>
              <w:top w:val="single" w:sz="4" w:space="0" w:color="auto"/>
              <w:left w:val="single" w:sz="4" w:space="0" w:color="auto"/>
              <w:right w:val="single" w:sz="4" w:space="0" w:color="auto"/>
            </w:tcBorders>
          </w:tcPr>
          <w:p w14:paraId="19971178"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0</w:t>
            </w:r>
          </w:p>
        </w:tc>
      </w:tr>
      <w:tr w:rsidR="007666EA" w:rsidRPr="004C1455" w14:paraId="3E26C3F2" w14:textId="77777777" w:rsidTr="008841F5">
        <w:trPr>
          <w:cantSplit/>
          <w:jc w:val="center"/>
        </w:trPr>
        <w:tc>
          <w:tcPr>
            <w:tcW w:w="1668" w:type="dxa"/>
            <w:tcBorders>
              <w:top w:val="single" w:sz="4" w:space="0" w:color="auto"/>
              <w:left w:val="single" w:sz="4" w:space="0" w:color="auto"/>
              <w:bottom w:val="single" w:sz="4" w:space="0" w:color="auto"/>
              <w:right w:val="single" w:sz="4" w:space="0" w:color="auto"/>
            </w:tcBorders>
          </w:tcPr>
          <w:p w14:paraId="50F3D4BD" w14:textId="77777777" w:rsidR="007666EA" w:rsidRPr="004C1455" w:rsidRDefault="007666EA" w:rsidP="008841F5">
            <w:pPr>
              <w:keepNext/>
              <w:keepLines/>
              <w:spacing w:after="0"/>
              <w:textAlignment w:val="baseline"/>
              <w:rPr>
                <w:rFonts w:ascii="Arial" w:hAnsi="Arial"/>
                <w:bCs/>
                <w:sz w:val="18"/>
                <w:lang w:eastAsia="zh-CN"/>
              </w:rPr>
            </w:pPr>
            <w:r w:rsidRPr="004C1455">
              <w:rPr>
                <w:rFonts w:ascii="Arial" w:hAnsi="Arial"/>
                <w:bCs/>
                <w:sz w:val="18"/>
                <w:lang w:eastAsia="zh-CN"/>
              </w:rPr>
              <w:t>EPRE ratio of PBCH DMRS to SSS</w:t>
            </w:r>
          </w:p>
        </w:tc>
        <w:tc>
          <w:tcPr>
            <w:tcW w:w="1701" w:type="dxa"/>
            <w:vMerge/>
            <w:tcBorders>
              <w:left w:val="single" w:sz="4" w:space="0" w:color="auto"/>
              <w:right w:val="single" w:sz="4" w:space="0" w:color="auto"/>
            </w:tcBorders>
          </w:tcPr>
          <w:p w14:paraId="353526D6" w14:textId="77777777" w:rsidR="007666EA" w:rsidRPr="004C1455" w:rsidRDefault="007666EA" w:rsidP="008841F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531FA0DB"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7F6AC57A" w14:textId="77777777" w:rsidR="007666EA" w:rsidRPr="004C1455" w:rsidRDefault="007666EA" w:rsidP="008841F5">
            <w:pPr>
              <w:keepNext/>
              <w:keepLines/>
              <w:spacing w:after="0"/>
              <w:jc w:val="center"/>
              <w:textAlignment w:val="baseline"/>
              <w:rPr>
                <w:rFonts w:ascii="Arial" w:hAnsi="Arial" w:cs="v4.2.0"/>
                <w:sz w:val="18"/>
                <w:lang w:eastAsia="zh-CN"/>
              </w:rPr>
            </w:pPr>
          </w:p>
        </w:tc>
      </w:tr>
      <w:tr w:rsidR="007666EA" w:rsidRPr="004C1455" w14:paraId="3E482428" w14:textId="77777777" w:rsidTr="008841F5">
        <w:trPr>
          <w:cantSplit/>
          <w:jc w:val="center"/>
        </w:trPr>
        <w:tc>
          <w:tcPr>
            <w:tcW w:w="1668" w:type="dxa"/>
            <w:tcBorders>
              <w:top w:val="single" w:sz="4" w:space="0" w:color="auto"/>
              <w:left w:val="single" w:sz="4" w:space="0" w:color="auto"/>
              <w:bottom w:val="single" w:sz="4" w:space="0" w:color="auto"/>
              <w:right w:val="single" w:sz="4" w:space="0" w:color="auto"/>
            </w:tcBorders>
          </w:tcPr>
          <w:p w14:paraId="7037E0AB" w14:textId="77777777" w:rsidR="007666EA" w:rsidRPr="004C1455" w:rsidRDefault="007666EA" w:rsidP="008841F5">
            <w:pPr>
              <w:keepNext/>
              <w:keepLines/>
              <w:spacing w:after="0"/>
              <w:textAlignment w:val="baseline"/>
              <w:rPr>
                <w:rFonts w:ascii="Arial" w:hAnsi="Arial"/>
                <w:bCs/>
                <w:sz w:val="18"/>
                <w:lang w:eastAsia="zh-CN"/>
              </w:rPr>
            </w:pPr>
            <w:r w:rsidRPr="004C1455">
              <w:rPr>
                <w:rFonts w:ascii="Arial" w:hAnsi="Arial"/>
                <w:bCs/>
                <w:sz w:val="18"/>
                <w:lang w:eastAsia="zh-CN"/>
              </w:rPr>
              <w:t>EPRE ratio of PBCH to PBCH DMRS</w:t>
            </w:r>
          </w:p>
        </w:tc>
        <w:tc>
          <w:tcPr>
            <w:tcW w:w="1701" w:type="dxa"/>
            <w:vMerge/>
            <w:tcBorders>
              <w:left w:val="single" w:sz="4" w:space="0" w:color="auto"/>
              <w:right w:val="single" w:sz="4" w:space="0" w:color="auto"/>
            </w:tcBorders>
          </w:tcPr>
          <w:p w14:paraId="2AB30472" w14:textId="77777777" w:rsidR="007666EA" w:rsidRPr="004C1455" w:rsidRDefault="007666EA" w:rsidP="008841F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30BE5ADD"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11B094C6" w14:textId="77777777" w:rsidR="007666EA" w:rsidRPr="004C1455" w:rsidRDefault="007666EA" w:rsidP="008841F5">
            <w:pPr>
              <w:keepNext/>
              <w:keepLines/>
              <w:spacing w:after="0"/>
              <w:jc w:val="center"/>
              <w:textAlignment w:val="baseline"/>
              <w:rPr>
                <w:rFonts w:ascii="Arial" w:hAnsi="Arial" w:cs="v4.2.0"/>
                <w:sz w:val="18"/>
                <w:lang w:eastAsia="zh-CN"/>
              </w:rPr>
            </w:pPr>
          </w:p>
        </w:tc>
      </w:tr>
      <w:tr w:rsidR="007666EA" w:rsidRPr="004C1455" w14:paraId="3B1A233E" w14:textId="77777777" w:rsidTr="008841F5">
        <w:trPr>
          <w:cantSplit/>
          <w:jc w:val="center"/>
        </w:trPr>
        <w:tc>
          <w:tcPr>
            <w:tcW w:w="1668" w:type="dxa"/>
            <w:tcBorders>
              <w:top w:val="single" w:sz="4" w:space="0" w:color="auto"/>
              <w:left w:val="single" w:sz="4" w:space="0" w:color="auto"/>
              <w:bottom w:val="single" w:sz="4" w:space="0" w:color="auto"/>
              <w:right w:val="single" w:sz="4" w:space="0" w:color="auto"/>
            </w:tcBorders>
          </w:tcPr>
          <w:p w14:paraId="709FDD28" w14:textId="77777777" w:rsidR="007666EA" w:rsidRPr="004C1455" w:rsidRDefault="007666EA" w:rsidP="008841F5">
            <w:pPr>
              <w:keepNext/>
              <w:keepLines/>
              <w:spacing w:after="0"/>
              <w:textAlignment w:val="baseline"/>
              <w:rPr>
                <w:rFonts w:ascii="Arial" w:hAnsi="Arial"/>
                <w:bCs/>
                <w:sz w:val="18"/>
                <w:lang w:eastAsia="zh-CN"/>
              </w:rPr>
            </w:pPr>
            <w:r w:rsidRPr="004C1455">
              <w:rPr>
                <w:rFonts w:ascii="Arial" w:hAnsi="Arial"/>
                <w:bCs/>
                <w:sz w:val="18"/>
                <w:lang w:eastAsia="zh-CN"/>
              </w:rPr>
              <w:t>EPRE ratio of PDCCH DMRS to SSS</w:t>
            </w:r>
          </w:p>
        </w:tc>
        <w:tc>
          <w:tcPr>
            <w:tcW w:w="1701" w:type="dxa"/>
            <w:vMerge/>
            <w:tcBorders>
              <w:left w:val="single" w:sz="4" w:space="0" w:color="auto"/>
              <w:right w:val="single" w:sz="4" w:space="0" w:color="auto"/>
            </w:tcBorders>
          </w:tcPr>
          <w:p w14:paraId="3FF44470" w14:textId="77777777" w:rsidR="007666EA" w:rsidRPr="004C1455" w:rsidRDefault="007666EA" w:rsidP="008841F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18F24EBD"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22C3582B" w14:textId="77777777" w:rsidR="007666EA" w:rsidRPr="004C1455" w:rsidRDefault="007666EA" w:rsidP="008841F5">
            <w:pPr>
              <w:keepNext/>
              <w:keepLines/>
              <w:spacing w:after="0"/>
              <w:jc w:val="center"/>
              <w:textAlignment w:val="baseline"/>
              <w:rPr>
                <w:rFonts w:ascii="Arial" w:hAnsi="Arial" w:cs="v4.2.0"/>
                <w:sz w:val="18"/>
                <w:lang w:eastAsia="zh-CN"/>
              </w:rPr>
            </w:pPr>
          </w:p>
        </w:tc>
      </w:tr>
      <w:tr w:rsidR="007666EA" w:rsidRPr="004C1455" w14:paraId="00ED195F" w14:textId="77777777" w:rsidTr="008841F5">
        <w:trPr>
          <w:cantSplit/>
          <w:jc w:val="center"/>
        </w:trPr>
        <w:tc>
          <w:tcPr>
            <w:tcW w:w="1668" w:type="dxa"/>
            <w:tcBorders>
              <w:top w:val="single" w:sz="4" w:space="0" w:color="auto"/>
              <w:left w:val="single" w:sz="4" w:space="0" w:color="auto"/>
              <w:bottom w:val="single" w:sz="4" w:space="0" w:color="auto"/>
              <w:right w:val="single" w:sz="4" w:space="0" w:color="auto"/>
            </w:tcBorders>
          </w:tcPr>
          <w:p w14:paraId="74C6CF25" w14:textId="77777777" w:rsidR="007666EA" w:rsidRPr="004C1455" w:rsidRDefault="007666EA" w:rsidP="008841F5">
            <w:pPr>
              <w:keepNext/>
              <w:keepLines/>
              <w:spacing w:after="0"/>
              <w:textAlignment w:val="baseline"/>
              <w:rPr>
                <w:rFonts w:ascii="Arial" w:hAnsi="Arial"/>
                <w:bCs/>
                <w:sz w:val="18"/>
                <w:lang w:eastAsia="zh-CN"/>
              </w:rPr>
            </w:pPr>
            <w:r w:rsidRPr="004C1455">
              <w:rPr>
                <w:rFonts w:ascii="Arial" w:hAnsi="Arial"/>
                <w:bCs/>
                <w:sz w:val="18"/>
                <w:lang w:eastAsia="zh-CN"/>
              </w:rPr>
              <w:t>EPRE ratio of PDCCH to PDCCH DMRS</w:t>
            </w:r>
          </w:p>
        </w:tc>
        <w:tc>
          <w:tcPr>
            <w:tcW w:w="1701" w:type="dxa"/>
            <w:vMerge/>
            <w:tcBorders>
              <w:left w:val="single" w:sz="4" w:space="0" w:color="auto"/>
              <w:right w:val="single" w:sz="4" w:space="0" w:color="auto"/>
            </w:tcBorders>
          </w:tcPr>
          <w:p w14:paraId="0A05C58A" w14:textId="77777777" w:rsidR="007666EA" w:rsidRPr="004C1455" w:rsidRDefault="007666EA" w:rsidP="008841F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1A7805CB"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0982FB3D" w14:textId="77777777" w:rsidR="007666EA" w:rsidRPr="004C1455" w:rsidRDefault="007666EA" w:rsidP="008841F5">
            <w:pPr>
              <w:keepNext/>
              <w:keepLines/>
              <w:spacing w:after="0"/>
              <w:jc w:val="center"/>
              <w:textAlignment w:val="baseline"/>
              <w:rPr>
                <w:rFonts w:ascii="Arial" w:hAnsi="Arial" w:cs="v4.2.0"/>
                <w:sz w:val="18"/>
                <w:lang w:eastAsia="zh-CN"/>
              </w:rPr>
            </w:pPr>
          </w:p>
        </w:tc>
      </w:tr>
      <w:tr w:rsidR="007666EA" w:rsidRPr="004C1455" w14:paraId="028932CD" w14:textId="77777777" w:rsidTr="008841F5">
        <w:trPr>
          <w:cantSplit/>
          <w:jc w:val="center"/>
        </w:trPr>
        <w:tc>
          <w:tcPr>
            <w:tcW w:w="1668" w:type="dxa"/>
            <w:tcBorders>
              <w:top w:val="single" w:sz="4" w:space="0" w:color="auto"/>
              <w:left w:val="single" w:sz="4" w:space="0" w:color="auto"/>
              <w:bottom w:val="single" w:sz="4" w:space="0" w:color="auto"/>
              <w:right w:val="single" w:sz="4" w:space="0" w:color="auto"/>
            </w:tcBorders>
          </w:tcPr>
          <w:p w14:paraId="22F30C8F" w14:textId="77777777" w:rsidR="007666EA" w:rsidRPr="004C1455" w:rsidRDefault="007666EA" w:rsidP="008841F5">
            <w:pPr>
              <w:keepNext/>
              <w:keepLines/>
              <w:spacing w:after="0"/>
              <w:textAlignment w:val="baseline"/>
              <w:rPr>
                <w:rFonts w:ascii="Arial" w:hAnsi="Arial"/>
                <w:bCs/>
                <w:sz w:val="18"/>
                <w:lang w:eastAsia="zh-CN"/>
              </w:rPr>
            </w:pPr>
            <w:r w:rsidRPr="004C1455">
              <w:rPr>
                <w:rFonts w:ascii="Arial" w:hAnsi="Arial"/>
                <w:bCs/>
                <w:sz w:val="18"/>
                <w:lang w:eastAsia="zh-CN"/>
              </w:rPr>
              <w:t>EPRE ratio of PDSCH DMRS to SSS</w:t>
            </w:r>
          </w:p>
        </w:tc>
        <w:tc>
          <w:tcPr>
            <w:tcW w:w="1701" w:type="dxa"/>
            <w:vMerge/>
            <w:tcBorders>
              <w:left w:val="single" w:sz="4" w:space="0" w:color="auto"/>
              <w:right w:val="single" w:sz="4" w:space="0" w:color="auto"/>
            </w:tcBorders>
          </w:tcPr>
          <w:p w14:paraId="61358285" w14:textId="77777777" w:rsidR="007666EA" w:rsidRPr="004C1455" w:rsidRDefault="007666EA" w:rsidP="008841F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5CDD12FA"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282DDD22" w14:textId="77777777" w:rsidR="007666EA" w:rsidRPr="004C1455" w:rsidRDefault="007666EA" w:rsidP="008841F5">
            <w:pPr>
              <w:keepNext/>
              <w:keepLines/>
              <w:spacing w:after="0"/>
              <w:jc w:val="center"/>
              <w:textAlignment w:val="baseline"/>
              <w:rPr>
                <w:rFonts w:ascii="Arial" w:hAnsi="Arial" w:cs="v4.2.0"/>
                <w:sz w:val="18"/>
                <w:lang w:eastAsia="zh-CN"/>
              </w:rPr>
            </w:pPr>
          </w:p>
        </w:tc>
      </w:tr>
      <w:tr w:rsidR="007666EA" w:rsidRPr="004C1455" w14:paraId="3BE17448" w14:textId="77777777" w:rsidTr="008841F5">
        <w:trPr>
          <w:cantSplit/>
          <w:jc w:val="center"/>
        </w:trPr>
        <w:tc>
          <w:tcPr>
            <w:tcW w:w="1668" w:type="dxa"/>
            <w:tcBorders>
              <w:top w:val="single" w:sz="4" w:space="0" w:color="auto"/>
              <w:left w:val="single" w:sz="4" w:space="0" w:color="auto"/>
              <w:bottom w:val="single" w:sz="4" w:space="0" w:color="auto"/>
              <w:right w:val="single" w:sz="4" w:space="0" w:color="auto"/>
            </w:tcBorders>
          </w:tcPr>
          <w:p w14:paraId="646EA6F5" w14:textId="77777777" w:rsidR="007666EA" w:rsidRPr="004C1455" w:rsidRDefault="007666EA" w:rsidP="008841F5">
            <w:pPr>
              <w:keepNext/>
              <w:keepLines/>
              <w:spacing w:after="0"/>
              <w:textAlignment w:val="baseline"/>
              <w:rPr>
                <w:rFonts w:ascii="Arial" w:hAnsi="Arial"/>
                <w:bCs/>
                <w:sz w:val="18"/>
                <w:lang w:eastAsia="zh-CN"/>
              </w:rPr>
            </w:pPr>
            <w:r w:rsidRPr="004C1455">
              <w:rPr>
                <w:rFonts w:ascii="Arial" w:hAnsi="Arial"/>
                <w:bCs/>
                <w:sz w:val="18"/>
                <w:lang w:eastAsia="zh-CN"/>
              </w:rPr>
              <w:t>EPRE ratio of PDSCH to PDSCH</w:t>
            </w:r>
          </w:p>
        </w:tc>
        <w:tc>
          <w:tcPr>
            <w:tcW w:w="1701" w:type="dxa"/>
            <w:vMerge/>
            <w:tcBorders>
              <w:left w:val="single" w:sz="4" w:space="0" w:color="auto"/>
              <w:right w:val="single" w:sz="4" w:space="0" w:color="auto"/>
            </w:tcBorders>
          </w:tcPr>
          <w:p w14:paraId="0407DF99" w14:textId="77777777" w:rsidR="007666EA" w:rsidRPr="004C1455" w:rsidRDefault="007666EA" w:rsidP="008841F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3D19ABDA"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1CE297AC" w14:textId="77777777" w:rsidR="007666EA" w:rsidRPr="004C1455" w:rsidRDefault="007666EA" w:rsidP="008841F5">
            <w:pPr>
              <w:keepNext/>
              <w:keepLines/>
              <w:spacing w:after="0"/>
              <w:jc w:val="center"/>
              <w:textAlignment w:val="baseline"/>
              <w:rPr>
                <w:rFonts w:ascii="Arial" w:hAnsi="Arial" w:cs="v4.2.0"/>
                <w:sz w:val="18"/>
                <w:lang w:eastAsia="zh-CN"/>
              </w:rPr>
            </w:pPr>
          </w:p>
        </w:tc>
      </w:tr>
      <w:tr w:rsidR="007666EA" w:rsidRPr="004C1455" w14:paraId="338F4375" w14:textId="77777777" w:rsidTr="008841F5">
        <w:trPr>
          <w:cantSplit/>
          <w:jc w:val="center"/>
        </w:trPr>
        <w:tc>
          <w:tcPr>
            <w:tcW w:w="1668" w:type="dxa"/>
            <w:tcBorders>
              <w:top w:val="single" w:sz="4" w:space="0" w:color="auto"/>
              <w:left w:val="single" w:sz="4" w:space="0" w:color="auto"/>
              <w:bottom w:val="single" w:sz="4" w:space="0" w:color="auto"/>
              <w:right w:val="single" w:sz="4" w:space="0" w:color="auto"/>
            </w:tcBorders>
          </w:tcPr>
          <w:p w14:paraId="5336BCFB" w14:textId="77777777" w:rsidR="007666EA" w:rsidRPr="004C1455" w:rsidRDefault="007666EA" w:rsidP="008841F5">
            <w:pPr>
              <w:keepNext/>
              <w:keepLines/>
              <w:spacing w:after="0"/>
              <w:textAlignment w:val="baseline"/>
              <w:rPr>
                <w:rFonts w:ascii="Arial" w:hAnsi="Arial"/>
                <w:bCs/>
                <w:sz w:val="18"/>
                <w:lang w:eastAsia="zh-CN"/>
              </w:rPr>
            </w:pPr>
            <w:r w:rsidRPr="004C1455">
              <w:rPr>
                <w:rFonts w:ascii="Arial" w:hAnsi="Arial"/>
                <w:bCs/>
                <w:sz w:val="18"/>
                <w:lang w:eastAsia="zh-CN"/>
              </w:rPr>
              <w:t>EPRE ratio of OCNG DMRS to SSS</w:t>
            </w:r>
            <w:r w:rsidRPr="004C1455">
              <w:rPr>
                <w:rFonts w:ascii="Arial" w:hAnsi="Arial"/>
                <w:bCs/>
                <w:sz w:val="18"/>
                <w:vertAlign w:val="superscript"/>
                <w:lang w:eastAsia="zh-CN"/>
              </w:rPr>
              <w:t>Note 4</w:t>
            </w:r>
          </w:p>
        </w:tc>
        <w:tc>
          <w:tcPr>
            <w:tcW w:w="1701" w:type="dxa"/>
            <w:vMerge/>
            <w:tcBorders>
              <w:left w:val="single" w:sz="4" w:space="0" w:color="auto"/>
              <w:right w:val="single" w:sz="4" w:space="0" w:color="auto"/>
            </w:tcBorders>
          </w:tcPr>
          <w:p w14:paraId="75FCC651" w14:textId="77777777" w:rsidR="007666EA" w:rsidRPr="004C1455" w:rsidRDefault="007666EA" w:rsidP="008841F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7D510928"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28D94DED" w14:textId="77777777" w:rsidR="007666EA" w:rsidRPr="004C1455" w:rsidRDefault="007666EA" w:rsidP="008841F5">
            <w:pPr>
              <w:keepNext/>
              <w:keepLines/>
              <w:spacing w:after="0"/>
              <w:jc w:val="center"/>
              <w:textAlignment w:val="baseline"/>
              <w:rPr>
                <w:rFonts w:ascii="Arial" w:hAnsi="Arial" w:cs="v4.2.0"/>
                <w:sz w:val="18"/>
                <w:lang w:eastAsia="zh-CN"/>
              </w:rPr>
            </w:pPr>
          </w:p>
        </w:tc>
      </w:tr>
      <w:tr w:rsidR="007666EA" w:rsidRPr="004C1455" w14:paraId="5C2BBD84" w14:textId="77777777" w:rsidTr="008841F5">
        <w:trPr>
          <w:cantSplit/>
          <w:jc w:val="center"/>
        </w:trPr>
        <w:tc>
          <w:tcPr>
            <w:tcW w:w="1668" w:type="dxa"/>
            <w:tcBorders>
              <w:top w:val="single" w:sz="4" w:space="0" w:color="auto"/>
              <w:left w:val="single" w:sz="4" w:space="0" w:color="auto"/>
              <w:bottom w:val="single" w:sz="4" w:space="0" w:color="auto"/>
              <w:right w:val="single" w:sz="4" w:space="0" w:color="auto"/>
            </w:tcBorders>
          </w:tcPr>
          <w:p w14:paraId="1A1BA87D" w14:textId="77777777" w:rsidR="007666EA" w:rsidRPr="004C1455" w:rsidRDefault="007666EA" w:rsidP="008841F5">
            <w:pPr>
              <w:keepNext/>
              <w:keepLines/>
              <w:spacing w:after="0"/>
              <w:textAlignment w:val="baseline"/>
              <w:rPr>
                <w:rFonts w:ascii="Arial" w:hAnsi="Arial"/>
                <w:bCs/>
                <w:sz w:val="18"/>
                <w:lang w:eastAsia="zh-CN"/>
              </w:rPr>
            </w:pPr>
            <w:r w:rsidRPr="004C1455">
              <w:rPr>
                <w:rFonts w:ascii="Arial" w:hAnsi="Arial"/>
                <w:bCs/>
                <w:sz w:val="18"/>
                <w:lang w:eastAsia="zh-CN"/>
              </w:rPr>
              <w:t>EPRE ratio of OCNG to OCNG DMRS</w:t>
            </w:r>
            <w:r w:rsidRPr="004C1455">
              <w:rPr>
                <w:rFonts w:ascii="Arial" w:hAnsi="Arial"/>
                <w:bCs/>
                <w:sz w:val="18"/>
                <w:vertAlign w:val="superscript"/>
                <w:lang w:eastAsia="zh-CN"/>
              </w:rPr>
              <w:t>Note 4</w:t>
            </w:r>
          </w:p>
        </w:tc>
        <w:tc>
          <w:tcPr>
            <w:tcW w:w="1701" w:type="dxa"/>
            <w:vMerge/>
            <w:tcBorders>
              <w:left w:val="single" w:sz="4" w:space="0" w:color="auto"/>
              <w:bottom w:val="single" w:sz="4" w:space="0" w:color="auto"/>
              <w:right w:val="single" w:sz="4" w:space="0" w:color="auto"/>
            </w:tcBorders>
          </w:tcPr>
          <w:p w14:paraId="321B73BD" w14:textId="77777777" w:rsidR="007666EA" w:rsidRPr="004C1455" w:rsidRDefault="007666EA" w:rsidP="008841F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6233F991"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bottom w:val="single" w:sz="4" w:space="0" w:color="auto"/>
              <w:right w:val="single" w:sz="4" w:space="0" w:color="auto"/>
            </w:tcBorders>
          </w:tcPr>
          <w:p w14:paraId="7EFA1CB1" w14:textId="77777777" w:rsidR="007666EA" w:rsidRPr="004C1455" w:rsidRDefault="007666EA" w:rsidP="008841F5">
            <w:pPr>
              <w:keepNext/>
              <w:keepLines/>
              <w:spacing w:after="0"/>
              <w:jc w:val="center"/>
              <w:textAlignment w:val="baseline"/>
              <w:rPr>
                <w:rFonts w:ascii="Arial" w:hAnsi="Arial" w:cs="v4.2.0"/>
                <w:sz w:val="18"/>
                <w:lang w:eastAsia="zh-CN"/>
              </w:rPr>
            </w:pPr>
          </w:p>
        </w:tc>
      </w:tr>
      <w:tr w:rsidR="007666EA" w:rsidRPr="004C1455" w14:paraId="7D91EC48" w14:textId="77777777" w:rsidTr="008841F5">
        <w:trPr>
          <w:cantSplit/>
          <w:trHeight w:val="219"/>
          <w:jc w:val="center"/>
        </w:trPr>
        <w:tc>
          <w:tcPr>
            <w:tcW w:w="1668" w:type="dxa"/>
            <w:tcBorders>
              <w:top w:val="single" w:sz="4" w:space="0" w:color="auto"/>
              <w:left w:val="single" w:sz="4" w:space="0" w:color="auto"/>
              <w:bottom w:val="single" w:sz="4" w:space="0" w:color="auto"/>
              <w:right w:val="single" w:sz="4" w:space="0" w:color="auto"/>
            </w:tcBorders>
            <w:hideMark/>
          </w:tcPr>
          <w:p w14:paraId="15125DAD" w14:textId="77777777" w:rsidR="007666EA" w:rsidRPr="004C1455" w:rsidRDefault="007666EA" w:rsidP="008841F5">
            <w:pPr>
              <w:keepNext/>
              <w:keepLines/>
              <w:spacing w:after="0"/>
              <w:textAlignment w:val="baseline"/>
              <w:rPr>
                <w:rFonts w:ascii="Arial" w:hAnsi="Arial" w:cs="v4.2.0"/>
                <w:sz w:val="18"/>
                <w:lang w:eastAsia="en-GB"/>
              </w:rPr>
            </w:pPr>
            <w:r w:rsidRPr="004C1455">
              <w:rPr>
                <w:rFonts w:ascii="Arial" w:hAnsi="Arial" w:cs="v4.2.0"/>
                <w:noProof/>
                <w:position w:val="-12"/>
                <w:sz w:val="18"/>
                <w:lang w:val="en-US" w:eastAsia="zh-CN"/>
              </w:rPr>
              <w:drawing>
                <wp:inline distT="0" distB="0" distL="0" distR="0" wp14:anchorId="72FEA514" wp14:editId="2E0FED2C">
                  <wp:extent cx="259080" cy="238125"/>
                  <wp:effectExtent l="0" t="0" r="7620" b="9525"/>
                  <wp:docPr id="181" name="图片 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C1455">
              <w:rPr>
                <w:rFonts w:ascii="Arial" w:hAnsi="Arial"/>
                <w:sz w:val="18"/>
                <w:vertAlign w:val="superscript"/>
                <w:lang w:eastAsia="en-GB"/>
              </w:rPr>
              <w:t xml:space="preserve"> Note 2</w:t>
            </w:r>
          </w:p>
        </w:tc>
        <w:tc>
          <w:tcPr>
            <w:tcW w:w="1701" w:type="dxa"/>
            <w:tcBorders>
              <w:top w:val="single" w:sz="4" w:space="0" w:color="auto"/>
              <w:left w:val="single" w:sz="4" w:space="0" w:color="auto"/>
              <w:bottom w:val="single" w:sz="4" w:space="0" w:color="auto"/>
              <w:right w:val="single" w:sz="4" w:space="0" w:color="auto"/>
            </w:tcBorders>
            <w:hideMark/>
          </w:tcPr>
          <w:p w14:paraId="7CA07ED3"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dBm/SCS</w:t>
            </w:r>
          </w:p>
        </w:tc>
        <w:tc>
          <w:tcPr>
            <w:tcW w:w="1701" w:type="dxa"/>
            <w:tcBorders>
              <w:top w:val="single" w:sz="4" w:space="0" w:color="auto"/>
              <w:left w:val="single" w:sz="4" w:space="0" w:color="auto"/>
              <w:bottom w:val="single" w:sz="4" w:space="0" w:color="auto"/>
              <w:right w:val="single" w:sz="4" w:space="0" w:color="auto"/>
            </w:tcBorders>
            <w:hideMark/>
          </w:tcPr>
          <w:p w14:paraId="342E61B5"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72673CBC" w14:textId="77777777" w:rsidR="007666EA" w:rsidRPr="004C1455" w:rsidRDefault="007666EA" w:rsidP="008841F5">
            <w:pPr>
              <w:keepNext/>
              <w:keepLines/>
              <w:spacing w:after="0"/>
              <w:jc w:val="center"/>
              <w:textAlignment w:val="baseline"/>
              <w:rPr>
                <w:rFonts w:ascii="Arial" w:hAnsi="Arial" w:cs="v4.2.0"/>
                <w:sz w:val="18"/>
                <w:lang w:eastAsia="zh-CN"/>
              </w:rPr>
            </w:pPr>
            <w:del w:id="499" w:author="R4-2114169" w:date="2021-07-29T19:47:00Z">
              <w:r w:rsidRPr="004C1455" w:rsidDel="00535F52">
                <w:rPr>
                  <w:rFonts w:ascii="Arial" w:hAnsi="Arial" w:cs="v4.2.0"/>
                  <w:sz w:val="18"/>
                  <w:lang w:eastAsia="zh-CN"/>
                </w:rPr>
                <w:delText>[</w:delText>
              </w:r>
            </w:del>
            <w:r w:rsidRPr="004C1455">
              <w:rPr>
                <w:rFonts w:ascii="Arial" w:hAnsi="Arial" w:cs="v4.2.0"/>
                <w:sz w:val="18"/>
                <w:lang w:eastAsia="zh-CN"/>
              </w:rPr>
              <w:t>-98</w:t>
            </w:r>
            <w:del w:id="500" w:author="R4-2114169" w:date="2021-07-29T19:47:00Z">
              <w:r w:rsidRPr="004C1455" w:rsidDel="00535F52">
                <w:rPr>
                  <w:rFonts w:ascii="Arial" w:hAnsi="Arial" w:cs="v4.2.0"/>
                  <w:sz w:val="18"/>
                  <w:lang w:eastAsia="zh-CN"/>
                </w:rPr>
                <w:delText>]</w:delText>
              </w:r>
            </w:del>
          </w:p>
        </w:tc>
      </w:tr>
      <w:tr w:rsidR="007666EA" w:rsidRPr="004C1455" w14:paraId="212CB9F6" w14:textId="77777777" w:rsidTr="008841F5">
        <w:trPr>
          <w:cantSplit/>
          <w:trHeight w:val="124"/>
          <w:jc w:val="center"/>
        </w:trPr>
        <w:tc>
          <w:tcPr>
            <w:tcW w:w="1668" w:type="dxa"/>
            <w:tcBorders>
              <w:top w:val="single" w:sz="4" w:space="0" w:color="auto"/>
              <w:left w:val="single" w:sz="4" w:space="0" w:color="auto"/>
              <w:bottom w:val="single" w:sz="4" w:space="0" w:color="auto"/>
              <w:right w:val="single" w:sz="4" w:space="0" w:color="auto"/>
            </w:tcBorders>
            <w:hideMark/>
          </w:tcPr>
          <w:p w14:paraId="62228D40"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cs="v4.2.0"/>
                <w:noProof/>
                <w:position w:val="-12"/>
                <w:sz w:val="18"/>
                <w:lang w:val="en-US" w:eastAsia="zh-CN"/>
              </w:rPr>
              <w:lastRenderedPageBreak/>
              <w:drawing>
                <wp:inline distT="0" distB="0" distL="0" distR="0" wp14:anchorId="340A8308" wp14:editId="12519FC7">
                  <wp:extent cx="259080" cy="238125"/>
                  <wp:effectExtent l="0" t="0" r="7620" b="9525"/>
                  <wp:docPr id="182" name="图片 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C1455">
              <w:rPr>
                <w:rFonts w:ascii="Arial" w:hAnsi="Arial"/>
                <w:sz w:val="18"/>
                <w:vertAlign w:val="superscript"/>
                <w:lang w:eastAsia="en-GB"/>
              </w:rPr>
              <w:t xml:space="preserve"> Note 2</w:t>
            </w:r>
          </w:p>
        </w:tc>
        <w:tc>
          <w:tcPr>
            <w:tcW w:w="1701" w:type="dxa"/>
            <w:tcBorders>
              <w:top w:val="single" w:sz="4" w:space="0" w:color="auto"/>
              <w:left w:val="single" w:sz="4" w:space="0" w:color="auto"/>
              <w:bottom w:val="single" w:sz="4" w:space="0" w:color="auto"/>
              <w:right w:val="single" w:sz="4" w:space="0" w:color="auto"/>
            </w:tcBorders>
            <w:hideMark/>
          </w:tcPr>
          <w:p w14:paraId="6291BD45"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en-GB"/>
              </w:rPr>
              <w:t>dBm/15 kHz</w:t>
            </w:r>
          </w:p>
        </w:tc>
        <w:tc>
          <w:tcPr>
            <w:tcW w:w="1701" w:type="dxa"/>
            <w:tcBorders>
              <w:top w:val="single" w:sz="4" w:space="0" w:color="auto"/>
              <w:left w:val="single" w:sz="4" w:space="0" w:color="auto"/>
              <w:bottom w:val="single" w:sz="4" w:space="0" w:color="auto"/>
              <w:right w:val="single" w:sz="4" w:space="0" w:color="auto"/>
            </w:tcBorders>
            <w:hideMark/>
          </w:tcPr>
          <w:p w14:paraId="0C16E4EC" w14:textId="77777777" w:rsidR="007666EA" w:rsidRPr="004C1455" w:rsidRDefault="007666EA" w:rsidP="008841F5">
            <w:pPr>
              <w:keepNext/>
              <w:keepLines/>
              <w:spacing w:after="0"/>
              <w:jc w:val="center"/>
              <w:textAlignment w:val="baseline"/>
              <w:rPr>
                <w:rFonts w:ascii="Arial" w:hAnsi="Arial"/>
                <w:sz w:val="18"/>
                <w:lang w:eastAsia="zh-CN"/>
              </w:rPr>
            </w:pPr>
            <w:r w:rsidRPr="004C1455">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6558F7F1" w14:textId="77777777" w:rsidR="007666EA" w:rsidRPr="004C1455" w:rsidRDefault="007666EA" w:rsidP="008841F5">
            <w:pPr>
              <w:keepNext/>
              <w:keepLines/>
              <w:spacing w:after="0"/>
              <w:jc w:val="center"/>
              <w:textAlignment w:val="baseline"/>
              <w:rPr>
                <w:rFonts w:ascii="Arial" w:hAnsi="Arial"/>
                <w:sz w:val="18"/>
                <w:lang w:eastAsia="en-GB"/>
              </w:rPr>
            </w:pPr>
            <w:del w:id="501" w:author="R4-2114169" w:date="2021-07-29T19:47:00Z">
              <w:r w:rsidRPr="004C1455" w:rsidDel="00535F52">
                <w:rPr>
                  <w:rFonts w:ascii="Arial" w:hAnsi="Arial"/>
                  <w:sz w:val="18"/>
                  <w:lang w:eastAsia="en-GB"/>
                </w:rPr>
                <w:delText>[</w:delText>
              </w:r>
            </w:del>
            <w:r w:rsidRPr="004C1455">
              <w:rPr>
                <w:rFonts w:ascii="Arial" w:hAnsi="Arial"/>
                <w:sz w:val="18"/>
                <w:lang w:eastAsia="en-GB"/>
              </w:rPr>
              <w:t>-98</w:t>
            </w:r>
            <w:del w:id="502" w:author="R4-2114169" w:date="2021-07-29T19:48:00Z">
              <w:r w:rsidRPr="004C1455" w:rsidDel="00535F52">
                <w:rPr>
                  <w:rFonts w:ascii="Arial" w:hAnsi="Arial"/>
                  <w:sz w:val="18"/>
                  <w:lang w:eastAsia="en-GB"/>
                </w:rPr>
                <w:delText>]</w:delText>
              </w:r>
            </w:del>
          </w:p>
        </w:tc>
      </w:tr>
      <w:tr w:rsidR="007666EA" w:rsidRPr="004C1455" w14:paraId="49032678" w14:textId="77777777" w:rsidTr="008841F5">
        <w:trPr>
          <w:cantSplit/>
          <w:trHeight w:val="157"/>
          <w:jc w:val="center"/>
        </w:trPr>
        <w:tc>
          <w:tcPr>
            <w:tcW w:w="1668" w:type="dxa"/>
            <w:tcBorders>
              <w:top w:val="single" w:sz="4" w:space="0" w:color="auto"/>
              <w:left w:val="single" w:sz="4" w:space="0" w:color="auto"/>
              <w:bottom w:val="single" w:sz="4" w:space="0" w:color="auto"/>
              <w:right w:val="single" w:sz="4" w:space="0" w:color="auto"/>
            </w:tcBorders>
            <w:hideMark/>
          </w:tcPr>
          <w:p w14:paraId="4BE6CAF0"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cs="v4.2.0"/>
                <w:noProof/>
                <w:position w:val="-12"/>
                <w:sz w:val="18"/>
                <w:lang w:val="en-US" w:eastAsia="zh-CN"/>
              </w:rPr>
              <w:drawing>
                <wp:inline distT="0" distB="0" distL="0" distR="0" wp14:anchorId="606B4EE9" wp14:editId="0FBF34A3">
                  <wp:extent cx="401955" cy="248285"/>
                  <wp:effectExtent l="0" t="0" r="0" b="0"/>
                  <wp:docPr id="183" name="图片 3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70043858"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en-GB"/>
              </w:rPr>
              <w:t>dB</w:t>
            </w:r>
          </w:p>
        </w:tc>
        <w:tc>
          <w:tcPr>
            <w:tcW w:w="1701" w:type="dxa"/>
            <w:tcBorders>
              <w:top w:val="single" w:sz="4" w:space="0" w:color="auto"/>
              <w:left w:val="single" w:sz="4" w:space="0" w:color="auto"/>
              <w:bottom w:val="single" w:sz="4" w:space="0" w:color="auto"/>
              <w:right w:val="single" w:sz="4" w:space="0" w:color="auto"/>
            </w:tcBorders>
            <w:hideMark/>
          </w:tcPr>
          <w:p w14:paraId="6CF27C08"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2D8D26AF" w14:textId="77777777" w:rsidR="007666EA" w:rsidRPr="004C1455" w:rsidRDefault="007666EA" w:rsidP="008841F5">
            <w:pPr>
              <w:keepNext/>
              <w:keepLines/>
              <w:spacing w:after="0"/>
              <w:jc w:val="center"/>
              <w:textAlignment w:val="baseline"/>
              <w:rPr>
                <w:rFonts w:ascii="Arial" w:hAnsi="Arial"/>
                <w:sz w:val="18"/>
                <w:lang w:eastAsia="en-GB"/>
              </w:rPr>
            </w:pPr>
            <w:del w:id="503" w:author="R4-2114169" w:date="2021-07-29T19:48:00Z">
              <w:r w:rsidRPr="004C1455" w:rsidDel="00535F52">
                <w:rPr>
                  <w:rFonts w:ascii="Arial" w:hAnsi="Arial" w:cs="v4.2.0"/>
                  <w:sz w:val="18"/>
                  <w:lang w:eastAsia="en-GB"/>
                </w:rPr>
                <w:delText>[</w:delText>
              </w:r>
            </w:del>
            <w:r w:rsidRPr="004C1455">
              <w:rPr>
                <w:rFonts w:ascii="Arial" w:hAnsi="Arial" w:cs="v4.2.0"/>
                <w:sz w:val="18"/>
                <w:lang w:eastAsia="en-GB"/>
              </w:rPr>
              <w:t>4</w:t>
            </w:r>
            <w:del w:id="504" w:author="R4-2114169" w:date="2021-07-29T19:48:00Z">
              <w:r w:rsidRPr="004C1455" w:rsidDel="00535F52">
                <w:rPr>
                  <w:rFonts w:ascii="Arial" w:hAnsi="Arial" w:cs="v4.2.0"/>
                  <w:sz w:val="18"/>
                  <w:lang w:eastAsia="en-GB"/>
                </w:rPr>
                <w:delText>]</w:delText>
              </w:r>
            </w:del>
          </w:p>
        </w:tc>
        <w:tc>
          <w:tcPr>
            <w:tcW w:w="851" w:type="dxa"/>
            <w:tcBorders>
              <w:top w:val="single" w:sz="4" w:space="0" w:color="auto"/>
              <w:left w:val="single" w:sz="4" w:space="0" w:color="auto"/>
              <w:bottom w:val="single" w:sz="4" w:space="0" w:color="auto"/>
              <w:right w:val="single" w:sz="4" w:space="0" w:color="auto"/>
            </w:tcBorders>
            <w:hideMark/>
          </w:tcPr>
          <w:p w14:paraId="1B11D115" w14:textId="77777777" w:rsidR="007666EA" w:rsidRPr="004C1455" w:rsidRDefault="007666EA" w:rsidP="008841F5">
            <w:pPr>
              <w:keepNext/>
              <w:keepLines/>
              <w:spacing w:after="0"/>
              <w:jc w:val="center"/>
              <w:textAlignment w:val="baseline"/>
              <w:rPr>
                <w:rFonts w:ascii="Arial" w:hAnsi="Arial"/>
                <w:sz w:val="18"/>
                <w:lang w:eastAsia="en-GB"/>
              </w:rPr>
            </w:pPr>
            <w:del w:id="505" w:author="R4-2114169" w:date="2021-07-29T19:48:00Z">
              <w:r w:rsidRPr="004C1455" w:rsidDel="00535F52">
                <w:rPr>
                  <w:rFonts w:ascii="Arial" w:hAnsi="Arial" w:cs="v4.2.0"/>
                  <w:sz w:val="18"/>
                  <w:lang w:eastAsia="en-GB"/>
                </w:rPr>
                <w:delText>[</w:delText>
              </w:r>
            </w:del>
            <w:r w:rsidRPr="004C1455">
              <w:rPr>
                <w:rFonts w:ascii="Arial" w:hAnsi="Arial" w:cs="v4.2.0"/>
                <w:sz w:val="18"/>
                <w:lang w:eastAsia="en-GB"/>
              </w:rPr>
              <w:t>-1.46</w:t>
            </w:r>
            <w:del w:id="506" w:author="R4-2114169" w:date="2021-07-29T19:48:00Z">
              <w:r w:rsidRPr="004C1455" w:rsidDel="00535F52">
                <w:rPr>
                  <w:rFonts w:ascii="Arial" w:hAnsi="Arial" w:cs="v4.2.0"/>
                  <w:sz w:val="18"/>
                  <w:lang w:eastAsia="en-GB"/>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158ECD60" w14:textId="77777777" w:rsidR="007666EA" w:rsidRPr="004C1455" w:rsidRDefault="007666EA" w:rsidP="008841F5">
            <w:pPr>
              <w:keepNext/>
              <w:keepLines/>
              <w:spacing w:after="0"/>
              <w:jc w:val="center"/>
              <w:textAlignment w:val="baseline"/>
              <w:rPr>
                <w:rFonts w:ascii="Arial" w:hAnsi="Arial" w:cs="v4.2.0"/>
                <w:sz w:val="18"/>
                <w:lang w:eastAsia="zh-CN"/>
              </w:rPr>
            </w:pPr>
            <w:del w:id="507" w:author="R4-2114169" w:date="2021-07-29T19:48:00Z">
              <w:r w:rsidRPr="004C1455" w:rsidDel="00535F52">
                <w:rPr>
                  <w:rFonts w:ascii="Arial" w:hAnsi="Arial" w:cs="v4.2.0"/>
                  <w:sz w:val="18"/>
                  <w:lang w:eastAsia="zh-CN"/>
                </w:rPr>
                <w:delText>[</w:delText>
              </w:r>
            </w:del>
            <w:r w:rsidRPr="004C1455">
              <w:rPr>
                <w:rFonts w:ascii="Arial" w:hAnsi="Arial" w:cs="v4.2.0"/>
                <w:sz w:val="18"/>
                <w:lang w:eastAsia="zh-CN"/>
              </w:rPr>
              <w:t>-Infinity</w:t>
            </w:r>
            <w:del w:id="508" w:author="R4-2114169" w:date="2021-07-29T19:48:00Z">
              <w:r w:rsidRPr="004C1455" w:rsidDel="00535F52">
                <w:rPr>
                  <w:rFonts w:ascii="Arial" w:hAnsi="Arial" w:cs="v4.2.0"/>
                  <w:sz w:val="18"/>
                  <w:lang w:eastAsia="zh-CN"/>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22699EF0" w14:textId="77777777" w:rsidR="007666EA" w:rsidRPr="004C1455" w:rsidRDefault="007666EA" w:rsidP="008841F5">
            <w:pPr>
              <w:keepNext/>
              <w:keepLines/>
              <w:spacing w:after="0"/>
              <w:jc w:val="center"/>
              <w:textAlignment w:val="baseline"/>
              <w:rPr>
                <w:rFonts w:ascii="Arial" w:hAnsi="Arial" w:cs="v4.2.0"/>
                <w:sz w:val="18"/>
                <w:lang w:eastAsia="zh-CN"/>
              </w:rPr>
            </w:pPr>
            <w:del w:id="509" w:author="R4-2114169" w:date="2021-07-29T19:48:00Z">
              <w:r w:rsidRPr="004C1455" w:rsidDel="00535F52">
                <w:rPr>
                  <w:rFonts w:ascii="Arial" w:hAnsi="Arial" w:cs="v4.2.0"/>
                  <w:sz w:val="18"/>
                  <w:lang w:eastAsia="zh-CN"/>
                </w:rPr>
                <w:delText>[</w:delText>
              </w:r>
            </w:del>
            <w:r w:rsidRPr="004C1455">
              <w:rPr>
                <w:rFonts w:ascii="Arial" w:hAnsi="Arial" w:cs="v4.2.0"/>
                <w:sz w:val="18"/>
                <w:lang w:eastAsia="zh-CN"/>
              </w:rPr>
              <w:t>-1.46</w:t>
            </w:r>
            <w:del w:id="510" w:author="R4-2114169" w:date="2021-07-29T19:48:00Z">
              <w:r w:rsidRPr="004C1455" w:rsidDel="00535F52">
                <w:rPr>
                  <w:rFonts w:ascii="Arial" w:hAnsi="Arial" w:cs="v4.2.0"/>
                  <w:sz w:val="18"/>
                  <w:lang w:eastAsia="zh-CN"/>
                </w:rPr>
                <w:delText>]</w:delText>
              </w:r>
            </w:del>
          </w:p>
        </w:tc>
      </w:tr>
      <w:tr w:rsidR="007666EA" w:rsidRPr="004C1455" w14:paraId="01BAE683" w14:textId="77777777" w:rsidTr="008841F5">
        <w:trPr>
          <w:cantSplit/>
          <w:trHeight w:val="157"/>
          <w:jc w:val="center"/>
        </w:trPr>
        <w:tc>
          <w:tcPr>
            <w:tcW w:w="1668" w:type="dxa"/>
            <w:tcBorders>
              <w:top w:val="single" w:sz="4" w:space="0" w:color="auto"/>
              <w:left w:val="single" w:sz="4" w:space="0" w:color="auto"/>
              <w:bottom w:val="single" w:sz="4" w:space="0" w:color="auto"/>
              <w:right w:val="single" w:sz="4" w:space="0" w:color="auto"/>
            </w:tcBorders>
            <w:hideMark/>
          </w:tcPr>
          <w:p w14:paraId="18E795CC"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cs="v4.2.0"/>
                <w:noProof/>
                <w:position w:val="-12"/>
                <w:sz w:val="18"/>
                <w:lang w:val="en-US" w:eastAsia="zh-CN"/>
              </w:rPr>
              <w:drawing>
                <wp:inline distT="0" distB="0" distL="0" distR="0" wp14:anchorId="35530B96" wp14:editId="4DF04013">
                  <wp:extent cx="512445" cy="248285"/>
                  <wp:effectExtent l="0" t="0" r="1905" b="0"/>
                  <wp:docPr id="184" name="图片 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076A828A"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en-GB"/>
              </w:rPr>
              <w:t>dB</w:t>
            </w:r>
          </w:p>
        </w:tc>
        <w:tc>
          <w:tcPr>
            <w:tcW w:w="1701" w:type="dxa"/>
            <w:tcBorders>
              <w:top w:val="single" w:sz="4" w:space="0" w:color="auto"/>
              <w:left w:val="single" w:sz="4" w:space="0" w:color="auto"/>
              <w:bottom w:val="single" w:sz="4" w:space="0" w:color="auto"/>
              <w:right w:val="single" w:sz="4" w:space="0" w:color="auto"/>
            </w:tcBorders>
            <w:hideMark/>
          </w:tcPr>
          <w:p w14:paraId="1C1E89EE"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5A9E1FDD" w14:textId="77777777" w:rsidR="007666EA" w:rsidRPr="004C1455" w:rsidRDefault="007666EA" w:rsidP="008841F5">
            <w:pPr>
              <w:keepNext/>
              <w:keepLines/>
              <w:spacing w:after="0"/>
              <w:jc w:val="center"/>
              <w:textAlignment w:val="baseline"/>
              <w:rPr>
                <w:rFonts w:ascii="Arial" w:hAnsi="Arial"/>
                <w:sz w:val="18"/>
                <w:lang w:eastAsia="en-GB"/>
              </w:rPr>
            </w:pPr>
            <w:del w:id="511" w:author="R4-2114169" w:date="2021-07-29T19:48:00Z">
              <w:r w:rsidRPr="004C1455" w:rsidDel="00535F52">
                <w:rPr>
                  <w:rFonts w:ascii="Arial" w:hAnsi="Arial" w:cs="v4.2.0"/>
                  <w:sz w:val="18"/>
                  <w:lang w:eastAsia="en-GB"/>
                </w:rPr>
                <w:delText>[</w:delText>
              </w:r>
            </w:del>
            <w:r w:rsidRPr="004C1455">
              <w:rPr>
                <w:rFonts w:ascii="Arial" w:hAnsi="Arial" w:cs="v4.2.0"/>
                <w:sz w:val="18"/>
                <w:lang w:eastAsia="en-GB"/>
              </w:rPr>
              <w:t>4</w:t>
            </w:r>
            <w:del w:id="512" w:author="R4-2114169" w:date="2021-07-29T19:48:00Z">
              <w:r w:rsidRPr="004C1455" w:rsidDel="00535F52">
                <w:rPr>
                  <w:rFonts w:ascii="Arial" w:hAnsi="Arial" w:cs="v4.2.0"/>
                  <w:sz w:val="18"/>
                  <w:lang w:eastAsia="en-GB"/>
                </w:rPr>
                <w:delText>]</w:delText>
              </w:r>
            </w:del>
          </w:p>
        </w:tc>
        <w:tc>
          <w:tcPr>
            <w:tcW w:w="851" w:type="dxa"/>
            <w:tcBorders>
              <w:top w:val="single" w:sz="4" w:space="0" w:color="auto"/>
              <w:left w:val="single" w:sz="4" w:space="0" w:color="auto"/>
              <w:bottom w:val="single" w:sz="4" w:space="0" w:color="auto"/>
              <w:right w:val="single" w:sz="4" w:space="0" w:color="auto"/>
            </w:tcBorders>
            <w:hideMark/>
          </w:tcPr>
          <w:p w14:paraId="7F394828" w14:textId="77777777" w:rsidR="007666EA" w:rsidRPr="004C1455" w:rsidRDefault="007666EA" w:rsidP="008841F5">
            <w:pPr>
              <w:keepNext/>
              <w:keepLines/>
              <w:spacing w:after="0"/>
              <w:jc w:val="center"/>
              <w:textAlignment w:val="baseline"/>
              <w:rPr>
                <w:rFonts w:ascii="Arial" w:hAnsi="Arial"/>
                <w:sz w:val="18"/>
                <w:lang w:eastAsia="en-GB"/>
              </w:rPr>
            </w:pPr>
            <w:del w:id="513" w:author="R4-2114169" w:date="2021-07-29T19:48:00Z">
              <w:r w:rsidRPr="004C1455" w:rsidDel="00535F52">
                <w:rPr>
                  <w:rFonts w:ascii="Arial" w:hAnsi="Arial" w:cs="v4.2.0"/>
                  <w:sz w:val="18"/>
                  <w:lang w:eastAsia="en-GB"/>
                </w:rPr>
                <w:delText>[</w:delText>
              </w:r>
            </w:del>
            <w:r w:rsidRPr="004C1455">
              <w:rPr>
                <w:rFonts w:ascii="Arial" w:hAnsi="Arial" w:cs="v4.2.0"/>
                <w:sz w:val="18"/>
                <w:lang w:eastAsia="en-GB"/>
              </w:rPr>
              <w:t>4</w:t>
            </w:r>
            <w:del w:id="514" w:author="R4-2114169" w:date="2021-07-29T19:48:00Z">
              <w:r w:rsidRPr="004C1455" w:rsidDel="00535F52">
                <w:rPr>
                  <w:rFonts w:ascii="Arial" w:hAnsi="Arial" w:cs="v4.2.0"/>
                  <w:sz w:val="18"/>
                  <w:lang w:eastAsia="en-GB"/>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539235CB" w14:textId="77777777" w:rsidR="007666EA" w:rsidRPr="004C1455" w:rsidRDefault="007666EA" w:rsidP="008841F5">
            <w:pPr>
              <w:keepNext/>
              <w:keepLines/>
              <w:spacing w:after="0"/>
              <w:jc w:val="center"/>
              <w:textAlignment w:val="baseline"/>
              <w:rPr>
                <w:rFonts w:ascii="Arial" w:hAnsi="Arial" w:cs="v4.2.0"/>
                <w:sz w:val="18"/>
                <w:lang w:eastAsia="en-GB"/>
              </w:rPr>
            </w:pPr>
            <w:del w:id="515" w:author="R4-2114169" w:date="2021-07-29T19:48:00Z">
              <w:r w:rsidRPr="004C1455" w:rsidDel="00535F52">
                <w:rPr>
                  <w:rFonts w:ascii="Arial" w:hAnsi="Arial" w:cs="v4.2.0"/>
                  <w:sz w:val="18"/>
                  <w:lang w:eastAsia="en-GB"/>
                </w:rPr>
                <w:delText>[</w:delText>
              </w:r>
            </w:del>
            <w:r w:rsidRPr="004C1455">
              <w:rPr>
                <w:rFonts w:ascii="Arial" w:hAnsi="Arial" w:cs="v4.2.0"/>
                <w:sz w:val="18"/>
                <w:lang w:eastAsia="en-GB"/>
              </w:rPr>
              <w:t>-Infinity</w:t>
            </w:r>
            <w:del w:id="516" w:author="R4-2114169" w:date="2021-07-29T19:48:00Z">
              <w:r w:rsidRPr="004C1455" w:rsidDel="00535F52">
                <w:rPr>
                  <w:rFonts w:ascii="Arial" w:hAnsi="Arial" w:cs="v4.2.0"/>
                  <w:sz w:val="18"/>
                  <w:lang w:eastAsia="en-GB"/>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2B2691FA" w14:textId="77777777" w:rsidR="007666EA" w:rsidRPr="004C1455" w:rsidRDefault="007666EA" w:rsidP="008841F5">
            <w:pPr>
              <w:keepNext/>
              <w:keepLines/>
              <w:spacing w:after="0"/>
              <w:jc w:val="center"/>
              <w:textAlignment w:val="baseline"/>
              <w:rPr>
                <w:rFonts w:ascii="Arial" w:hAnsi="Arial" w:cs="v4.2.0"/>
                <w:sz w:val="18"/>
                <w:lang w:eastAsia="en-GB"/>
              </w:rPr>
            </w:pPr>
            <w:del w:id="517" w:author="R4-2114169" w:date="2021-07-29T19:48:00Z">
              <w:r w:rsidRPr="004C1455" w:rsidDel="00535F52">
                <w:rPr>
                  <w:rFonts w:ascii="Arial" w:hAnsi="Arial" w:cs="v4.2.0"/>
                  <w:sz w:val="18"/>
                  <w:lang w:eastAsia="en-GB"/>
                </w:rPr>
                <w:delText>[</w:delText>
              </w:r>
            </w:del>
            <w:r w:rsidRPr="004C1455">
              <w:rPr>
                <w:rFonts w:ascii="Arial" w:hAnsi="Arial" w:cs="v4.2.0"/>
                <w:sz w:val="18"/>
                <w:lang w:eastAsia="en-GB"/>
              </w:rPr>
              <w:t>4</w:t>
            </w:r>
            <w:del w:id="518" w:author="R4-2114169" w:date="2021-07-29T19:48:00Z">
              <w:r w:rsidRPr="004C1455" w:rsidDel="00535F52">
                <w:rPr>
                  <w:rFonts w:ascii="Arial" w:hAnsi="Arial" w:cs="v4.2.0"/>
                  <w:sz w:val="18"/>
                  <w:lang w:eastAsia="en-GB"/>
                </w:rPr>
                <w:delText>]</w:delText>
              </w:r>
            </w:del>
          </w:p>
        </w:tc>
      </w:tr>
      <w:tr w:rsidR="007666EA" w:rsidRPr="004C1455" w14:paraId="2AEBA3C5" w14:textId="77777777" w:rsidTr="008841F5">
        <w:trPr>
          <w:cantSplit/>
          <w:trHeight w:val="197"/>
          <w:jc w:val="center"/>
        </w:trPr>
        <w:tc>
          <w:tcPr>
            <w:tcW w:w="1668" w:type="dxa"/>
            <w:tcBorders>
              <w:top w:val="single" w:sz="4" w:space="0" w:color="auto"/>
              <w:left w:val="single" w:sz="4" w:space="0" w:color="auto"/>
              <w:bottom w:val="single" w:sz="4" w:space="0" w:color="auto"/>
              <w:right w:val="single" w:sz="4" w:space="0" w:color="auto"/>
            </w:tcBorders>
            <w:hideMark/>
          </w:tcPr>
          <w:p w14:paraId="7A29D606"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cs="v4.2.0"/>
                <w:sz w:val="18"/>
                <w:lang w:eastAsia="en-GB"/>
              </w:rPr>
              <w:t>SS-RSRP</w:t>
            </w:r>
            <w:r w:rsidRPr="004C1455">
              <w:rPr>
                <w:rFonts w:ascii="Arial" w:hAnsi="Arial"/>
                <w:sz w:val="18"/>
                <w:vertAlign w:val="superscript"/>
                <w:lang w:eastAsia="en-GB"/>
              </w:rPr>
              <w:t xml:space="preserve"> Note 3</w:t>
            </w:r>
          </w:p>
        </w:tc>
        <w:tc>
          <w:tcPr>
            <w:tcW w:w="1701" w:type="dxa"/>
            <w:tcBorders>
              <w:top w:val="single" w:sz="4" w:space="0" w:color="auto"/>
              <w:left w:val="single" w:sz="4" w:space="0" w:color="auto"/>
              <w:bottom w:val="single" w:sz="4" w:space="0" w:color="auto"/>
              <w:right w:val="single" w:sz="4" w:space="0" w:color="auto"/>
            </w:tcBorders>
            <w:hideMark/>
          </w:tcPr>
          <w:p w14:paraId="3204AB5B"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cs="v4.2.0"/>
                <w:sz w:val="18"/>
                <w:lang w:eastAsia="en-GB"/>
              </w:rPr>
              <w:t>dBm/SCS kHz</w:t>
            </w:r>
          </w:p>
        </w:tc>
        <w:tc>
          <w:tcPr>
            <w:tcW w:w="1701" w:type="dxa"/>
            <w:tcBorders>
              <w:top w:val="single" w:sz="4" w:space="0" w:color="auto"/>
              <w:left w:val="single" w:sz="4" w:space="0" w:color="auto"/>
              <w:bottom w:val="single" w:sz="4" w:space="0" w:color="auto"/>
              <w:right w:val="single" w:sz="4" w:space="0" w:color="auto"/>
            </w:tcBorders>
            <w:hideMark/>
          </w:tcPr>
          <w:p w14:paraId="782E8052"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2AFDC7D2" w14:textId="77777777" w:rsidR="007666EA" w:rsidRPr="004C1455" w:rsidRDefault="007666EA" w:rsidP="008841F5">
            <w:pPr>
              <w:keepNext/>
              <w:keepLines/>
              <w:spacing w:after="0"/>
              <w:jc w:val="center"/>
              <w:textAlignment w:val="baseline"/>
              <w:rPr>
                <w:rFonts w:ascii="Arial" w:hAnsi="Arial"/>
                <w:sz w:val="18"/>
                <w:lang w:eastAsia="en-GB"/>
              </w:rPr>
            </w:pPr>
            <w:del w:id="519" w:author="R4-2114169" w:date="2021-07-29T19:48:00Z">
              <w:r w:rsidRPr="004C1455" w:rsidDel="00535F52">
                <w:rPr>
                  <w:rFonts w:ascii="Arial" w:hAnsi="Arial" w:cs="v4.2.0"/>
                  <w:sz w:val="18"/>
                  <w:lang w:eastAsia="en-GB"/>
                </w:rPr>
                <w:delText>[</w:delText>
              </w:r>
            </w:del>
            <w:r w:rsidRPr="004C1455">
              <w:rPr>
                <w:rFonts w:ascii="Arial" w:hAnsi="Arial" w:cs="v4.2.0"/>
                <w:sz w:val="18"/>
                <w:lang w:eastAsia="en-GB"/>
              </w:rPr>
              <w:t>-94</w:t>
            </w:r>
            <w:del w:id="520" w:author="R4-2114169" w:date="2021-07-29T19:48:00Z">
              <w:r w:rsidRPr="004C1455" w:rsidDel="00535F52">
                <w:rPr>
                  <w:rFonts w:ascii="Arial" w:hAnsi="Arial" w:cs="v4.2.0"/>
                  <w:sz w:val="18"/>
                  <w:lang w:eastAsia="en-GB"/>
                </w:rPr>
                <w:delText>]</w:delText>
              </w:r>
            </w:del>
          </w:p>
        </w:tc>
        <w:tc>
          <w:tcPr>
            <w:tcW w:w="851" w:type="dxa"/>
            <w:tcBorders>
              <w:top w:val="single" w:sz="4" w:space="0" w:color="auto"/>
              <w:left w:val="single" w:sz="4" w:space="0" w:color="auto"/>
              <w:bottom w:val="single" w:sz="4" w:space="0" w:color="auto"/>
              <w:right w:val="single" w:sz="4" w:space="0" w:color="auto"/>
            </w:tcBorders>
            <w:hideMark/>
          </w:tcPr>
          <w:p w14:paraId="64E78AD8" w14:textId="77777777" w:rsidR="007666EA" w:rsidRPr="004C1455" w:rsidRDefault="007666EA" w:rsidP="008841F5">
            <w:pPr>
              <w:keepNext/>
              <w:keepLines/>
              <w:spacing w:after="0"/>
              <w:jc w:val="center"/>
              <w:textAlignment w:val="baseline"/>
              <w:rPr>
                <w:rFonts w:ascii="Arial" w:hAnsi="Arial"/>
                <w:sz w:val="18"/>
                <w:lang w:eastAsia="en-GB"/>
              </w:rPr>
            </w:pPr>
            <w:del w:id="521" w:author="R4-2114169" w:date="2021-07-29T19:48:00Z">
              <w:r w:rsidRPr="004C1455" w:rsidDel="00535F52">
                <w:rPr>
                  <w:rFonts w:ascii="Arial" w:hAnsi="Arial" w:cs="v4.2.0"/>
                  <w:sz w:val="18"/>
                  <w:lang w:eastAsia="en-GB"/>
                </w:rPr>
                <w:delText>[</w:delText>
              </w:r>
            </w:del>
            <w:r w:rsidRPr="004C1455">
              <w:rPr>
                <w:rFonts w:ascii="Arial" w:hAnsi="Arial" w:cs="v4.2.0"/>
                <w:sz w:val="18"/>
                <w:lang w:eastAsia="en-GB"/>
              </w:rPr>
              <w:t>-94</w:t>
            </w:r>
            <w:del w:id="522" w:author="R4-2114169" w:date="2021-07-29T19:48:00Z">
              <w:r w:rsidRPr="004C1455" w:rsidDel="00535F52">
                <w:rPr>
                  <w:rFonts w:ascii="Arial" w:hAnsi="Arial" w:cs="v4.2.0"/>
                  <w:sz w:val="18"/>
                  <w:lang w:eastAsia="en-GB"/>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21C66C38" w14:textId="77777777" w:rsidR="007666EA" w:rsidRPr="004C1455" w:rsidRDefault="007666EA" w:rsidP="008841F5">
            <w:pPr>
              <w:keepNext/>
              <w:keepLines/>
              <w:spacing w:after="0"/>
              <w:jc w:val="center"/>
              <w:textAlignment w:val="baseline"/>
              <w:rPr>
                <w:rFonts w:ascii="Arial" w:hAnsi="Arial" w:cs="v4.2.0"/>
                <w:sz w:val="18"/>
                <w:lang w:eastAsia="zh-CN"/>
              </w:rPr>
            </w:pPr>
            <w:del w:id="523" w:author="R4-2114169" w:date="2021-07-29T19:48:00Z">
              <w:r w:rsidRPr="004C1455" w:rsidDel="00535F52">
                <w:rPr>
                  <w:rFonts w:ascii="Arial" w:hAnsi="Arial" w:cs="v4.2.0"/>
                  <w:sz w:val="18"/>
                  <w:lang w:eastAsia="zh-CN"/>
                </w:rPr>
                <w:delText>[</w:delText>
              </w:r>
            </w:del>
            <w:r w:rsidRPr="004C1455">
              <w:rPr>
                <w:rFonts w:ascii="Arial" w:hAnsi="Arial" w:cs="v4.2.0"/>
                <w:sz w:val="18"/>
                <w:lang w:eastAsia="zh-CN"/>
              </w:rPr>
              <w:t>-Infinity</w:t>
            </w:r>
            <w:del w:id="524" w:author="R4-2114169" w:date="2021-07-29T19:48:00Z">
              <w:r w:rsidRPr="004C1455" w:rsidDel="00535F52">
                <w:rPr>
                  <w:rFonts w:ascii="Arial" w:hAnsi="Arial" w:cs="v4.2.0"/>
                  <w:sz w:val="18"/>
                  <w:lang w:eastAsia="zh-CN"/>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54325B76" w14:textId="77777777" w:rsidR="007666EA" w:rsidRPr="004C1455" w:rsidRDefault="007666EA" w:rsidP="008841F5">
            <w:pPr>
              <w:keepNext/>
              <w:keepLines/>
              <w:spacing w:after="0"/>
              <w:jc w:val="center"/>
              <w:textAlignment w:val="baseline"/>
              <w:rPr>
                <w:rFonts w:ascii="Arial" w:hAnsi="Arial" w:cs="v4.2.0"/>
                <w:sz w:val="18"/>
                <w:lang w:eastAsia="zh-CN"/>
              </w:rPr>
            </w:pPr>
            <w:del w:id="525" w:author="R4-2114169" w:date="2021-07-29T19:48:00Z">
              <w:r w:rsidRPr="004C1455" w:rsidDel="00535F52">
                <w:rPr>
                  <w:rFonts w:ascii="Arial" w:hAnsi="Arial" w:cs="v4.2.0"/>
                  <w:sz w:val="18"/>
                  <w:lang w:eastAsia="zh-CN"/>
                </w:rPr>
                <w:delText>[</w:delText>
              </w:r>
            </w:del>
            <w:r w:rsidRPr="004C1455">
              <w:rPr>
                <w:rFonts w:ascii="Arial" w:hAnsi="Arial" w:cs="v4.2.0"/>
                <w:sz w:val="18"/>
                <w:lang w:eastAsia="zh-CN"/>
              </w:rPr>
              <w:t>-94</w:t>
            </w:r>
            <w:del w:id="526" w:author="R4-2114169" w:date="2021-07-29T19:48:00Z">
              <w:r w:rsidRPr="004C1455" w:rsidDel="00535F52">
                <w:rPr>
                  <w:rFonts w:ascii="Arial" w:hAnsi="Arial" w:cs="v4.2.0"/>
                  <w:sz w:val="18"/>
                  <w:lang w:eastAsia="zh-CN"/>
                </w:rPr>
                <w:delText>]</w:delText>
              </w:r>
            </w:del>
          </w:p>
        </w:tc>
      </w:tr>
      <w:tr w:rsidR="007666EA" w:rsidRPr="004C1455" w14:paraId="2F8F6AB5" w14:textId="77777777" w:rsidTr="008841F5">
        <w:trPr>
          <w:cantSplit/>
          <w:trHeight w:val="197"/>
          <w:jc w:val="center"/>
        </w:trPr>
        <w:tc>
          <w:tcPr>
            <w:tcW w:w="1668" w:type="dxa"/>
            <w:tcBorders>
              <w:top w:val="single" w:sz="4" w:space="0" w:color="auto"/>
              <w:left w:val="single" w:sz="4" w:space="0" w:color="auto"/>
              <w:bottom w:val="single" w:sz="4" w:space="0" w:color="auto"/>
              <w:right w:val="single" w:sz="4" w:space="0" w:color="auto"/>
            </w:tcBorders>
            <w:hideMark/>
          </w:tcPr>
          <w:p w14:paraId="2CF6979B" w14:textId="77777777" w:rsidR="007666EA" w:rsidRPr="004C1455" w:rsidRDefault="007666EA" w:rsidP="008841F5">
            <w:pPr>
              <w:keepNext/>
              <w:keepLines/>
              <w:spacing w:after="0"/>
              <w:textAlignment w:val="baseline"/>
              <w:rPr>
                <w:rFonts w:ascii="Arial" w:hAnsi="Arial" w:cs="v4.2.0"/>
                <w:sz w:val="18"/>
                <w:lang w:eastAsia="zh-CN"/>
              </w:rPr>
            </w:pPr>
            <w:r w:rsidRPr="004C1455">
              <w:rPr>
                <w:rFonts w:ascii="Arial" w:hAnsi="Arial" w:cs="v4.2.0"/>
                <w:sz w:val="18"/>
                <w:lang w:eastAsia="zh-CN"/>
              </w:rPr>
              <w:t>Io</w:t>
            </w:r>
          </w:p>
        </w:tc>
        <w:tc>
          <w:tcPr>
            <w:tcW w:w="1701" w:type="dxa"/>
            <w:tcBorders>
              <w:top w:val="single" w:sz="4" w:space="0" w:color="auto"/>
              <w:left w:val="single" w:sz="4" w:space="0" w:color="auto"/>
              <w:bottom w:val="single" w:sz="4" w:space="0" w:color="auto"/>
              <w:right w:val="single" w:sz="4" w:space="0" w:color="auto"/>
            </w:tcBorders>
            <w:hideMark/>
          </w:tcPr>
          <w:p w14:paraId="0B22E363"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547A0AC8"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68FC6EE0" w14:textId="77777777" w:rsidR="007666EA" w:rsidRPr="004C1455" w:rsidRDefault="007666EA" w:rsidP="008841F5">
            <w:pPr>
              <w:keepNext/>
              <w:keepLines/>
              <w:spacing w:after="0"/>
              <w:jc w:val="center"/>
              <w:textAlignment w:val="baseline"/>
              <w:rPr>
                <w:rFonts w:ascii="Arial" w:hAnsi="Arial" w:cs="v4.2.0"/>
                <w:sz w:val="18"/>
                <w:lang w:eastAsia="zh-CN"/>
              </w:rPr>
            </w:pPr>
            <w:del w:id="527" w:author="R4-2114169" w:date="2021-07-29T19:48:00Z">
              <w:r w:rsidRPr="004C1455" w:rsidDel="00535F52">
                <w:rPr>
                  <w:rFonts w:ascii="Arial" w:hAnsi="Arial" w:cs="v4.2.0"/>
                  <w:sz w:val="18"/>
                  <w:lang w:eastAsia="zh-CN"/>
                </w:rPr>
                <w:delText>[</w:delText>
              </w:r>
            </w:del>
            <w:r w:rsidRPr="004C1455">
              <w:rPr>
                <w:rFonts w:ascii="Arial" w:hAnsi="Arial" w:cs="v4.2.0"/>
                <w:sz w:val="18"/>
                <w:lang w:eastAsia="zh-CN"/>
              </w:rPr>
              <w:t>-64.60</w:t>
            </w:r>
            <w:del w:id="528" w:author="R4-2114169" w:date="2021-07-29T19:48:00Z">
              <w:r w:rsidRPr="004C1455" w:rsidDel="00535F52">
                <w:rPr>
                  <w:rFonts w:ascii="Arial" w:hAnsi="Arial" w:cs="v4.2.0"/>
                  <w:sz w:val="18"/>
                  <w:lang w:eastAsia="zh-CN"/>
                </w:rPr>
                <w:delText>]</w:delText>
              </w:r>
            </w:del>
          </w:p>
        </w:tc>
        <w:tc>
          <w:tcPr>
            <w:tcW w:w="851" w:type="dxa"/>
            <w:tcBorders>
              <w:top w:val="single" w:sz="4" w:space="0" w:color="auto"/>
              <w:left w:val="single" w:sz="4" w:space="0" w:color="auto"/>
              <w:bottom w:val="single" w:sz="4" w:space="0" w:color="auto"/>
              <w:right w:val="single" w:sz="4" w:space="0" w:color="auto"/>
            </w:tcBorders>
            <w:hideMark/>
          </w:tcPr>
          <w:p w14:paraId="37366782" w14:textId="77777777" w:rsidR="007666EA" w:rsidRPr="004C1455" w:rsidRDefault="007666EA" w:rsidP="008841F5">
            <w:pPr>
              <w:keepNext/>
              <w:keepLines/>
              <w:spacing w:after="0"/>
              <w:jc w:val="center"/>
              <w:textAlignment w:val="baseline"/>
              <w:rPr>
                <w:rFonts w:ascii="Arial" w:hAnsi="Arial" w:cs="v4.2.0"/>
                <w:sz w:val="18"/>
                <w:lang w:eastAsia="zh-CN"/>
              </w:rPr>
            </w:pPr>
            <w:del w:id="529" w:author="R4-2114169" w:date="2021-07-29T19:48:00Z">
              <w:r w:rsidRPr="004C1455" w:rsidDel="00535F52">
                <w:rPr>
                  <w:rFonts w:ascii="Arial" w:hAnsi="Arial" w:cs="v4.2.0"/>
                  <w:sz w:val="18"/>
                  <w:lang w:eastAsia="zh-CN"/>
                </w:rPr>
                <w:delText>[</w:delText>
              </w:r>
            </w:del>
            <w:r w:rsidRPr="004C1455">
              <w:rPr>
                <w:rFonts w:ascii="Arial" w:hAnsi="Arial" w:cs="v4.2.0"/>
                <w:sz w:val="18"/>
                <w:lang w:eastAsia="zh-CN"/>
              </w:rPr>
              <w:t>-62.25</w:t>
            </w:r>
            <w:del w:id="530" w:author="R4-2114169" w:date="2021-07-29T19:48:00Z">
              <w:r w:rsidRPr="004C1455" w:rsidDel="00535F52">
                <w:rPr>
                  <w:rFonts w:ascii="Arial" w:hAnsi="Arial" w:cs="v4.2.0"/>
                  <w:sz w:val="18"/>
                  <w:lang w:eastAsia="zh-CN"/>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3D2DC1CA" w14:textId="77777777" w:rsidR="007666EA" w:rsidRPr="004C1455" w:rsidRDefault="007666EA" w:rsidP="008841F5">
            <w:pPr>
              <w:keepNext/>
              <w:keepLines/>
              <w:spacing w:after="0"/>
              <w:jc w:val="center"/>
              <w:textAlignment w:val="baseline"/>
              <w:rPr>
                <w:rFonts w:ascii="Arial" w:hAnsi="Arial" w:cs="v4.2.0"/>
                <w:sz w:val="18"/>
                <w:lang w:eastAsia="zh-CN"/>
              </w:rPr>
            </w:pPr>
            <w:del w:id="531" w:author="R4-2114169" w:date="2021-07-29T19:48:00Z">
              <w:r w:rsidRPr="004C1455" w:rsidDel="00535F52">
                <w:rPr>
                  <w:rFonts w:ascii="Arial" w:hAnsi="Arial" w:cs="v4.2.0"/>
                  <w:sz w:val="18"/>
                  <w:lang w:eastAsia="zh-CN"/>
                </w:rPr>
                <w:delText>[</w:delText>
              </w:r>
            </w:del>
            <w:r w:rsidRPr="004C1455" w:rsidDel="00ED11C3">
              <w:rPr>
                <w:rFonts w:ascii="Arial" w:hAnsi="Arial" w:cs="v4.2.0"/>
                <w:sz w:val="18"/>
                <w:lang w:eastAsia="zh-CN"/>
              </w:rPr>
              <w:t>-</w:t>
            </w:r>
            <w:r w:rsidRPr="004C1455">
              <w:rPr>
                <w:rFonts w:ascii="Arial" w:hAnsi="Arial" w:cs="v4.2.0"/>
                <w:sz w:val="18"/>
                <w:lang w:eastAsia="zh-CN"/>
              </w:rPr>
              <w:t>-64.60</w:t>
            </w:r>
            <w:del w:id="532" w:author="R4-2114169" w:date="2021-07-29T19:48:00Z">
              <w:r w:rsidRPr="004C1455" w:rsidDel="00535F52">
                <w:rPr>
                  <w:rFonts w:ascii="Arial" w:hAnsi="Arial" w:cs="v4.2.0"/>
                  <w:sz w:val="18"/>
                  <w:lang w:eastAsia="zh-CN"/>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1F703AE0" w14:textId="77777777" w:rsidR="007666EA" w:rsidRPr="004C1455" w:rsidRDefault="007666EA" w:rsidP="008841F5">
            <w:pPr>
              <w:keepNext/>
              <w:keepLines/>
              <w:spacing w:after="0"/>
              <w:jc w:val="center"/>
              <w:textAlignment w:val="baseline"/>
              <w:rPr>
                <w:rFonts w:ascii="Arial" w:hAnsi="Arial" w:cs="v4.2.0"/>
                <w:sz w:val="18"/>
                <w:lang w:eastAsia="zh-CN"/>
              </w:rPr>
            </w:pPr>
            <w:del w:id="533" w:author="R4-2114169" w:date="2021-07-29T19:48:00Z">
              <w:r w:rsidRPr="004C1455" w:rsidDel="00535F52">
                <w:rPr>
                  <w:rFonts w:ascii="Arial" w:hAnsi="Arial" w:cs="v4.2.0"/>
                  <w:sz w:val="18"/>
                  <w:lang w:eastAsia="zh-CN"/>
                </w:rPr>
                <w:delText>[</w:delText>
              </w:r>
            </w:del>
            <w:r w:rsidRPr="004C1455">
              <w:rPr>
                <w:rFonts w:ascii="Arial" w:hAnsi="Arial" w:cs="v4.2.0"/>
                <w:sz w:val="18"/>
                <w:lang w:eastAsia="zh-CN"/>
              </w:rPr>
              <w:t>-62.25</w:t>
            </w:r>
            <w:del w:id="534" w:author="R4-2114169" w:date="2021-07-29T19:48:00Z">
              <w:r w:rsidRPr="004C1455" w:rsidDel="00535F52">
                <w:rPr>
                  <w:rFonts w:ascii="Arial" w:hAnsi="Arial" w:cs="v4.2.0"/>
                  <w:sz w:val="18"/>
                  <w:lang w:eastAsia="zh-CN"/>
                </w:rPr>
                <w:delText>]</w:delText>
              </w:r>
            </w:del>
          </w:p>
        </w:tc>
      </w:tr>
      <w:tr w:rsidR="007666EA" w:rsidRPr="004C1455" w14:paraId="7CDEB707" w14:textId="77777777" w:rsidTr="008841F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2BFD7899"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cs="v4.2.0"/>
                <w:sz w:val="18"/>
                <w:lang w:eastAsia="en-GB"/>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36084D11" w14:textId="77777777" w:rsidR="007666EA" w:rsidRPr="004C1455" w:rsidRDefault="007666EA" w:rsidP="008841F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77814397"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350ADD76" w14:textId="77777777" w:rsidR="007666EA" w:rsidRPr="004C1455" w:rsidRDefault="007666EA" w:rsidP="008841F5">
            <w:pPr>
              <w:keepNext/>
              <w:keepLines/>
              <w:spacing w:after="0"/>
              <w:jc w:val="center"/>
              <w:textAlignment w:val="baseline"/>
              <w:rPr>
                <w:rFonts w:ascii="Arial" w:hAnsi="Arial" w:cs="v4.2.0"/>
                <w:sz w:val="18"/>
                <w:lang w:eastAsia="en-GB"/>
              </w:rPr>
            </w:pPr>
            <w:r w:rsidRPr="004C1455">
              <w:rPr>
                <w:rFonts w:ascii="Arial" w:hAnsi="Arial" w:cs="v4.2.0"/>
                <w:sz w:val="18"/>
                <w:lang w:eastAsia="en-GB"/>
              </w:rPr>
              <w:t>AWGN</w:t>
            </w:r>
          </w:p>
        </w:tc>
      </w:tr>
      <w:tr w:rsidR="007666EA" w:rsidRPr="004C1455" w14:paraId="700E9B48" w14:textId="77777777" w:rsidTr="008841F5">
        <w:trPr>
          <w:cantSplit/>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07208C78" w14:textId="77777777" w:rsidR="007666EA" w:rsidRPr="004C1455" w:rsidRDefault="007666EA" w:rsidP="008841F5">
            <w:pPr>
              <w:keepNext/>
              <w:keepLines/>
              <w:spacing w:after="0"/>
              <w:ind w:left="851" w:hanging="851"/>
              <w:textAlignment w:val="baseline"/>
              <w:rPr>
                <w:rFonts w:ascii="Arial" w:hAnsi="Arial"/>
                <w:sz w:val="18"/>
                <w:lang w:eastAsia="en-GB"/>
              </w:rPr>
            </w:pPr>
            <w:r w:rsidRPr="004C1455">
              <w:rPr>
                <w:rFonts w:ascii="Arial" w:hAnsi="Arial"/>
                <w:sz w:val="18"/>
                <w:lang w:eastAsia="en-GB"/>
              </w:rPr>
              <w:t>Note 1:</w:t>
            </w:r>
            <w:r w:rsidRPr="004C1455">
              <w:rPr>
                <w:rFonts w:ascii="Arial" w:hAnsi="Arial"/>
                <w:sz w:val="18"/>
                <w:lang w:eastAsia="en-GB"/>
              </w:rPr>
              <w:tab/>
              <w:t>The resources for uplink transmission are assigned to the UE prior to the start of time period T2.</w:t>
            </w:r>
          </w:p>
          <w:p w14:paraId="06B99411" w14:textId="77777777" w:rsidR="007666EA" w:rsidRPr="004C1455" w:rsidRDefault="007666EA" w:rsidP="008841F5">
            <w:pPr>
              <w:keepNext/>
              <w:keepLines/>
              <w:spacing w:after="0"/>
              <w:ind w:left="851" w:hanging="851"/>
              <w:textAlignment w:val="baseline"/>
              <w:rPr>
                <w:rFonts w:ascii="Arial" w:hAnsi="Arial"/>
                <w:sz w:val="18"/>
                <w:lang w:eastAsia="en-GB"/>
              </w:rPr>
            </w:pPr>
            <w:r w:rsidRPr="004C1455">
              <w:rPr>
                <w:rFonts w:ascii="Arial" w:hAnsi="Arial"/>
                <w:sz w:val="18"/>
                <w:lang w:eastAsia="en-GB"/>
              </w:rPr>
              <w:t>Note 2:</w:t>
            </w:r>
            <w:r w:rsidRPr="004C1455">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sidRPr="004C1455">
              <w:rPr>
                <w:rFonts w:ascii="Arial" w:hAnsi="Arial" w:cs="v4.2.0"/>
                <w:noProof/>
                <w:position w:val="-12"/>
                <w:sz w:val="18"/>
                <w:lang w:val="en-US" w:eastAsia="zh-CN"/>
              </w:rPr>
              <w:drawing>
                <wp:inline distT="0" distB="0" distL="0" distR="0" wp14:anchorId="14D6F6CA" wp14:editId="15C66DB7">
                  <wp:extent cx="259080" cy="238125"/>
                  <wp:effectExtent l="0" t="0" r="7620" b="9525"/>
                  <wp:docPr id="185" name="图片 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C1455">
              <w:rPr>
                <w:rFonts w:ascii="Arial" w:hAnsi="Arial"/>
                <w:sz w:val="18"/>
                <w:lang w:eastAsia="en-GB"/>
              </w:rPr>
              <w:t xml:space="preserve"> to be fulfilled.</w:t>
            </w:r>
          </w:p>
          <w:p w14:paraId="1871F3B2" w14:textId="77777777" w:rsidR="007666EA" w:rsidRPr="004C1455" w:rsidRDefault="007666EA" w:rsidP="008841F5">
            <w:pPr>
              <w:keepNext/>
              <w:keepLines/>
              <w:spacing w:after="0"/>
              <w:ind w:left="851" w:hanging="851"/>
              <w:textAlignment w:val="baseline"/>
              <w:rPr>
                <w:rFonts w:ascii="Arial" w:hAnsi="Arial"/>
                <w:sz w:val="18"/>
                <w:lang w:eastAsia="en-GB"/>
              </w:rPr>
            </w:pPr>
            <w:r w:rsidRPr="004C1455">
              <w:rPr>
                <w:rFonts w:ascii="Arial" w:hAnsi="Arial"/>
                <w:sz w:val="18"/>
                <w:lang w:eastAsia="en-GB"/>
              </w:rPr>
              <w:t>Note 3:</w:t>
            </w:r>
            <w:r w:rsidRPr="004C1455">
              <w:rPr>
                <w:rFonts w:ascii="Arial" w:hAnsi="Arial"/>
                <w:sz w:val="18"/>
                <w:lang w:eastAsia="en-GB"/>
              </w:rPr>
              <w:tab/>
              <w:t>SS-RSRP levels have been derived from other parameters for information purposes. They are not settable parameters themselves.</w:t>
            </w:r>
          </w:p>
          <w:p w14:paraId="669EAAE2" w14:textId="77777777" w:rsidR="007666EA" w:rsidRPr="004C1455" w:rsidRDefault="007666EA" w:rsidP="008841F5">
            <w:pPr>
              <w:keepNext/>
              <w:keepLines/>
              <w:spacing w:after="0"/>
              <w:ind w:left="851" w:hanging="851"/>
              <w:textAlignment w:val="baseline"/>
              <w:rPr>
                <w:rFonts w:ascii="Arial" w:hAnsi="Arial"/>
                <w:sz w:val="18"/>
                <w:lang w:eastAsia="en-GB"/>
              </w:rPr>
            </w:pPr>
            <w:r w:rsidRPr="004C1455">
              <w:rPr>
                <w:rFonts w:ascii="Arial" w:hAnsi="Arial"/>
                <w:sz w:val="18"/>
                <w:lang w:val="en-US" w:eastAsia="en-GB"/>
              </w:rPr>
              <w:t>Note 4:</w:t>
            </w:r>
            <w:r w:rsidRPr="004C1455">
              <w:rPr>
                <w:rFonts w:ascii="Arial" w:hAnsi="Arial"/>
                <w:sz w:val="18"/>
                <w:lang w:val="en-US" w:eastAsia="en-GB"/>
              </w:rPr>
              <w:tab/>
              <w:t>OCNG shall be used such that the cells are fully allocated and a constant total transmitted power spectral density is achieved for all OFDM symbols</w:t>
            </w:r>
          </w:p>
        </w:tc>
      </w:tr>
    </w:tbl>
    <w:p w14:paraId="7B680AAB" w14:textId="77777777" w:rsidR="007666EA" w:rsidRPr="004C1455" w:rsidRDefault="007666EA" w:rsidP="007666EA">
      <w:pPr>
        <w:textAlignment w:val="baseline"/>
        <w:rPr>
          <w:noProof/>
          <w:lang w:eastAsia="en-GB"/>
        </w:rPr>
      </w:pPr>
    </w:p>
    <w:p w14:paraId="616E4984" w14:textId="77777777" w:rsidR="007666EA" w:rsidRPr="004C1455" w:rsidRDefault="007666EA" w:rsidP="007666EA">
      <w:pPr>
        <w:keepNext/>
        <w:keepLines/>
        <w:spacing w:before="120"/>
        <w:ind w:left="1985" w:hanging="1985"/>
        <w:textAlignment w:val="baseline"/>
        <w:outlineLvl w:val="5"/>
        <w:rPr>
          <w:rFonts w:ascii="Arial" w:eastAsia="宋体" w:hAnsi="Arial"/>
          <w:lang w:val="en-US" w:eastAsia="en-GB"/>
        </w:rPr>
      </w:pPr>
      <w:r w:rsidRPr="004C1455">
        <w:rPr>
          <w:rFonts w:ascii="Arial" w:eastAsia="宋体" w:hAnsi="Arial"/>
          <w:lang w:val="en-US" w:eastAsia="en-GB"/>
        </w:rPr>
        <w:t>A.7.5.6.4.1.2</w:t>
      </w:r>
      <w:r w:rsidRPr="004C1455">
        <w:rPr>
          <w:rFonts w:ascii="Arial" w:eastAsia="宋体" w:hAnsi="Arial"/>
          <w:lang w:val="en-US" w:eastAsia="en-GB"/>
        </w:rPr>
        <w:tab/>
        <w:t>Test Requirements</w:t>
      </w:r>
    </w:p>
    <w:p w14:paraId="5F072F7B" w14:textId="77777777" w:rsidR="007666EA" w:rsidRPr="004C1455" w:rsidRDefault="007666EA" w:rsidP="007666EA">
      <w:pPr>
        <w:textAlignment w:val="baseline"/>
        <w:rPr>
          <w:lang w:eastAsia="zh-CN"/>
        </w:rPr>
      </w:pPr>
      <w:r w:rsidRPr="004C1455">
        <w:rPr>
          <w:lang w:eastAsia="zh-CN"/>
        </w:rPr>
        <w:t xml:space="preserve">During T1 the UE shall switch to the dormant BWP. </w:t>
      </w:r>
    </w:p>
    <w:p w14:paraId="31B57C6B" w14:textId="77777777" w:rsidR="007666EA" w:rsidRPr="004C1455" w:rsidRDefault="007666EA" w:rsidP="007666EA">
      <w:pPr>
        <w:textAlignment w:val="baseline"/>
        <w:rPr>
          <w:lang w:eastAsia="zh-CN"/>
        </w:rPr>
      </w:pPr>
      <w:r w:rsidRPr="004C1455">
        <w:rPr>
          <w:lang w:eastAsia="zh-CN"/>
        </w:rPr>
        <w:t>During T2, T3, T4 and T5 the UE shall not send ACK/NACK for the PDSCH data scheduled on the SCell.</w:t>
      </w:r>
    </w:p>
    <w:p w14:paraId="1A72DC95" w14:textId="77777777" w:rsidR="007666EA" w:rsidRPr="004C1455" w:rsidRDefault="007666EA" w:rsidP="007666EA">
      <w:pPr>
        <w:textAlignment w:val="baseline"/>
        <w:rPr>
          <w:lang w:eastAsia="zh-CN"/>
        </w:rPr>
      </w:pPr>
      <w:r w:rsidRPr="004C1455">
        <w:rPr>
          <w:noProof/>
          <w:lang w:eastAsia="en-GB"/>
        </w:rPr>
        <w:t xml:space="preserve">During T2, T3, T4 and T5 the UE shall continue to </w:t>
      </w:r>
      <w:r w:rsidRPr="004C1455">
        <w:rPr>
          <w:lang w:eastAsia="zh-CN"/>
        </w:rPr>
        <w:t xml:space="preserve">send CSI reports for SCell1 with non-zero CQI index. </w:t>
      </w:r>
    </w:p>
    <w:p w14:paraId="4384ED16" w14:textId="77777777" w:rsidR="007666EA" w:rsidRPr="004C1455" w:rsidRDefault="007666EA" w:rsidP="007666EA">
      <w:pPr>
        <w:textAlignment w:val="baseline"/>
        <w:rPr>
          <w:lang w:eastAsia="zh-CN"/>
        </w:rPr>
      </w:pPr>
      <w:r w:rsidRPr="004C1455">
        <w:rPr>
          <w:noProof/>
          <w:lang w:eastAsia="en-GB"/>
        </w:rPr>
        <w:t xml:space="preserve">During T2, T3, T4 and T5 the UE shall continue to </w:t>
      </w:r>
      <w:r w:rsidRPr="004C1455">
        <w:rPr>
          <w:lang w:eastAsia="zh-CN"/>
        </w:rPr>
        <w:t>send L1-RSRP reports for SCell.</w:t>
      </w:r>
    </w:p>
    <w:p w14:paraId="5D883E3B" w14:textId="77777777" w:rsidR="007666EA" w:rsidRPr="004C1455" w:rsidRDefault="007666EA" w:rsidP="007666EA">
      <w:pPr>
        <w:textAlignment w:val="baseline"/>
        <w:rPr>
          <w:rFonts w:cs="v4.2.0"/>
          <w:lang w:eastAsia="en-GB"/>
        </w:rPr>
      </w:pPr>
      <w:r w:rsidRPr="004C1455">
        <w:rPr>
          <w:lang w:eastAsia="zh-CN"/>
        </w:rPr>
        <w:t xml:space="preserve">During T4 the UE </w:t>
      </w:r>
      <w:r w:rsidRPr="004C1455">
        <w:rPr>
          <w:rFonts w:cs="v4.2.0"/>
          <w:lang w:eastAsia="en-GB"/>
        </w:rPr>
        <w:t>shall send one Event A6 triggered measurement report, with a measurement reporting delay less than 1000 ms from the beginning of time period T4.</w:t>
      </w:r>
    </w:p>
    <w:p w14:paraId="4EC84416" w14:textId="77777777" w:rsidR="007666EA" w:rsidRPr="004C1455" w:rsidRDefault="007666EA" w:rsidP="007666EA">
      <w:pPr>
        <w:textAlignment w:val="baseline"/>
        <w:rPr>
          <w:lang w:eastAsia="zh-CN"/>
        </w:rPr>
      </w:pPr>
      <w:r w:rsidRPr="004C1455">
        <w:rPr>
          <w:lang w:eastAsia="zh-CN"/>
        </w:rPr>
        <w:t xml:space="preserve">During T2, T3, T4 and T5, the missing ACK/NACK sent in PCell shall be less than </w:t>
      </w:r>
      <w:ins w:id="535" w:author="R4-2114169" w:date="2021-07-29T19:49:00Z">
        <w:r>
          <w:rPr>
            <w:lang w:eastAsia="zh-CN"/>
          </w:rPr>
          <w:t>1.5</w:t>
        </w:r>
      </w:ins>
      <w:del w:id="536" w:author="R4-2114169" w:date="2021-07-29T19:49:00Z">
        <w:r w:rsidRPr="004C1455" w:rsidDel="00752773">
          <w:rPr>
            <w:lang w:eastAsia="zh-CN"/>
          </w:rPr>
          <w:delText>[0.5 + x + x]</w:delText>
        </w:r>
      </w:del>
      <w:r w:rsidRPr="004C1455">
        <w:rPr>
          <w:lang w:eastAsia="zh-CN"/>
        </w:rPr>
        <w:t>% of the total number of the expected ACK/NACK.</w:t>
      </w:r>
    </w:p>
    <w:p w14:paraId="73E8D3FC" w14:textId="77777777" w:rsidR="007666EA" w:rsidRPr="004C1455" w:rsidRDefault="007666EA" w:rsidP="007666EA">
      <w:pPr>
        <w:textAlignment w:val="baseline"/>
        <w:rPr>
          <w:lang w:eastAsia="zh-CN"/>
        </w:rPr>
      </w:pPr>
      <w:r w:rsidRPr="004C1455">
        <w:rPr>
          <w:lang w:eastAsia="zh-CN"/>
        </w:rPr>
        <w:t>During T6, the UE shall send ACK/NACK for the PDSCH data scheduled after subframe (n+</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 for the SCell1.</w:t>
      </w:r>
    </w:p>
    <w:p w14:paraId="46195C23" w14:textId="77777777" w:rsidR="007666EA" w:rsidRPr="004C1455" w:rsidRDefault="007666EA" w:rsidP="007666EA">
      <w:pPr>
        <w:textAlignment w:val="baseline"/>
        <w:rPr>
          <w:lang w:eastAsia="zh-CN"/>
        </w:rPr>
      </w:pPr>
      <w:r w:rsidRPr="004C1455">
        <w:rPr>
          <w:lang w:eastAsia="zh-CN"/>
        </w:rPr>
        <w:t>All of the above test requirements shall be fulfilled in order for the observed SCell1 BWP switch delays, Pcell interruption rate, correct CSI and L1-RSRP reporting and event triggeres reporting. The rate of correct observed SCell1 hibernation delay, activation delay and SCell1 deactivation delay during repeated tests shall be at least 90%.</w:t>
      </w:r>
    </w:p>
    <w:p w14:paraId="55F092A4" w14:textId="77777777" w:rsidR="007666EA" w:rsidRPr="004C1455" w:rsidRDefault="007666EA" w:rsidP="007666EA">
      <w:pPr>
        <w:textAlignment w:val="baseline"/>
        <w:rPr>
          <w:noProof/>
          <w:lang w:eastAsia="en-GB"/>
        </w:rPr>
      </w:pPr>
    </w:p>
    <w:p w14:paraId="093674F3" w14:textId="77777777" w:rsidR="007666EA" w:rsidRPr="004C1455" w:rsidRDefault="007666EA" w:rsidP="007666EA">
      <w:pPr>
        <w:keepNext/>
        <w:keepLines/>
        <w:spacing w:before="120"/>
        <w:ind w:left="1701" w:hanging="1701"/>
        <w:textAlignment w:val="baseline"/>
        <w:outlineLvl w:val="4"/>
        <w:rPr>
          <w:rFonts w:ascii="Arial" w:eastAsia="宋体" w:hAnsi="Arial"/>
          <w:sz w:val="22"/>
          <w:lang w:eastAsia="en-GB"/>
        </w:rPr>
      </w:pPr>
      <w:r w:rsidRPr="004C1455">
        <w:rPr>
          <w:rFonts w:ascii="Arial" w:eastAsia="宋体" w:hAnsi="Arial"/>
          <w:sz w:val="22"/>
          <w:lang w:eastAsia="en-GB"/>
        </w:rPr>
        <w:t>A.7.5.6.4.2</w:t>
      </w:r>
      <w:r w:rsidRPr="004C1455">
        <w:rPr>
          <w:rFonts w:ascii="Arial" w:eastAsia="宋体" w:hAnsi="Arial"/>
          <w:sz w:val="22"/>
          <w:lang w:eastAsia="en-GB"/>
        </w:rPr>
        <w:tab/>
        <w:t>NR FR1 PCell SCell dormancy switch of two FR2 SCells outside active time</w:t>
      </w:r>
    </w:p>
    <w:p w14:paraId="093139D0" w14:textId="77777777" w:rsidR="007666EA" w:rsidRPr="004C1455" w:rsidRDefault="007666EA" w:rsidP="007666EA">
      <w:pPr>
        <w:keepNext/>
        <w:keepLines/>
        <w:spacing w:before="120"/>
        <w:ind w:left="1985" w:hanging="1985"/>
        <w:textAlignment w:val="baseline"/>
        <w:outlineLvl w:val="5"/>
        <w:rPr>
          <w:rFonts w:ascii="Arial" w:eastAsia="宋体" w:hAnsi="Arial"/>
          <w:lang w:val="en-US" w:eastAsia="en-GB"/>
        </w:rPr>
      </w:pPr>
      <w:r w:rsidRPr="004C1455">
        <w:rPr>
          <w:rFonts w:ascii="Arial" w:eastAsia="宋体" w:hAnsi="Arial"/>
          <w:lang w:val="en-US" w:eastAsia="en-GB"/>
        </w:rPr>
        <w:t>A.7.5.6.4.2.1</w:t>
      </w:r>
      <w:r w:rsidRPr="004C1455">
        <w:rPr>
          <w:rFonts w:ascii="Arial" w:eastAsia="宋体" w:hAnsi="Arial"/>
          <w:lang w:val="en-US" w:eastAsia="en-GB"/>
        </w:rPr>
        <w:tab/>
      </w:r>
      <w:r w:rsidRPr="004C1455">
        <w:rPr>
          <w:rFonts w:ascii="Arial" w:eastAsia="宋体" w:hAnsi="Arial"/>
          <w:lang w:val="en-US" w:eastAsia="en-GB"/>
        </w:rPr>
        <w:tab/>
        <w:t>Test Purpose and Environment</w:t>
      </w:r>
    </w:p>
    <w:p w14:paraId="4083A87E" w14:textId="77777777" w:rsidR="007666EA" w:rsidRPr="004C1455" w:rsidRDefault="007666EA" w:rsidP="007666EA">
      <w:pPr>
        <w:textAlignment w:val="baseline"/>
        <w:rPr>
          <w:rFonts w:eastAsia="宋体"/>
          <w:lang w:eastAsia="en-GB"/>
        </w:rPr>
      </w:pPr>
      <w:r w:rsidRPr="004C1455">
        <w:rPr>
          <w:rFonts w:eastAsia="宋体"/>
          <w:lang w:eastAsia="en-GB"/>
        </w:rPr>
        <w:t xml:space="preserve">The purpose of this test is to verify fulfillment of SCell dormancy switching delay requirements in clause 8.6.2A when the UE is triggered to switch between non-dormancy and dormancy outside DRX active time. In the tested scenario, the UE is connected to PCell in FR1and two SCells in FR2, and the SCells are switched from non-dormancy to dormancy, and vice versa, at a point in time before start of </w:t>
      </w:r>
      <w:r w:rsidRPr="004C1455">
        <w:rPr>
          <w:rFonts w:eastAsia="宋体"/>
          <w:i/>
          <w:iCs/>
          <w:lang w:eastAsia="en-GB"/>
        </w:rPr>
        <w:t>onDuration</w:t>
      </w:r>
      <w:r w:rsidRPr="004C1455">
        <w:rPr>
          <w:rFonts w:eastAsia="宋体"/>
          <w:lang w:eastAsia="en-GB"/>
        </w:rPr>
        <w:t xml:space="preserve">. The UE is configured to monitor PDCCH for DCI format 2_6 at </w:t>
      </w:r>
      <w:r w:rsidRPr="004C1455">
        <w:rPr>
          <w:rFonts w:eastAsia="宋体"/>
          <w:i/>
          <w:iCs/>
          <w:lang w:eastAsia="en-GB"/>
        </w:rPr>
        <w:t>ps-Offset</w:t>
      </w:r>
      <w:r w:rsidRPr="004C1455">
        <w:rPr>
          <w:rFonts w:eastAsia="宋体"/>
          <w:lang w:eastAsia="en-GB"/>
        </w:rPr>
        <w:t xml:space="preserve"> before the start of </w:t>
      </w:r>
      <w:r w:rsidRPr="004C1455">
        <w:rPr>
          <w:rFonts w:eastAsia="宋体"/>
          <w:i/>
          <w:iCs/>
          <w:lang w:eastAsia="en-GB"/>
        </w:rPr>
        <w:t>onDuration</w:t>
      </w:r>
      <w:r w:rsidRPr="004C1455">
        <w:rPr>
          <w:rFonts w:eastAsia="宋体"/>
          <w:lang w:eastAsia="en-GB"/>
        </w:rPr>
        <w:t xml:space="preserve">. Two tests are specified, where a UE that only supports triggering within the first three OFDM symbols of a slot shall undergo Test1 only, and a UE that supports triggering also in remaining OFDM symbols of a slot shall undergo both Test1 and Test2. In the tested scenario, </w:t>
      </w:r>
      <w:r w:rsidRPr="004C1455">
        <w:rPr>
          <w:rFonts w:eastAsia="宋体"/>
          <w:i/>
          <w:iCs/>
          <w:lang w:eastAsia="en-GB"/>
        </w:rPr>
        <w:t>ps-Offset</w:t>
      </w:r>
      <w:r w:rsidRPr="004C1455">
        <w:rPr>
          <w:rFonts w:eastAsia="宋体"/>
          <w:lang w:eastAsia="en-GB"/>
        </w:rPr>
        <w:t xml:space="preserve"> is selected to correspond to the dormancy switching time specified in clause 8.6.2A.</w:t>
      </w:r>
    </w:p>
    <w:p w14:paraId="15E3D200" w14:textId="77777777" w:rsidR="007666EA" w:rsidRPr="004C1455" w:rsidRDefault="007666EA" w:rsidP="007666EA">
      <w:pPr>
        <w:textAlignment w:val="baseline"/>
        <w:rPr>
          <w:rFonts w:eastAsia="宋体"/>
          <w:lang w:eastAsia="en-GB"/>
        </w:rPr>
      </w:pPr>
      <w:r w:rsidRPr="004C1455">
        <w:rPr>
          <w:rFonts w:eastAsia="宋体"/>
          <w:lang w:eastAsia="en-GB"/>
        </w:rPr>
        <w:lastRenderedPageBreak/>
        <w:t xml:space="preserve">The supported test configurations are provided in Table A.7.5.6.4.2.1-1 below. General test parameters are provided in Table A.7.5.6.4.2.1-2, and cell-specific parameters are provided in Table A.7.5.6.4.2.1-3 below. OTA-related test parameters are provided in Table </w:t>
      </w:r>
      <w:r w:rsidRPr="004C1455">
        <w:rPr>
          <w:rFonts w:cs="v4.2.0"/>
          <w:lang w:eastAsia="en-GB"/>
        </w:rPr>
        <w:t>A.7.5.6.4.2.1-4.</w:t>
      </w:r>
    </w:p>
    <w:p w14:paraId="5FFC16E0" w14:textId="77777777" w:rsidR="007666EA" w:rsidRPr="004C1455" w:rsidRDefault="007666EA" w:rsidP="007666EA">
      <w:pPr>
        <w:textAlignment w:val="baseline"/>
        <w:rPr>
          <w:rFonts w:eastAsia="宋体"/>
          <w:lang w:eastAsia="en-GB"/>
        </w:rPr>
      </w:pPr>
      <w:r w:rsidRPr="004C1455">
        <w:rPr>
          <w:rFonts w:eastAsia="宋体"/>
          <w:lang w:eastAsia="en-GB"/>
        </w:rPr>
        <w:t xml:space="preserve">The tests consist of four consecutive time periods, T1, T2, T3 and T4, respectively. </w:t>
      </w:r>
    </w:p>
    <w:p w14:paraId="65067726" w14:textId="77777777" w:rsidR="007666EA" w:rsidRPr="004C1455" w:rsidRDefault="007666EA" w:rsidP="007666EA">
      <w:pPr>
        <w:textAlignment w:val="baseline"/>
        <w:rPr>
          <w:rFonts w:eastAsia="宋体"/>
          <w:lang w:eastAsia="en-GB"/>
        </w:rPr>
      </w:pPr>
      <w:r w:rsidRPr="004C1455">
        <w:rPr>
          <w:rFonts w:eastAsia="宋体"/>
          <w:lang w:eastAsia="en-GB"/>
        </w:rPr>
        <w:t xml:space="preserve">Three carriers are used in the test. Cell 1 (PCell) is on RF channel 1 (PCC) in FR1, and Cell 2 (SCell1) and Cell 3 (SCell2) are on RF channels 2 (SCC1) and 3 (SCC2) in FR2, respectively. All three cells have constant signal levels throughout the test. </w:t>
      </w:r>
    </w:p>
    <w:p w14:paraId="4415DC99" w14:textId="77777777" w:rsidR="007666EA" w:rsidRPr="004C1455" w:rsidRDefault="007666EA" w:rsidP="007666EA">
      <w:pPr>
        <w:textAlignment w:val="baseline"/>
        <w:rPr>
          <w:rFonts w:eastAsia="宋体"/>
          <w:lang w:eastAsia="en-GB"/>
        </w:rPr>
      </w:pPr>
      <w:r w:rsidRPr="004C1455">
        <w:rPr>
          <w:rFonts w:eastAsia="宋体"/>
          <w:lang w:eastAsia="en-GB"/>
        </w:rPr>
        <w:t>Before the test starts,</w:t>
      </w:r>
    </w:p>
    <w:p w14:paraId="15BCB3B9" w14:textId="77777777" w:rsidR="007666EA" w:rsidRPr="004C1455" w:rsidRDefault="007666EA" w:rsidP="007666EA">
      <w:pPr>
        <w:ind w:left="284" w:firstLine="284"/>
        <w:textAlignment w:val="baseline"/>
        <w:rPr>
          <w:rFonts w:eastAsia="宋体"/>
          <w:lang w:eastAsia="en-GB"/>
        </w:rPr>
      </w:pPr>
      <w:r w:rsidRPr="004C1455">
        <w:rPr>
          <w:rFonts w:eastAsia="宋体"/>
          <w:lang w:eastAsia="en-GB"/>
        </w:rPr>
        <w:t>UE is connected to Cell 1 (PCell), Cell 2 (SCell1) and Cell 3 (SCell2).</w:t>
      </w:r>
    </w:p>
    <w:p w14:paraId="03478765" w14:textId="77777777" w:rsidR="007666EA" w:rsidRPr="004C1455" w:rsidRDefault="007666EA" w:rsidP="007666EA">
      <w:pPr>
        <w:ind w:left="567" w:firstLine="1"/>
        <w:textAlignment w:val="baseline"/>
        <w:rPr>
          <w:rFonts w:eastAsia="宋体"/>
          <w:lang w:eastAsia="en-GB"/>
        </w:rPr>
      </w:pPr>
      <w:r w:rsidRPr="004C1455">
        <w:rPr>
          <w:rFonts w:eastAsia="宋体"/>
          <w:lang w:eastAsia="en-GB"/>
        </w:rPr>
        <w:t>UE is configured with a single UE-specific downlink bandwidth part, BWP-0, for Cell 1. BWP-0 includes the bandwidth of the initial DL BWP and SSB.</w:t>
      </w:r>
    </w:p>
    <w:p w14:paraId="6A21D03B" w14:textId="77777777" w:rsidR="007666EA" w:rsidRPr="004C1455" w:rsidRDefault="007666EA" w:rsidP="007666EA">
      <w:pPr>
        <w:ind w:left="567" w:firstLine="1"/>
        <w:textAlignment w:val="baseline"/>
        <w:rPr>
          <w:rFonts w:eastAsia="宋体"/>
          <w:lang w:eastAsia="en-GB"/>
        </w:rPr>
      </w:pPr>
      <w:r w:rsidRPr="004C1455">
        <w:rPr>
          <w:rFonts w:eastAsia="宋体"/>
          <w:lang w:eastAsia="en-GB"/>
        </w:rPr>
        <w:t>UE is configured with one non-dormant and one dormant UE-specific downlink bandwidth part, BWP-0 and BWP-1, respectively, for Cell 2 and Cell 3.</w:t>
      </w:r>
      <w:r w:rsidRPr="004C1455">
        <w:rPr>
          <w:rFonts w:eastAsia="宋体"/>
          <w:lang w:eastAsia="zh-CN"/>
        </w:rPr>
        <w:t xml:space="preserve"> BWP-0 includes the bandwidth of the initial DL BWP and SSB.</w:t>
      </w:r>
    </w:p>
    <w:p w14:paraId="2E3E5D86" w14:textId="77777777" w:rsidR="007666EA" w:rsidRPr="004C1455" w:rsidRDefault="007666EA" w:rsidP="007666EA">
      <w:pPr>
        <w:ind w:left="568" w:hanging="1"/>
        <w:textAlignment w:val="baseline"/>
        <w:rPr>
          <w:rFonts w:eastAsia="宋体"/>
          <w:lang w:eastAsia="zh-CN"/>
        </w:rPr>
      </w:pPr>
      <w:r w:rsidRPr="004C1455">
        <w:rPr>
          <w:rFonts w:eastAsia="宋体"/>
          <w:lang w:eastAsia="zh-CN"/>
        </w:rPr>
        <w:t xml:space="preserve">UE is indicated in </w:t>
      </w:r>
      <w:r w:rsidRPr="004C1455">
        <w:rPr>
          <w:rFonts w:eastAsia="宋体"/>
          <w:i/>
          <w:iCs/>
          <w:lang w:eastAsia="zh-CN"/>
        </w:rPr>
        <w:t>firstActiveDownlinkBWP-Id</w:t>
      </w:r>
      <w:r w:rsidRPr="004C1455">
        <w:rPr>
          <w:rFonts w:eastAsia="宋体"/>
          <w:lang w:eastAsia="zh-CN"/>
        </w:rPr>
        <w:t xml:space="preserve"> that the active DL BWP in Cell 1 is BWP-0.</w:t>
      </w:r>
    </w:p>
    <w:p w14:paraId="2996B25A" w14:textId="77777777" w:rsidR="007666EA" w:rsidRPr="004C1455" w:rsidRDefault="007666EA" w:rsidP="007666EA">
      <w:pPr>
        <w:ind w:left="568" w:hanging="284"/>
        <w:textAlignment w:val="baseline"/>
        <w:rPr>
          <w:rFonts w:eastAsia="宋体"/>
          <w:lang w:eastAsia="en-GB"/>
        </w:rPr>
      </w:pPr>
      <w:r w:rsidRPr="004C1455">
        <w:rPr>
          <w:rFonts w:eastAsia="宋体"/>
          <w:lang w:eastAsia="zh-CN"/>
        </w:rPr>
        <w:tab/>
      </w:r>
      <w:r w:rsidRPr="004C1455">
        <w:rPr>
          <w:rFonts w:eastAsia="宋体"/>
          <w:lang w:eastAsia="en-GB"/>
        </w:rPr>
        <w:t xml:space="preserve">UE is indicated in </w:t>
      </w:r>
      <w:r w:rsidRPr="004C1455">
        <w:rPr>
          <w:rFonts w:eastAsia="宋体"/>
          <w:i/>
          <w:lang w:eastAsia="en-GB"/>
        </w:rPr>
        <w:t>firstActiveDownlinkBWP-Id</w:t>
      </w:r>
      <w:r w:rsidRPr="004C1455">
        <w:rPr>
          <w:rFonts w:eastAsia="宋体"/>
          <w:lang w:eastAsia="en-GB"/>
        </w:rPr>
        <w:t xml:space="preserve"> that the active DL BWP</w:t>
      </w:r>
      <w:r w:rsidRPr="004C1455">
        <w:rPr>
          <w:rFonts w:eastAsia="宋体"/>
          <w:i/>
          <w:lang w:eastAsia="en-GB"/>
        </w:rPr>
        <w:t xml:space="preserve"> </w:t>
      </w:r>
      <w:r w:rsidRPr="004C1455">
        <w:rPr>
          <w:rFonts w:eastAsia="宋体"/>
          <w:lang w:eastAsia="zh-CN"/>
        </w:rPr>
        <w:t>in Cell 2</w:t>
      </w:r>
      <w:r w:rsidRPr="004C1455">
        <w:rPr>
          <w:rFonts w:eastAsia="宋体"/>
          <w:lang w:eastAsia="en-GB"/>
        </w:rPr>
        <w:t xml:space="preserve"> is BWP-0.</w:t>
      </w:r>
    </w:p>
    <w:p w14:paraId="1544E3EA" w14:textId="77777777" w:rsidR="007666EA" w:rsidRPr="004C1455" w:rsidRDefault="007666EA" w:rsidP="007666EA">
      <w:pPr>
        <w:ind w:left="568"/>
        <w:textAlignment w:val="baseline"/>
        <w:rPr>
          <w:rFonts w:eastAsia="宋体"/>
          <w:lang w:eastAsia="en-GB"/>
        </w:rPr>
      </w:pPr>
      <w:r w:rsidRPr="004C1455">
        <w:rPr>
          <w:rFonts w:eastAsia="宋体"/>
          <w:lang w:eastAsia="en-GB"/>
        </w:rPr>
        <w:t xml:space="preserve">UE is indicated in </w:t>
      </w:r>
      <w:r w:rsidRPr="004C1455">
        <w:rPr>
          <w:rFonts w:eastAsia="宋体"/>
          <w:i/>
          <w:lang w:eastAsia="en-GB"/>
        </w:rPr>
        <w:t>firstActiveDownlinkBWP-Id</w:t>
      </w:r>
      <w:r w:rsidRPr="004C1455">
        <w:rPr>
          <w:rFonts w:eastAsia="宋体"/>
          <w:lang w:eastAsia="en-GB"/>
        </w:rPr>
        <w:t xml:space="preserve"> that the active DL BWP</w:t>
      </w:r>
      <w:r w:rsidRPr="004C1455">
        <w:rPr>
          <w:rFonts w:eastAsia="宋体"/>
          <w:i/>
          <w:lang w:eastAsia="en-GB"/>
        </w:rPr>
        <w:t xml:space="preserve"> </w:t>
      </w:r>
      <w:r w:rsidRPr="004C1455">
        <w:rPr>
          <w:rFonts w:eastAsia="宋体"/>
          <w:lang w:eastAsia="zh-CN"/>
        </w:rPr>
        <w:t xml:space="preserve">in Cell 3 is </w:t>
      </w:r>
      <w:r w:rsidRPr="004C1455">
        <w:rPr>
          <w:rFonts w:eastAsia="宋体"/>
          <w:lang w:eastAsia="en-GB"/>
        </w:rPr>
        <w:t>BWP-0.</w:t>
      </w:r>
    </w:p>
    <w:p w14:paraId="0EE84AD9" w14:textId="77777777" w:rsidR="007666EA" w:rsidRPr="004C1455" w:rsidRDefault="007666EA" w:rsidP="007666EA">
      <w:pPr>
        <w:ind w:left="568"/>
        <w:textAlignment w:val="baseline"/>
        <w:rPr>
          <w:rFonts w:eastAsia="宋体"/>
          <w:lang w:eastAsia="en-GB"/>
        </w:rPr>
      </w:pPr>
      <w:r w:rsidRPr="004C1455">
        <w:rPr>
          <w:rFonts w:eastAsia="宋体"/>
          <w:lang w:eastAsia="en-GB"/>
        </w:rPr>
        <w:t>UE is configured with DRX.</w:t>
      </w:r>
    </w:p>
    <w:p w14:paraId="008C1B36" w14:textId="77777777" w:rsidR="007666EA" w:rsidRPr="004C1455" w:rsidRDefault="007666EA" w:rsidP="007666EA">
      <w:pPr>
        <w:ind w:left="568"/>
        <w:textAlignment w:val="baseline"/>
        <w:rPr>
          <w:rFonts w:eastAsia="宋体"/>
          <w:lang w:eastAsia="en-GB"/>
        </w:rPr>
      </w:pPr>
      <w:r w:rsidRPr="004C1455">
        <w:rPr>
          <w:rFonts w:eastAsia="宋体"/>
          <w:lang w:eastAsia="en-GB"/>
        </w:rPr>
        <w:t xml:space="preserve">UE is configured to monitor DCI format 2_6, and to be active during </w:t>
      </w:r>
      <w:r w:rsidRPr="004C1455">
        <w:rPr>
          <w:rFonts w:eastAsia="宋体"/>
          <w:i/>
          <w:iCs/>
          <w:lang w:eastAsia="en-GB"/>
        </w:rPr>
        <w:t>onDuration</w:t>
      </w:r>
      <w:r w:rsidRPr="004C1455">
        <w:rPr>
          <w:rFonts w:eastAsia="宋体"/>
          <w:lang w:eastAsia="en-GB"/>
        </w:rPr>
        <w:t xml:space="preserve"> even when no DCI format 2_6 is detected (</w:t>
      </w:r>
      <w:r w:rsidRPr="004C1455">
        <w:rPr>
          <w:rFonts w:eastAsia="宋体"/>
          <w:i/>
          <w:iCs/>
          <w:lang w:eastAsia="en-GB"/>
        </w:rPr>
        <w:t>ps-WakeUp</w:t>
      </w:r>
      <w:r w:rsidRPr="004C1455">
        <w:rPr>
          <w:rFonts w:eastAsia="宋体"/>
          <w:lang w:eastAsia="en-GB"/>
        </w:rPr>
        <w:t>).</w:t>
      </w:r>
    </w:p>
    <w:p w14:paraId="19FC98D2" w14:textId="77777777" w:rsidR="007666EA" w:rsidRPr="004C1455" w:rsidRDefault="007666EA" w:rsidP="007666EA">
      <w:pPr>
        <w:textAlignment w:val="baseline"/>
        <w:rPr>
          <w:rFonts w:eastAsia="宋体"/>
          <w:lang w:eastAsia="en-GB"/>
        </w:rPr>
      </w:pPr>
      <w:r w:rsidRPr="004C1455">
        <w:rPr>
          <w:rFonts w:eastAsia="宋体"/>
          <w:lang w:eastAsia="en-GB"/>
        </w:rPr>
        <w:t xml:space="preserve">Time period T1 starts when the UE at </w:t>
      </w:r>
      <w:r w:rsidRPr="004C1455">
        <w:rPr>
          <w:rFonts w:eastAsia="宋体"/>
          <w:i/>
          <w:iCs/>
          <w:lang w:eastAsia="en-GB"/>
        </w:rPr>
        <w:t>ps-Offset</w:t>
      </w:r>
      <w:r w:rsidRPr="004C1455">
        <w:rPr>
          <w:rFonts w:eastAsia="宋体"/>
          <w:lang w:eastAsia="en-GB"/>
        </w:rPr>
        <w:t xml:space="preserve"> before </w:t>
      </w:r>
      <w:r w:rsidRPr="004C1455">
        <w:rPr>
          <w:rFonts w:eastAsia="宋体"/>
          <w:i/>
          <w:iCs/>
          <w:lang w:eastAsia="en-GB"/>
        </w:rPr>
        <w:t>onDuration</w:t>
      </w:r>
      <w:r w:rsidRPr="004C1455">
        <w:rPr>
          <w:rFonts w:eastAsia="宋体"/>
          <w:lang w:eastAsia="en-GB"/>
        </w:rPr>
        <w:t xml:space="preserve"> detects a DCI format 2_6 carrying dormancy indication that indicates that SCell1 and SCell2 are to be switched from non-dormancy to dormancy. The UE shall switch active bandwidth parts for SCell1 and SCell2, respectively, from non-dormant BWP-0 to dormant BWP-1. The UE shall complete the switching before the start of </w:t>
      </w:r>
      <w:r w:rsidRPr="004C1455">
        <w:rPr>
          <w:rFonts w:eastAsia="宋体"/>
          <w:i/>
          <w:iCs/>
          <w:lang w:eastAsia="en-GB"/>
        </w:rPr>
        <w:t>onDuration</w:t>
      </w:r>
      <w:r w:rsidRPr="004C1455">
        <w:rPr>
          <w:rFonts w:eastAsia="宋体"/>
          <w:lang w:eastAsia="en-GB"/>
        </w:rPr>
        <w:t xml:space="preserve">. The test equipment schedules the UE continuously with new data indications in PCell starting from beginning of </w:t>
      </w:r>
      <w:r w:rsidRPr="004C1455">
        <w:rPr>
          <w:rFonts w:eastAsia="宋体"/>
          <w:i/>
          <w:iCs/>
          <w:lang w:eastAsia="en-GB"/>
        </w:rPr>
        <w:t>onDuration</w:t>
      </w:r>
      <w:r w:rsidRPr="004C1455">
        <w:rPr>
          <w:rFonts w:eastAsia="宋体"/>
          <w:lang w:eastAsia="en-GB"/>
        </w:rPr>
        <w:t xml:space="preserve">. The test equipment verifies that the UE is transmitting HARQ feedback for PCell from the beginning of </w:t>
      </w:r>
      <w:r w:rsidRPr="004C1455">
        <w:rPr>
          <w:rFonts w:eastAsia="宋体"/>
          <w:i/>
          <w:iCs/>
          <w:lang w:eastAsia="en-GB"/>
        </w:rPr>
        <w:t>onDuration</w:t>
      </w:r>
      <w:r w:rsidRPr="004C1455">
        <w:rPr>
          <w:rFonts w:eastAsia="宋体"/>
          <w:lang w:eastAsia="en-GB"/>
        </w:rPr>
        <w:t xml:space="preserve"> and thus verifies that the UE has completed interruptions due to dormancy switching before the start of </w:t>
      </w:r>
      <w:r w:rsidRPr="004C1455">
        <w:rPr>
          <w:rFonts w:eastAsia="宋体"/>
          <w:i/>
          <w:iCs/>
          <w:lang w:eastAsia="en-GB"/>
        </w:rPr>
        <w:t>onDuration.</w:t>
      </w:r>
    </w:p>
    <w:p w14:paraId="0A7F7E98" w14:textId="77777777" w:rsidR="007666EA" w:rsidRPr="004C1455" w:rsidRDefault="007666EA" w:rsidP="007666EA">
      <w:pPr>
        <w:textAlignment w:val="baseline"/>
        <w:rPr>
          <w:rFonts w:eastAsia="宋体"/>
          <w:lang w:eastAsia="en-GB"/>
        </w:rPr>
      </w:pPr>
      <w:r w:rsidRPr="004C1455">
        <w:rPr>
          <w:rFonts w:eastAsia="宋体"/>
          <w:lang w:eastAsia="en-GB"/>
        </w:rPr>
        <w:t>Time period T2 starts when T1 is completed. The test equipment continues to schedule the UE continuously in PCell. The UE shall carry out CSI and RRM measurements on the dormant SCells. The UE shall report ACK/NACK in PCell in response to scheduled PDSCH, with the maximum loss of transmitted ACK/NACKs fulfilling the requirement in clause 8.2.2.2.12. The test equipment verifies that the loss of ACK/NACKs is no larger than 1.5%.</w:t>
      </w:r>
    </w:p>
    <w:p w14:paraId="58284514" w14:textId="77777777" w:rsidR="007666EA" w:rsidRPr="004C1455" w:rsidRDefault="007666EA" w:rsidP="007666EA">
      <w:pPr>
        <w:textAlignment w:val="baseline"/>
        <w:rPr>
          <w:rFonts w:eastAsia="宋体"/>
          <w:lang w:eastAsia="en-GB"/>
        </w:rPr>
      </w:pPr>
      <w:r w:rsidRPr="004C1455">
        <w:rPr>
          <w:rFonts w:eastAsia="宋体"/>
          <w:lang w:eastAsia="en-GB"/>
        </w:rPr>
        <w:t>Time period T3 starts when T2 is completed. During T3, the test equipment does not schedule the UE, by which the inactivity timer expires and the UE stops monitoring PDCCH except for signalling using DCI format 2_6 at wake-up signalling occasions.</w:t>
      </w:r>
    </w:p>
    <w:p w14:paraId="1BEEE6C6" w14:textId="77777777" w:rsidR="007666EA" w:rsidRPr="004C1455" w:rsidRDefault="007666EA" w:rsidP="007666EA">
      <w:pPr>
        <w:textAlignment w:val="baseline"/>
        <w:rPr>
          <w:rFonts w:eastAsia="宋体"/>
          <w:lang w:eastAsia="en-GB"/>
        </w:rPr>
      </w:pPr>
      <w:r w:rsidRPr="004C1455">
        <w:rPr>
          <w:rFonts w:eastAsia="宋体"/>
          <w:lang w:eastAsia="en-GB"/>
        </w:rPr>
        <w:t xml:space="preserve">Time period T4 starts when the UE at </w:t>
      </w:r>
      <w:r w:rsidRPr="004C1455">
        <w:rPr>
          <w:rFonts w:eastAsia="宋体"/>
          <w:i/>
          <w:iCs/>
          <w:lang w:eastAsia="en-GB"/>
        </w:rPr>
        <w:t xml:space="preserve">ps-Offset </w:t>
      </w:r>
      <w:r w:rsidRPr="004C1455">
        <w:rPr>
          <w:rFonts w:eastAsia="宋体"/>
          <w:lang w:eastAsia="en-GB"/>
        </w:rPr>
        <w:t xml:space="preserve">before </w:t>
      </w:r>
      <w:r w:rsidRPr="004C1455">
        <w:rPr>
          <w:rFonts w:eastAsia="宋体"/>
          <w:i/>
          <w:iCs/>
          <w:lang w:eastAsia="en-GB"/>
        </w:rPr>
        <w:t>onDuration</w:t>
      </w:r>
      <w:r w:rsidRPr="004C1455">
        <w:rPr>
          <w:rFonts w:eastAsia="宋体"/>
          <w:lang w:eastAsia="en-GB"/>
        </w:rPr>
        <w:t xml:space="preserve"> detects a DCI format 2_6 carrying dormancy indication that indicates that SCell1 and SCell2 are to be switched from dormancy to non-dormancy. The UE shall switch active bandwidth parts for SCell1 and SCell2, respectively, from dormant BWP-1 to non-dormant BWP-0. The UE shall complete the switching before the start of </w:t>
      </w:r>
      <w:r w:rsidRPr="004C1455">
        <w:rPr>
          <w:rFonts w:eastAsia="宋体"/>
          <w:i/>
          <w:iCs/>
          <w:lang w:eastAsia="en-GB"/>
        </w:rPr>
        <w:t>onDuration</w:t>
      </w:r>
      <w:r w:rsidRPr="004C1455">
        <w:rPr>
          <w:rFonts w:eastAsia="宋体"/>
          <w:lang w:eastAsia="en-GB"/>
        </w:rPr>
        <w:t xml:space="preserve">. The test equipment schedules the UE with new data indication in PCell, SCell1 and SCell2 during </w:t>
      </w:r>
      <w:r w:rsidRPr="004C1455">
        <w:rPr>
          <w:rFonts w:eastAsia="宋体"/>
          <w:i/>
          <w:iCs/>
          <w:lang w:eastAsia="en-GB"/>
        </w:rPr>
        <w:t>onDuration</w:t>
      </w:r>
      <w:r w:rsidRPr="004C1455">
        <w:rPr>
          <w:rFonts w:eastAsia="宋体"/>
          <w:lang w:eastAsia="en-GB"/>
        </w:rPr>
        <w:t xml:space="preserve">. The UE shall receive in PCell, SCell1 and SCell2 and send HARQ feedback for PCell, SCell1 and SCell2 via PCell. The test equipment verifies that the UE is transmitting HARQ feedback for PCell, SCell1 and SCell2 from the beginning of </w:t>
      </w:r>
      <w:r w:rsidRPr="004C1455">
        <w:rPr>
          <w:rFonts w:eastAsia="宋体"/>
          <w:i/>
          <w:iCs/>
          <w:lang w:eastAsia="en-GB"/>
        </w:rPr>
        <w:t>onDuration</w:t>
      </w:r>
      <w:r w:rsidRPr="004C1455">
        <w:rPr>
          <w:rFonts w:eastAsia="宋体"/>
          <w:lang w:eastAsia="en-GB"/>
        </w:rPr>
        <w:t xml:space="preserve">, and thus verifies that the UE has completed interruptions due to dormancy switching before the start of </w:t>
      </w:r>
      <w:r w:rsidRPr="004C1455">
        <w:rPr>
          <w:rFonts w:eastAsia="宋体"/>
          <w:i/>
          <w:iCs/>
          <w:lang w:eastAsia="en-GB"/>
        </w:rPr>
        <w:t>onDuration</w:t>
      </w:r>
      <w:r w:rsidRPr="004C1455">
        <w:rPr>
          <w:rFonts w:eastAsia="宋体"/>
          <w:lang w:eastAsia="en-GB"/>
        </w:rPr>
        <w:t xml:space="preserve">. </w:t>
      </w:r>
    </w:p>
    <w:p w14:paraId="3717F546" w14:textId="77777777" w:rsidR="007666EA" w:rsidRPr="004C1455" w:rsidRDefault="007666EA" w:rsidP="007666EA">
      <w:pPr>
        <w:keepNext/>
        <w:keepLines/>
        <w:spacing w:before="60"/>
        <w:jc w:val="center"/>
        <w:textAlignment w:val="baseline"/>
        <w:rPr>
          <w:rFonts w:ascii="Arial" w:hAnsi="Arial"/>
          <w:b/>
          <w:lang w:eastAsia="en-GB"/>
        </w:rPr>
      </w:pPr>
      <w:r w:rsidRPr="004C1455">
        <w:rPr>
          <w:rFonts w:ascii="Arial" w:hAnsi="Arial"/>
          <w:b/>
          <w:lang w:eastAsia="en-GB"/>
        </w:rPr>
        <w:lastRenderedPageBreak/>
        <w:t>Table A.</w:t>
      </w:r>
      <w:r w:rsidRPr="004C1455">
        <w:rPr>
          <w:rFonts w:ascii="Arial" w:hAnsi="Arial"/>
          <w:b/>
          <w:lang w:eastAsia="zh-CN"/>
        </w:rPr>
        <w:t>7</w:t>
      </w:r>
      <w:r w:rsidRPr="004C1455">
        <w:rPr>
          <w:rFonts w:ascii="Arial" w:hAnsi="Arial"/>
          <w:b/>
          <w:lang w:eastAsia="en-GB"/>
        </w:rPr>
        <w:t>.5.6.4.2.1-1: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7666EA" w:rsidRPr="004C1455" w14:paraId="022303ED" w14:textId="77777777" w:rsidTr="008841F5">
        <w:tc>
          <w:tcPr>
            <w:tcW w:w="2330" w:type="dxa"/>
            <w:shd w:val="clear" w:color="auto" w:fill="auto"/>
          </w:tcPr>
          <w:p w14:paraId="2D2952E0" w14:textId="77777777" w:rsidR="007666EA" w:rsidRPr="004C1455" w:rsidRDefault="007666EA" w:rsidP="008841F5">
            <w:pPr>
              <w:keepNext/>
              <w:keepLines/>
              <w:spacing w:after="0"/>
              <w:jc w:val="center"/>
              <w:textAlignment w:val="baseline"/>
              <w:rPr>
                <w:rFonts w:ascii="Arial" w:hAnsi="Arial"/>
                <w:b/>
                <w:sz w:val="18"/>
                <w:lang w:eastAsia="en-GB"/>
              </w:rPr>
            </w:pPr>
            <w:r w:rsidRPr="004C1455">
              <w:rPr>
                <w:rFonts w:ascii="Arial" w:hAnsi="Arial"/>
                <w:b/>
                <w:sz w:val="18"/>
                <w:lang w:eastAsia="en-GB"/>
              </w:rPr>
              <w:t>Config</w:t>
            </w:r>
          </w:p>
        </w:tc>
        <w:tc>
          <w:tcPr>
            <w:tcW w:w="7299" w:type="dxa"/>
            <w:shd w:val="clear" w:color="auto" w:fill="auto"/>
          </w:tcPr>
          <w:p w14:paraId="255D2A0D" w14:textId="77777777" w:rsidR="007666EA" w:rsidRPr="004C1455" w:rsidRDefault="007666EA" w:rsidP="008841F5">
            <w:pPr>
              <w:keepNext/>
              <w:keepLines/>
              <w:spacing w:after="0"/>
              <w:jc w:val="center"/>
              <w:textAlignment w:val="baseline"/>
              <w:rPr>
                <w:rFonts w:ascii="Arial" w:hAnsi="Arial"/>
                <w:b/>
                <w:sz w:val="18"/>
                <w:lang w:eastAsia="en-GB"/>
              </w:rPr>
            </w:pPr>
            <w:r w:rsidRPr="004C1455">
              <w:rPr>
                <w:rFonts w:ascii="Arial" w:hAnsi="Arial"/>
                <w:b/>
                <w:sz w:val="18"/>
                <w:lang w:eastAsia="en-GB"/>
              </w:rPr>
              <w:t>Description</w:t>
            </w:r>
          </w:p>
        </w:tc>
      </w:tr>
      <w:tr w:rsidR="007666EA" w:rsidRPr="004C1455" w14:paraId="6A0A2428" w14:textId="77777777" w:rsidTr="008841F5">
        <w:tc>
          <w:tcPr>
            <w:tcW w:w="2330" w:type="dxa"/>
            <w:shd w:val="clear" w:color="auto" w:fill="auto"/>
          </w:tcPr>
          <w:p w14:paraId="145A4E5A"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sz w:val="18"/>
                <w:lang w:eastAsia="en-GB"/>
              </w:rPr>
              <w:t>1</w:t>
            </w:r>
          </w:p>
        </w:tc>
        <w:tc>
          <w:tcPr>
            <w:tcW w:w="7299" w:type="dxa"/>
            <w:shd w:val="clear" w:color="auto" w:fill="auto"/>
          </w:tcPr>
          <w:p w14:paraId="677C8F76"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sz w:val="18"/>
                <w:lang w:eastAsia="en-GB"/>
              </w:rPr>
              <w:t>PCell: 15kHz SSB SCS, 10MHz bandwidth, FDD duplex mode</w:t>
            </w:r>
          </w:p>
          <w:p w14:paraId="30989EA0"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sz w:val="18"/>
                <w:lang w:eastAsia="en-GB"/>
              </w:rPr>
              <w:t>SCells: NR 1</w:t>
            </w:r>
            <w:r w:rsidRPr="004C1455">
              <w:rPr>
                <w:rFonts w:ascii="Arial" w:hAnsi="Arial"/>
                <w:sz w:val="18"/>
                <w:lang w:eastAsia="zh-CN"/>
              </w:rPr>
              <w:t>20</w:t>
            </w:r>
            <w:r w:rsidRPr="004C1455">
              <w:rPr>
                <w:rFonts w:ascii="Arial" w:hAnsi="Arial"/>
                <w:sz w:val="18"/>
                <w:lang w:eastAsia="en-GB"/>
              </w:rPr>
              <w:t xml:space="preserve"> kHz SSB SCS, 100 MHz bandwidth, </w:t>
            </w:r>
            <w:r w:rsidRPr="004C1455">
              <w:rPr>
                <w:rFonts w:ascii="Arial" w:hAnsi="Arial"/>
                <w:sz w:val="18"/>
                <w:lang w:eastAsia="zh-CN"/>
              </w:rPr>
              <w:t>TDD</w:t>
            </w:r>
            <w:r w:rsidRPr="004C1455">
              <w:rPr>
                <w:rFonts w:ascii="Arial" w:hAnsi="Arial"/>
                <w:sz w:val="18"/>
                <w:lang w:eastAsia="en-GB"/>
              </w:rPr>
              <w:t xml:space="preserve"> duplex mode</w:t>
            </w:r>
          </w:p>
        </w:tc>
      </w:tr>
      <w:tr w:rsidR="007666EA" w:rsidRPr="004C1455" w14:paraId="298B31F9" w14:textId="77777777" w:rsidTr="008841F5">
        <w:tc>
          <w:tcPr>
            <w:tcW w:w="2330" w:type="dxa"/>
            <w:shd w:val="clear" w:color="auto" w:fill="auto"/>
          </w:tcPr>
          <w:p w14:paraId="221A100A"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sz w:val="18"/>
                <w:lang w:eastAsia="en-GB"/>
              </w:rPr>
              <w:t>2</w:t>
            </w:r>
          </w:p>
        </w:tc>
        <w:tc>
          <w:tcPr>
            <w:tcW w:w="7299" w:type="dxa"/>
            <w:shd w:val="clear" w:color="auto" w:fill="auto"/>
          </w:tcPr>
          <w:p w14:paraId="5CE60C9F"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sz w:val="18"/>
                <w:lang w:eastAsia="en-GB"/>
              </w:rPr>
              <w:t>PCell: 15kHz SSB SCS, 10MHz bandwidth, TDD duplex mode</w:t>
            </w:r>
          </w:p>
          <w:p w14:paraId="007F2A6C"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sz w:val="18"/>
                <w:lang w:eastAsia="en-GB"/>
              </w:rPr>
              <w:t>SCells: NR 1</w:t>
            </w:r>
            <w:r w:rsidRPr="004C1455">
              <w:rPr>
                <w:rFonts w:ascii="Arial" w:hAnsi="Arial"/>
                <w:sz w:val="18"/>
                <w:lang w:eastAsia="zh-CN"/>
              </w:rPr>
              <w:t>20</w:t>
            </w:r>
            <w:r w:rsidRPr="004C1455">
              <w:rPr>
                <w:rFonts w:ascii="Arial" w:hAnsi="Arial"/>
                <w:sz w:val="18"/>
                <w:lang w:eastAsia="en-GB"/>
              </w:rPr>
              <w:t xml:space="preserve"> kHz SSB SCS, 100 MHz bandwidth, </w:t>
            </w:r>
            <w:r w:rsidRPr="004C1455">
              <w:rPr>
                <w:rFonts w:ascii="Arial" w:hAnsi="Arial"/>
                <w:sz w:val="18"/>
                <w:lang w:eastAsia="zh-CN"/>
              </w:rPr>
              <w:t>TDD</w:t>
            </w:r>
            <w:r w:rsidRPr="004C1455">
              <w:rPr>
                <w:rFonts w:ascii="Arial" w:hAnsi="Arial"/>
                <w:sz w:val="18"/>
                <w:lang w:eastAsia="en-GB"/>
              </w:rPr>
              <w:t xml:space="preserve"> duplex mode</w:t>
            </w:r>
          </w:p>
        </w:tc>
      </w:tr>
      <w:tr w:rsidR="007666EA" w:rsidRPr="004C1455" w14:paraId="3CDE77E1" w14:textId="77777777" w:rsidTr="008841F5">
        <w:tc>
          <w:tcPr>
            <w:tcW w:w="2330" w:type="dxa"/>
            <w:shd w:val="clear" w:color="auto" w:fill="auto"/>
          </w:tcPr>
          <w:p w14:paraId="5C08F4E6"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sz w:val="18"/>
                <w:lang w:eastAsia="en-GB"/>
              </w:rPr>
              <w:t>3</w:t>
            </w:r>
          </w:p>
        </w:tc>
        <w:tc>
          <w:tcPr>
            <w:tcW w:w="7299" w:type="dxa"/>
            <w:shd w:val="clear" w:color="auto" w:fill="auto"/>
          </w:tcPr>
          <w:p w14:paraId="5EA7FFEB"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sz w:val="18"/>
                <w:lang w:eastAsia="en-GB"/>
              </w:rPr>
              <w:t>PCell: 30kHz SSB SCS, 40MHz bandwidth, TDD duplex mode</w:t>
            </w:r>
          </w:p>
          <w:p w14:paraId="6E11D327"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sz w:val="18"/>
                <w:lang w:eastAsia="en-GB"/>
              </w:rPr>
              <w:t>SCells: NR 1</w:t>
            </w:r>
            <w:r w:rsidRPr="004C1455">
              <w:rPr>
                <w:rFonts w:ascii="Arial" w:hAnsi="Arial"/>
                <w:sz w:val="18"/>
                <w:lang w:eastAsia="zh-CN"/>
              </w:rPr>
              <w:t>20</w:t>
            </w:r>
            <w:r w:rsidRPr="004C1455">
              <w:rPr>
                <w:rFonts w:ascii="Arial" w:hAnsi="Arial"/>
                <w:sz w:val="18"/>
                <w:lang w:eastAsia="en-GB"/>
              </w:rPr>
              <w:t xml:space="preserve"> kHz SSB SCS, 100 MHz bandwidth, </w:t>
            </w:r>
            <w:r w:rsidRPr="004C1455">
              <w:rPr>
                <w:rFonts w:ascii="Arial" w:hAnsi="Arial"/>
                <w:sz w:val="18"/>
                <w:lang w:eastAsia="zh-CN"/>
              </w:rPr>
              <w:t>TDD</w:t>
            </w:r>
            <w:r w:rsidRPr="004C1455">
              <w:rPr>
                <w:rFonts w:ascii="Arial" w:hAnsi="Arial"/>
                <w:sz w:val="18"/>
                <w:lang w:eastAsia="en-GB"/>
              </w:rPr>
              <w:t xml:space="preserve"> duplex mode</w:t>
            </w:r>
          </w:p>
        </w:tc>
      </w:tr>
      <w:tr w:rsidR="007666EA" w:rsidRPr="004C1455" w14:paraId="33F23445" w14:textId="77777777" w:rsidTr="008841F5">
        <w:tc>
          <w:tcPr>
            <w:tcW w:w="9629" w:type="dxa"/>
            <w:gridSpan w:val="2"/>
            <w:shd w:val="clear" w:color="auto" w:fill="auto"/>
          </w:tcPr>
          <w:p w14:paraId="3DA9BE31" w14:textId="77777777" w:rsidR="007666EA" w:rsidRPr="004C1455" w:rsidRDefault="007666EA" w:rsidP="008841F5">
            <w:pPr>
              <w:keepNext/>
              <w:keepLines/>
              <w:spacing w:after="0"/>
              <w:ind w:left="851" w:hanging="851"/>
              <w:textAlignment w:val="baseline"/>
              <w:rPr>
                <w:rFonts w:ascii="Arial" w:hAnsi="Arial"/>
                <w:sz w:val="18"/>
                <w:lang w:eastAsia="en-GB"/>
              </w:rPr>
            </w:pPr>
            <w:r w:rsidRPr="004C1455">
              <w:rPr>
                <w:rFonts w:ascii="Arial" w:hAnsi="Arial"/>
                <w:sz w:val="18"/>
                <w:lang w:eastAsia="en-GB"/>
              </w:rPr>
              <w:t>Note: The UE is only required to undergo test for one of the supported test configurations.</w:t>
            </w:r>
          </w:p>
        </w:tc>
      </w:tr>
    </w:tbl>
    <w:p w14:paraId="6DCC0611" w14:textId="77777777" w:rsidR="007666EA" w:rsidRPr="004C1455" w:rsidRDefault="007666EA" w:rsidP="007666EA">
      <w:pPr>
        <w:textAlignment w:val="baseline"/>
        <w:rPr>
          <w:lang w:eastAsia="zh-CN"/>
        </w:rPr>
      </w:pPr>
    </w:p>
    <w:p w14:paraId="4711B38F" w14:textId="77777777" w:rsidR="007666EA" w:rsidRPr="004C1455" w:rsidRDefault="007666EA" w:rsidP="007666EA">
      <w:pPr>
        <w:keepNext/>
        <w:keepLines/>
        <w:spacing w:before="60"/>
        <w:jc w:val="center"/>
        <w:textAlignment w:val="baseline"/>
        <w:rPr>
          <w:rFonts w:ascii="Arial" w:hAnsi="Arial"/>
          <w:b/>
          <w:lang w:eastAsia="zh-CN"/>
        </w:rPr>
      </w:pPr>
      <w:r w:rsidRPr="004C1455">
        <w:rPr>
          <w:rFonts w:ascii="Arial" w:hAnsi="Arial"/>
          <w:b/>
          <w:lang w:eastAsia="en-GB"/>
        </w:rPr>
        <w:t>Table A.</w:t>
      </w:r>
      <w:r w:rsidRPr="004C1455">
        <w:rPr>
          <w:rFonts w:ascii="Arial" w:hAnsi="Arial"/>
          <w:b/>
          <w:bCs/>
          <w:lang w:eastAsia="zh-CN"/>
        </w:rPr>
        <w:t>7</w:t>
      </w:r>
      <w:r w:rsidRPr="004C1455">
        <w:rPr>
          <w:rFonts w:ascii="Arial" w:eastAsia="MS Mincho" w:hAnsi="Arial"/>
          <w:b/>
          <w:bCs/>
          <w:lang w:eastAsia="en-GB"/>
        </w:rPr>
        <w:t>.5.6.4.2.1</w:t>
      </w:r>
      <w:r w:rsidRPr="004C1455">
        <w:rPr>
          <w:rFonts w:ascii="Arial" w:hAnsi="Arial"/>
          <w:b/>
          <w:lang w:eastAsia="en-GB"/>
        </w:rPr>
        <w:t>-2: General test parameters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1488"/>
        <w:gridCol w:w="1489"/>
        <w:gridCol w:w="3652"/>
      </w:tblGrid>
      <w:tr w:rsidR="007666EA" w:rsidRPr="004C1455" w14:paraId="403BD431" w14:textId="77777777" w:rsidTr="008841F5">
        <w:trPr>
          <w:cantSplit/>
          <w:jc w:val="center"/>
        </w:trPr>
        <w:tc>
          <w:tcPr>
            <w:tcW w:w="2517" w:type="dxa"/>
            <w:vMerge w:val="restart"/>
            <w:tcBorders>
              <w:top w:val="single" w:sz="4" w:space="0" w:color="auto"/>
              <w:left w:val="single" w:sz="4" w:space="0" w:color="auto"/>
              <w:right w:val="single" w:sz="4" w:space="0" w:color="auto"/>
            </w:tcBorders>
            <w:hideMark/>
          </w:tcPr>
          <w:p w14:paraId="0D2258AF" w14:textId="77777777" w:rsidR="007666EA" w:rsidRPr="004C1455" w:rsidRDefault="007666EA" w:rsidP="008841F5">
            <w:pPr>
              <w:keepNext/>
              <w:keepLines/>
              <w:spacing w:after="0"/>
              <w:jc w:val="center"/>
              <w:textAlignment w:val="baseline"/>
              <w:rPr>
                <w:rFonts w:ascii="Arial" w:hAnsi="Arial"/>
                <w:b/>
                <w:sz w:val="18"/>
                <w:lang w:eastAsia="ja-JP"/>
              </w:rPr>
            </w:pPr>
            <w:r w:rsidRPr="004C1455">
              <w:rPr>
                <w:rFonts w:ascii="Arial" w:hAnsi="Arial"/>
                <w:b/>
                <w:sz w:val="18"/>
                <w:lang w:eastAsia="en-GB"/>
              </w:rPr>
              <w:t>Parameter</w:t>
            </w:r>
          </w:p>
        </w:tc>
        <w:tc>
          <w:tcPr>
            <w:tcW w:w="709" w:type="dxa"/>
            <w:vMerge w:val="restart"/>
            <w:tcBorders>
              <w:top w:val="single" w:sz="4" w:space="0" w:color="auto"/>
              <w:left w:val="single" w:sz="4" w:space="0" w:color="auto"/>
              <w:right w:val="single" w:sz="4" w:space="0" w:color="auto"/>
            </w:tcBorders>
            <w:hideMark/>
          </w:tcPr>
          <w:p w14:paraId="79B0DBFB" w14:textId="77777777" w:rsidR="007666EA" w:rsidRPr="004C1455" w:rsidRDefault="007666EA" w:rsidP="008841F5">
            <w:pPr>
              <w:keepNext/>
              <w:keepLines/>
              <w:spacing w:after="0"/>
              <w:jc w:val="center"/>
              <w:textAlignment w:val="baseline"/>
              <w:rPr>
                <w:rFonts w:ascii="Arial" w:hAnsi="Arial"/>
                <w:b/>
                <w:sz w:val="18"/>
                <w:lang w:eastAsia="ja-JP"/>
              </w:rPr>
            </w:pPr>
            <w:r w:rsidRPr="004C1455">
              <w:rPr>
                <w:rFonts w:ascii="Arial" w:hAnsi="Arial"/>
                <w:b/>
                <w:sz w:val="18"/>
                <w:lang w:eastAsia="en-GB"/>
              </w:rPr>
              <w:t>Unit</w:t>
            </w:r>
          </w:p>
        </w:tc>
        <w:tc>
          <w:tcPr>
            <w:tcW w:w="2977" w:type="dxa"/>
            <w:gridSpan w:val="2"/>
            <w:tcBorders>
              <w:top w:val="single" w:sz="4" w:space="0" w:color="auto"/>
              <w:left w:val="single" w:sz="4" w:space="0" w:color="auto"/>
              <w:bottom w:val="single" w:sz="4" w:space="0" w:color="auto"/>
              <w:right w:val="single" w:sz="4" w:space="0" w:color="auto"/>
            </w:tcBorders>
            <w:hideMark/>
          </w:tcPr>
          <w:p w14:paraId="10F4250C" w14:textId="77777777" w:rsidR="007666EA" w:rsidRPr="004C1455" w:rsidRDefault="007666EA" w:rsidP="008841F5">
            <w:pPr>
              <w:keepNext/>
              <w:keepLines/>
              <w:spacing w:after="0"/>
              <w:jc w:val="center"/>
              <w:textAlignment w:val="baseline"/>
              <w:rPr>
                <w:rFonts w:ascii="Arial" w:hAnsi="Arial"/>
                <w:b/>
                <w:sz w:val="18"/>
                <w:lang w:eastAsia="ja-JP"/>
              </w:rPr>
            </w:pPr>
            <w:r w:rsidRPr="004C1455">
              <w:rPr>
                <w:rFonts w:ascii="Arial" w:hAnsi="Arial"/>
                <w:b/>
                <w:sz w:val="18"/>
                <w:lang w:eastAsia="en-GB"/>
              </w:rPr>
              <w:t>Value</w:t>
            </w:r>
          </w:p>
        </w:tc>
        <w:tc>
          <w:tcPr>
            <w:tcW w:w="3652" w:type="dxa"/>
            <w:vMerge w:val="restart"/>
            <w:tcBorders>
              <w:top w:val="single" w:sz="4" w:space="0" w:color="auto"/>
              <w:left w:val="single" w:sz="4" w:space="0" w:color="auto"/>
              <w:right w:val="single" w:sz="4" w:space="0" w:color="auto"/>
            </w:tcBorders>
            <w:hideMark/>
          </w:tcPr>
          <w:p w14:paraId="013DF064" w14:textId="77777777" w:rsidR="007666EA" w:rsidRPr="004C1455" w:rsidRDefault="007666EA" w:rsidP="008841F5">
            <w:pPr>
              <w:keepNext/>
              <w:keepLines/>
              <w:spacing w:after="0"/>
              <w:jc w:val="center"/>
              <w:textAlignment w:val="baseline"/>
              <w:rPr>
                <w:rFonts w:ascii="Arial" w:hAnsi="Arial"/>
                <w:b/>
                <w:sz w:val="18"/>
                <w:lang w:eastAsia="ja-JP"/>
              </w:rPr>
            </w:pPr>
            <w:r w:rsidRPr="004C1455">
              <w:rPr>
                <w:rFonts w:ascii="Arial" w:hAnsi="Arial"/>
                <w:b/>
                <w:sz w:val="18"/>
                <w:lang w:eastAsia="en-GB"/>
              </w:rPr>
              <w:t>Comment</w:t>
            </w:r>
          </w:p>
        </w:tc>
      </w:tr>
      <w:tr w:rsidR="007666EA" w:rsidRPr="004C1455" w14:paraId="761C82BF" w14:textId="77777777" w:rsidTr="008841F5">
        <w:trPr>
          <w:cantSplit/>
          <w:jc w:val="center"/>
        </w:trPr>
        <w:tc>
          <w:tcPr>
            <w:tcW w:w="2517" w:type="dxa"/>
            <w:vMerge/>
            <w:tcBorders>
              <w:left w:val="single" w:sz="4" w:space="0" w:color="auto"/>
              <w:bottom w:val="single" w:sz="4" w:space="0" w:color="auto"/>
              <w:right w:val="single" w:sz="4" w:space="0" w:color="auto"/>
            </w:tcBorders>
          </w:tcPr>
          <w:p w14:paraId="5248278E" w14:textId="77777777" w:rsidR="007666EA" w:rsidRPr="004C1455" w:rsidRDefault="007666EA" w:rsidP="008841F5">
            <w:pPr>
              <w:keepNext/>
              <w:keepLines/>
              <w:spacing w:after="0"/>
              <w:textAlignment w:val="baseline"/>
              <w:rPr>
                <w:rFonts w:ascii="Arial" w:hAnsi="Arial"/>
                <w:sz w:val="18"/>
                <w:lang w:eastAsia="en-GB"/>
              </w:rPr>
            </w:pPr>
          </w:p>
        </w:tc>
        <w:tc>
          <w:tcPr>
            <w:tcW w:w="709" w:type="dxa"/>
            <w:vMerge/>
            <w:tcBorders>
              <w:left w:val="single" w:sz="4" w:space="0" w:color="auto"/>
              <w:bottom w:val="single" w:sz="4" w:space="0" w:color="auto"/>
              <w:right w:val="single" w:sz="4" w:space="0" w:color="auto"/>
            </w:tcBorders>
            <w:vAlign w:val="center"/>
          </w:tcPr>
          <w:p w14:paraId="35224A07" w14:textId="77777777" w:rsidR="007666EA" w:rsidRPr="004C1455" w:rsidRDefault="007666EA" w:rsidP="008841F5">
            <w:pPr>
              <w:keepNext/>
              <w:keepLines/>
              <w:spacing w:after="0"/>
              <w:jc w:val="center"/>
              <w:textAlignment w:val="baseline"/>
              <w:rPr>
                <w:rFonts w:ascii="Arial" w:hAnsi="Arial"/>
                <w:sz w:val="18"/>
                <w:lang w:eastAsia="ja-JP"/>
              </w:rPr>
            </w:pPr>
          </w:p>
        </w:tc>
        <w:tc>
          <w:tcPr>
            <w:tcW w:w="1488" w:type="dxa"/>
            <w:tcBorders>
              <w:top w:val="single" w:sz="4" w:space="0" w:color="auto"/>
              <w:left w:val="single" w:sz="4" w:space="0" w:color="auto"/>
              <w:bottom w:val="single" w:sz="4" w:space="0" w:color="auto"/>
              <w:right w:val="single" w:sz="4" w:space="0" w:color="auto"/>
            </w:tcBorders>
            <w:vAlign w:val="center"/>
          </w:tcPr>
          <w:p w14:paraId="7F7EC768" w14:textId="77777777" w:rsidR="007666EA" w:rsidRPr="004C1455" w:rsidRDefault="007666EA" w:rsidP="008841F5">
            <w:pPr>
              <w:keepNext/>
              <w:keepLines/>
              <w:spacing w:after="0"/>
              <w:jc w:val="center"/>
              <w:textAlignment w:val="baseline"/>
              <w:rPr>
                <w:rFonts w:ascii="Arial" w:hAnsi="Arial"/>
                <w:b/>
                <w:bCs/>
                <w:sz w:val="18"/>
                <w:lang w:eastAsia="en-GB"/>
              </w:rPr>
            </w:pPr>
            <w:r w:rsidRPr="004C1455">
              <w:rPr>
                <w:rFonts w:ascii="Arial" w:hAnsi="Arial"/>
                <w:b/>
                <w:bCs/>
                <w:sz w:val="18"/>
                <w:lang w:eastAsia="en-GB"/>
              </w:rPr>
              <w:t>Test1</w:t>
            </w:r>
          </w:p>
        </w:tc>
        <w:tc>
          <w:tcPr>
            <w:tcW w:w="1489" w:type="dxa"/>
            <w:tcBorders>
              <w:top w:val="single" w:sz="4" w:space="0" w:color="auto"/>
              <w:left w:val="single" w:sz="4" w:space="0" w:color="auto"/>
              <w:bottom w:val="single" w:sz="4" w:space="0" w:color="auto"/>
              <w:right w:val="single" w:sz="4" w:space="0" w:color="auto"/>
            </w:tcBorders>
            <w:vAlign w:val="center"/>
          </w:tcPr>
          <w:p w14:paraId="3DB4CAF5" w14:textId="77777777" w:rsidR="007666EA" w:rsidRPr="004C1455" w:rsidRDefault="007666EA" w:rsidP="008841F5">
            <w:pPr>
              <w:keepNext/>
              <w:keepLines/>
              <w:spacing w:after="0"/>
              <w:jc w:val="center"/>
              <w:textAlignment w:val="baseline"/>
              <w:rPr>
                <w:rFonts w:ascii="Arial" w:hAnsi="Arial"/>
                <w:b/>
                <w:bCs/>
                <w:sz w:val="18"/>
                <w:lang w:eastAsia="en-GB"/>
              </w:rPr>
            </w:pPr>
            <w:r w:rsidRPr="004C1455">
              <w:rPr>
                <w:rFonts w:ascii="Arial" w:hAnsi="Arial"/>
                <w:b/>
                <w:bCs/>
                <w:sz w:val="18"/>
                <w:lang w:eastAsia="en-GB"/>
              </w:rPr>
              <w:t>Test2</w:t>
            </w:r>
          </w:p>
        </w:tc>
        <w:tc>
          <w:tcPr>
            <w:tcW w:w="3652" w:type="dxa"/>
            <w:vMerge/>
            <w:tcBorders>
              <w:left w:val="single" w:sz="4" w:space="0" w:color="auto"/>
              <w:bottom w:val="single" w:sz="4" w:space="0" w:color="auto"/>
              <w:right w:val="single" w:sz="4" w:space="0" w:color="auto"/>
            </w:tcBorders>
          </w:tcPr>
          <w:p w14:paraId="5BDADB50" w14:textId="77777777" w:rsidR="007666EA" w:rsidRPr="004C1455" w:rsidRDefault="007666EA" w:rsidP="008841F5">
            <w:pPr>
              <w:keepNext/>
              <w:keepLines/>
              <w:spacing w:after="0"/>
              <w:textAlignment w:val="baseline"/>
              <w:rPr>
                <w:rFonts w:ascii="Arial" w:hAnsi="Arial"/>
                <w:sz w:val="18"/>
                <w:lang w:eastAsia="zh-CN"/>
              </w:rPr>
            </w:pPr>
          </w:p>
        </w:tc>
      </w:tr>
      <w:tr w:rsidR="007666EA" w:rsidRPr="004C1455" w14:paraId="5F9A9EC8"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3ED0CECD"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sz w:val="18"/>
                <w:lang w:eastAsia="en-GB"/>
              </w:rPr>
              <w:t xml:space="preserve">NR </w:t>
            </w:r>
            <w:r w:rsidRPr="004C1455">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B9A5A39" w14:textId="77777777" w:rsidR="007666EA" w:rsidRPr="004C1455"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B842F0D"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sz w:val="18"/>
                <w:lang w:eastAsia="en-GB"/>
              </w:rPr>
              <w:t>1, 2, 3</w:t>
            </w:r>
          </w:p>
        </w:tc>
        <w:tc>
          <w:tcPr>
            <w:tcW w:w="3652" w:type="dxa"/>
            <w:tcBorders>
              <w:top w:val="single" w:sz="4" w:space="0" w:color="auto"/>
              <w:left w:val="single" w:sz="4" w:space="0" w:color="auto"/>
              <w:bottom w:val="single" w:sz="4" w:space="0" w:color="auto"/>
              <w:right w:val="single" w:sz="4" w:space="0" w:color="auto"/>
            </w:tcBorders>
          </w:tcPr>
          <w:p w14:paraId="390DC064"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sz w:val="18"/>
                <w:lang w:eastAsia="zh-CN"/>
              </w:rPr>
              <w:t>Three</w:t>
            </w:r>
            <w:r w:rsidRPr="004C1455">
              <w:rPr>
                <w:rFonts w:ascii="Arial" w:hAnsi="Arial"/>
                <w:sz w:val="18"/>
                <w:lang w:eastAsia="en-GB"/>
              </w:rPr>
              <w:t xml:space="preserve"> NR radio channels are used for this test</w:t>
            </w:r>
          </w:p>
        </w:tc>
      </w:tr>
      <w:tr w:rsidR="007666EA" w:rsidRPr="004C1455" w14:paraId="67ED7CEC"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9CA526C" w14:textId="77777777" w:rsidR="007666EA" w:rsidRPr="004C1455" w:rsidRDefault="007666EA" w:rsidP="008841F5">
            <w:pPr>
              <w:keepNext/>
              <w:keepLines/>
              <w:spacing w:after="0"/>
              <w:textAlignment w:val="baseline"/>
              <w:rPr>
                <w:rFonts w:ascii="Arial" w:hAnsi="Arial"/>
                <w:sz w:val="18"/>
                <w:lang w:eastAsia="ja-JP"/>
              </w:rPr>
            </w:pPr>
            <w:r w:rsidRPr="004C1455">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71C8C50F" w14:textId="77777777" w:rsidR="007666EA" w:rsidRPr="004C1455"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E3CC9C2" w14:textId="77777777" w:rsidR="007666EA" w:rsidRPr="004C1455" w:rsidRDefault="007666EA" w:rsidP="008841F5">
            <w:pPr>
              <w:keepNext/>
              <w:keepLines/>
              <w:spacing w:after="0"/>
              <w:jc w:val="center"/>
              <w:textAlignment w:val="baseline"/>
              <w:rPr>
                <w:rFonts w:ascii="Arial" w:hAnsi="Arial"/>
                <w:sz w:val="18"/>
                <w:lang w:eastAsia="ja-JP"/>
              </w:rPr>
            </w:pPr>
            <w:r w:rsidRPr="004C1455">
              <w:rPr>
                <w:rFonts w:ascii="Arial" w:hAnsi="Arial"/>
                <w:sz w:val="18"/>
                <w:lang w:eastAsia="en-GB"/>
              </w:rPr>
              <w:t>Cell 1</w:t>
            </w:r>
          </w:p>
        </w:tc>
        <w:tc>
          <w:tcPr>
            <w:tcW w:w="3652" w:type="dxa"/>
            <w:tcBorders>
              <w:top w:val="single" w:sz="4" w:space="0" w:color="auto"/>
              <w:left w:val="single" w:sz="4" w:space="0" w:color="auto"/>
              <w:bottom w:val="single" w:sz="4" w:space="0" w:color="auto"/>
              <w:right w:val="single" w:sz="4" w:space="0" w:color="auto"/>
            </w:tcBorders>
            <w:hideMark/>
          </w:tcPr>
          <w:p w14:paraId="3D14F450" w14:textId="77777777" w:rsidR="007666EA" w:rsidRPr="004C1455" w:rsidRDefault="007666EA" w:rsidP="008841F5">
            <w:pPr>
              <w:keepNext/>
              <w:keepLines/>
              <w:spacing w:after="0"/>
              <w:textAlignment w:val="baseline"/>
              <w:rPr>
                <w:rFonts w:ascii="Arial" w:hAnsi="Arial"/>
                <w:sz w:val="18"/>
                <w:lang w:eastAsia="ja-JP"/>
              </w:rPr>
            </w:pPr>
            <w:r w:rsidRPr="004C1455">
              <w:rPr>
                <w:rFonts w:ascii="Arial" w:hAnsi="Arial"/>
                <w:sz w:val="18"/>
                <w:lang w:eastAsia="en-GB"/>
              </w:rPr>
              <w:t>PCell on RF channel number 1 in FR1</w:t>
            </w:r>
          </w:p>
        </w:tc>
      </w:tr>
      <w:tr w:rsidR="007666EA" w:rsidRPr="004C1455" w14:paraId="4D436F55"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1CDE5E1A" w14:textId="77777777" w:rsidR="007666EA" w:rsidRPr="004C1455" w:rsidRDefault="007666EA" w:rsidP="008841F5">
            <w:pPr>
              <w:keepNext/>
              <w:keepLines/>
              <w:spacing w:after="0"/>
              <w:textAlignment w:val="baseline"/>
              <w:rPr>
                <w:rFonts w:ascii="Arial" w:hAnsi="Arial"/>
                <w:sz w:val="18"/>
                <w:lang w:eastAsia="ja-JP"/>
              </w:rPr>
            </w:pPr>
            <w:r w:rsidRPr="004C1455">
              <w:rPr>
                <w:rFonts w:ascii="Arial" w:hAnsi="Arial"/>
                <w:sz w:val="18"/>
                <w:lang w:eastAsia="en-GB"/>
              </w:rPr>
              <w:t>Active SCell1</w:t>
            </w:r>
          </w:p>
        </w:tc>
        <w:tc>
          <w:tcPr>
            <w:tcW w:w="709" w:type="dxa"/>
            <w:tcBorders>
              <w:top w:val="single" w:sz="4" w:space="0" w:color="auto"/>
              <w:left w:val="single" w:sz="4" w:space="0" w:color="auto"/>
              <w:bottom w:val="single" w:sz="4" w:space="0" w:color="auto"/>
              <w:right w:val="single" w:sz="4" w:space="0" w:color="auto"/>
            </w:tcBorders>
            <w:vAlign w:val="center"/>
          </w:tcPr>
          <w:p w14:paraId="19CCC24C" w14:textId="77777777" w:rsidR="007666EA" w:rsidRPr="004C1455"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F468F96" w14:textId="77777777" w:rsidR="007666EA" w:rsidRPr="004C1455" w:rsidRDefault="007666EA" w:rsidP="008841F5">
            <w:pPr>
              <w:keepNext/>
              <w:keepLines/>
              <w:spacing w:after="0"/>
              <w:jc w:val="center"/>
              <w:textAlignment w:val="baseline"/>
              <w:rPr>
                <w:rFonts w:ascii="Arial" w:hAnsi="Arial"/>
                <w:sz w:val="18"/>
                <w:lang w:eastAsia="ja-JP"/>
              </w:rPr>
            </w:pPr>
            <w:r w:rsidRPr="004C1455">
              <w:rPr>
                <w:rFonts w:ascii="Arial" w:hAnsi="Arial"/>
                <w:sz w:val="18"/>
                <w:lang w:eastAsia="en-GB"/>
              </w:rPr>
              <w:t>Cell 2</w:t>
            </w:r>
          </w:p>
        </w:tc>
        <w:tc>
          <w:tcPr>
            <w:tcW w:w="3652" w:type="dxa"/>
            <w:tcBorders>
              <w:top w:val="single" w:sz="4" w:space="0" w:color="auto"/>
              <w:left w:val="single" w:sz="4" w:space="0" w:color="auto"/>
              <w:bottom w:val="single" w:sz="4" w:space="0" w:color="auto"/>
              <w:right w:val="single" w:sz="4" w:space="0" w:color="auto"/>
            </w:tcBorders>
          </w:tcPr>
          <w:p w14:paraId="30FF4D40" w14:textId="77777777" w:rsidR="007666EA" w:rsidRPr="004C1455" w:rsidRDefault="007666EA" w:rsidP="008841F5">
            <w:pPr>
              <w:keepNext/>
              <w:keepLines/>
              <w:spacing w:after="0"/>
              <w:textAlignment w:val="baseline"/>
              <w:rPr>
                <w:rFonts w:ascii="Arial" w:hAnsi="Arial"/>
                <w:sz w:val="18"/>
                <w:lang w:eastAsia="ja-JP"/>
              </w:rPr>
            </w:pPr>
            <w:r w:rsidRPr="004C1455">
              <w:rPr>
                <w:rFonts w:ascii="Arial" w:hAnsi="Arial"/>
                <w:sz w:val="18"/>
                <w:lang w:eastAsia="en-GB"/>
              </w:rPr>
              <w:t>SCell1 on RF channel number 2 in FR2</w:t>
            </w:r>
          </w:p>
        </w:tc>
      </w:tr>
      <w:tr w:rsidR="007666EA" w:rsidRPr="004C1455" w14:paraId="25465BD3"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2F12FCFA"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sz w:val="18"/>
                <w:lang w:eastAsia="en-GB"/>
              </w:rPr>
              <w:t>Active SCell2</w:t>
            </w:r>
          </w:p>
        </w:tc>
        <w:tc>
          <w:tcPr>
            <w:tcW w:w="709" w:type="dxa"/>
            <w:tcBorders>
              <w:top w:val="single" w:sz="4" w:space="0" w:color="auto"/>
              <w:left w:val="single" w:sz="4" w:space="0" w:color="auto"/>
              <w:bottom w:val="single" w:sz="4" w:space="0" w:color="auto"/>
              <w:right w:val="single" w:sz="4" w:space="0" w:color="auto"/>
            </w:tcBorders>
            <w:vAlign w:val="center"/>
          </w:tcPr>
          <w:p w14:paraId="067FC848" w14:textId="77777777" w:rsidR="007666EA" w:rsidRPr="004C1455"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F33343E"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sz w:val="18"/>
                <w:lang w:eastAsia="en-GB"/>
              </w:rPr>
              <w:t>Cell 3</w:t>
            </w:r>
          </w:p>
        </w:tc>
        <w:tc>
          <w:tcPr>
            <w:tcW w:w="3652" w:type="dxa"/>
            <w:tcBorders>
              <w:top w:val="single" w:sz="4" w:space="0" w:color="auto"/>
              <w:left w:val="single" w:sz="4" w:space="0" w:color="auto"/>
              <w:bottom w:val="single" w:sz="4" w:space="0" w:color="auto"/>
              <w:right w:val="single" w:sz="4" w:space="0" w:color="auto"/>
            </w:tcBorders>
          </w:tcPr>
          <w:p w14:paraId="1A68104F"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sz w:val="18"/>
                <w:lang w:eastAsia="en-GB"/>
              </w:rPr>
              <w:t>SCell2 on RF channel number 3 in FR2</w:t>
            </w:r>
          </w:p>
        </w:tc>
      </w:tr>
      <w:tr w:rsidR="007666EA" w:rsidRPr="004C1455" w14:paraId="7A163C9A"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173D7F2D"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cs="Arial"/>
                <w:sz w:val="18"/>
                <w:lang w:eastAsia="en-GB"/>
              </w:rPr>
              <w:t>CSI reporting periodicity, Non-dormant BWP</w:t>
            </w:r>
          </w:p>
        </w:tc>
        <w:tc>
          <w:tcPr>
            <w:tcW w:w="709" w:type="dxa"/>
            <w:tcBorders>
              <w:top w:val="single" w:sz="4" w:space="0" w:color="auto"/>
              <w:left w:val="single" w:sz="4" w:space="0" w:color="auto"/>
              <w:bottom w:val="single" w:sz="4" w:space="0" w:color="auto"/>
              <w:right w:val="single" w:sz="4" w:space="0" w:color="auto"/>
            </w:tcBorders>
            <w:vAlign w:val="center"/>
          </w:tcPr>
          <w:p w14:paraId="2D44ACCD" w14:textId="77777777" w:rsidR="007666EA" w:rsidRPr="004C1455" w:rsidRDefault="007666EA" w:rsidP="008841F5">
            <w:pPr>
              <w:keepNext/>
              <w:keepLines/>
              <w:spacing w:after="0"/>
              <w:jc w:val="center"/>
              <w:textAlignment w:val="baseline"/>
              <w:rPr>
                <w:rFonts w:ascii="Arial" w:hAnsi="Arial"/>
                <w:sz w:val="18"/>
                <w:lang w:eastAsia="ja-JP"/>
              </w:rPr>
            </w:pPr>
            <w:r w:rsidRPr="004C1455">
              <w:rPr>
                <w:rFonts w:ascii="Arial" w:hAnsi="Arial"/>
                <w:sz w:val="18"/>
                <w:lang w:eastAsia="ja-JP"/>
              </w:rPr>
              <w:t>ms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EA60AF1"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sz w:val="18"/>
                <w:lang w:eastAsia="en-GB"/>
              </w:rPr>
              <w:t>2</w:t>
            </w:r>
          </w:p>
        </w:tc>
        <w:tc>
          <w:tcPr>
            <w:tcW w:w="3652" w:type="dxa"/>
            <w:tcBorders>
              <w:top w:val="single" w:sz="4" w:space="0" w:color="auto"/>
              <w:left w:val="single" w:sz="4" w:space="0" w:color="auto"/>
              <w:bottom w:val="single" w:sz="4" w:space="0" w:color="auto"/>
              <w:right w:val="single" w:sz="4" w:space="0" w:color="auto"/>
            </w:tcBorders>
          </w:tcPr>
          <w:p w14:paraId="02FE8A8F"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sz w:val="18"/>
                <w:lang w:eastAsia="en-GB"/>
              </w:rPr>
              <w:t>CSI reporting periodicity for periodic reporting of CQI for PCell and non-dormant SCells</w:t>
            </w:r>
          </w:p>
        </w:tc>
      </w:tr>
      <w:tr w:rsidR="007666EA" w:rsidRPr="004C1455" w14:paraId="76BCD2AD"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421FEA0A"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cs="Arial"/>
                <w:sz w:val="18"/>
                <w:lang w:eastAsia="en-GB"/>
              </w:rPr>
              <w:t>CSI reporting periodicity, Dormant BWP</w:t>
            </w:r>
          </w:p>
        </w:tc>
        <w:tc>
          <w:tcPr>
            <w:tcW w:w="709" w:type="dxa"/>
            <w:tcBorders>
              <w:top w:val="single" w:sz="4" w:space="0" w:color="auto"/>
              <w:left w:val="single" w:sz="4" w:space="0" w:color="auto"/>
              <w:bottom w:val="single" w:sz="4" w:space="0" w:color="auto"/>
              <w:right w:val="single" w:sz="4" w:space="0" w:color="auto"/>
            </w:tcBorders>
            <w:vAlign w:val="center"/>
          </w:tcPr>
          <w:p w14:paraId="5D626968" w14:textId="77777777" w:rsidR="007666EA" w:rsidRPr="004C1455" w:rsidRDefault="007666EA" w:rsidP="008841F5">
            <w:pPr>
              <w:keepNext/>
              <w:keepLines/>
              <w:spacing w:after="0"/>
              <w:jc w:val="center"/>
              <w:textAlignment w:val="baseline"/>
              <w:rPr>
                <w:rFonts w:ascii="Arial" w:hAnsi="Arial"/>
                <w:sz w:val="18"/>
                <w:lang w:eastAsia="ja-JP"/>
              </w:rPr>
            </w:pPr>
            <w:r w:rsidRPr="004C1455">
              <w:rPr>
                <w:rFonts w:ascii="Arial" w:hAnsi="Arial"/>
                <w:sz w:val="18"/>
                <w:lang w:eastAsia="ja-JP"/>
              </w:rPr>
              <w:t>ms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372AA94"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sz w:val="18"/>
                <w:lang w:eastAsia="en-GB"/>
              </w:rPr>
              <w:t>40</w:t>
            </w:r>
          </w:p>
        </w:tc>
        <w:tc>
          <w:tcPr>
            <w:tcW w:w="3652" w:type="dxa"/>
            <w:tcBorders>
              <w:top w:val="single" w:sz="4" w:space="0" w:color="auto"/>
              <w:left w:val="single" w:sz="4" w:space="0" w:color="auto"/>
              <w:bottom w:val="single" w:sz="4" w:space="0" w:color="auto"/>
              <w:right w:val="single" w:sz="4" w:space="0" w:color="auto"/>
            </w:tcBorders>
          </w:tcPr>
          <w:p w14:paraId="0106A38C"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sz w:val="18"/>
                <w:lang w:eastAsia="en-GB"/>
              </w:rPr>
              <w:t>CSI reporting periodicity for periodic reporting of CQI for dormant SCells</w:t>
            </w:r>
          </w:p>
        </w:tc>
      </w:tr>
      <w:tr w:rsidR="007666EA" w:rsidRPr="004C1455" w14:paraId="4CD8E959"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4EB261E" w14:textId="77777777" w:rsidR="007666EA" w:rsidRPr="004C1455" w:rsidRDefault="007666EA" w:rsidP="008841F5">
            <w:pPr>
              <w:keepNext/>
              <w:keepLines/>
              <w:spacing w:after="0"/>
              <w:textAlignment w:val="baseline"/>
              <w:rPr>
                <w:rFonts w:ascii="Arial" w:hAnsi="Arial"/>
                <w:sz w:val="18"/>
                <w:lang w:eastAsia="ja-JP"/>
              </w:rPr>
            </w:pPr>
            <w:r w:rsidRPr="004C1455">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0C22283D" w14:textId="77777777" w:rsidR="007666EA" w:rsidRPr="004C1455"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56E6FC0" w14:textId="77777777" w:rsidR="007666EA" w:rsidRPr="004C1455" w:rsidRDefault="007666EA" w:rsidP="008841F5">
            <w:pPr>
              <w:keepNext/>
              <w:keepLines/>
              <w:spacing w:after="0"/>
              <w:jc w:val="center"/>
              <w:textAlignment w:val="baseline"/>
              <w:rPr>
                <w:rFonts w:ascii="Arial" w:hAnsi="Arial"/>
                <w:sz w:val="18"/>
                <w:lang w:eastAsia="ja-JP"/>
              </w:rPr>
            </w:pPr>
            <w:r w:rsidRPr="004C1455">
              <w:rPr>
                <w:rFonts w:ascii="Arial" w:hAnsi="Arial"/>
                <w:sz w:val="18"/>
                <w:lang w:eastAsia="en-GB"/>
              </w:rPr>
              <w:t>Normal</w:t>
            </w:r>
          </w:p>
        </w:tc>
        <w:tc>
          <w:tcPr>
            <w:tcW w:w="3652" w:type="dxa"/>
            <w:tcBorders>
              <w:top w:val="single" w:sz="4" w:space="0" w:color="auto"/>
              <w:left w:val="single" w:sz="4" w:space="0" w:color="auto"/>
              <w:bottom w:val="single" w:sz="4" w:space="0" w:color="auto"/>
              <w:right w:val="single" w:sz="4" w:space="0" w:color="auto"/>
            </w:tcBorders>
          </w:tcPr>
          <w:p w14:paraId="48C1C615" w14:textId="77777777" w:rsidR="007666EA" w:rsidRPr="004C1455" w:rsidRDefault="007666EA" w:rsidP="008841F5">
            <w:pPr>
              <w:keepNext/>
              <w:keepLines/>
              <w:spacing w:after="0"/>
              <w:textAlignment w:val="baseline"/>
              <w:rPr>
                <w:rFonts w:ascii="Arial" w:hAnsi="Arial"/>
                <w:sz w:val="18"/>
                <w:lang w:eastAsia="ja-JP"/>
              </w:rPr>
            </w:pPr>
          </w:p>
        </w:tc>
      </w:tr>
      <w:tr w:rsidR="007666EA" w:rsidRPr="004C1455" w14:paraId="222B8D3F"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87CCD61" w14:textId="77777777" w:rsidR="007666EA" w:rsidRPr="004C1455" w:rsidRDefault="007666EA" w:rsidP="008841F5">
            <w:pPr>
              <w:keepNext/>
              <w:keepLines/>
              <w:spacing w:after="0"/>
              <w:textAlignment w:val="baseline"/>
              <w:rPr>
                <w:rFonts w:ascii="Arial" w:hAnsi="Arial" w:cs="Arial"/>
                <w:sz w:val="18"/>
                <w:lang w:eastAsia="ja-JP"/>
              </w:rPr>
            </w:pPr>
            <w:r w:rsidRPr="004C1455">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vAlign w:val="center"/>
          </w:tcPr>
          <w:p w14:paraId="26DFD81C" w14:textId="77777777" w:rsidR="007666EA" w:rsidRPr="004C1455"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47263CA" w14:textId="77777777" w:rsidR="007666EA" w:rsidRPr="004C1455" w:rsidRDefault="007666EA" w:rsidP="008841F5">
            <w:pPr>
              <w:keepNext/>
              <w:keepLines/>
              <w:spacing w:after="0"/>
              <w:jc w:val="center"/>
              <w:textAlignment w:val="baseline"/>
              <w:rPr>
                <w:rFonts w:ascii="Arial" w:hAnsi="Arial"/>
                <w:sz w:val="18"/>
                <w:lang w:eastAsia="ja-JP"/>
              </w:rPr>
            </w:pPr>
            <w:r w:rsidRPr="004C1455">
              <w:rPr>
                <w:rFonts w:ascii="Arial" w:hAnsi="Arial"/>
                <w:sz w:val="18"/>
                <w:lang w:eastAsia="en-GB"/>
              </w:rPr>
              <w:t>DRX.8</w:t>
            </w:r>
          </w:p>
        </w:tc>
        <w:tc>
          <w:tcPr>
            <w:tcW w:w="3652" w:type="dxa"/>
            <w:tcBorders>
              <w:top w:val="single" w:sz="4" w:space="0" w:color="auto"/>
              <w:left w:val="single" w:sz="4" w:space="0" w:color="auto"/>
              <w:bottom w:val="single" w:sz="4" w:space="0" w:color="auto"/>
              <w:right w:val="single" w:sz="4" w:space="0" w:color="auto"/>
            </w:tcBorders>
            <w:hideMark/>
          </w:tcPr>
          <w:p w14:paraId="636B305F" w14:textId="77777777" w:rsidR="007666EA" w:rsidRPr="004C1455" w:rsidRDefault="007666EA" w:rsidP="008841F5">
            <w:pPr>
              <w:keepNext/>
              <w:keepLines/>
              <w:spacing w:after="0"/>
              <w:textAlignment w:val="baseline"/>
              <w:rPr>
                <w:rFonts w:ascii="Arial" w:hAnsi="Arial"/>
                <w:sz w:val="18"/>
                <w:lang w:eastAsia="ja-JP"/>
              </w:rPr>
            </w:pPr>
            <w:r w:rsidRPr="004C1455">
              <w:rPr>
                <w:rFonts w:ascii="Arial" w:hAnsi="Arial"/>
                <w:sz w:val="18"/>
                <w:lang w:eastAsia="ja-JP"/>
              </w:rPr>
              <w:t xml:space="preserve">For both </w:t>
            </w:r>
            <w:r w:rsidRPr="004C1455">
              <w:rPr>
                <w:rFonts w:ascii="Arial" w:hAnsi="Arial"/>
                <w:sz w:val="18"/>
                <w:lang w:eastAsia="en-GB"/>
              </w:rPr>
              <w:t xml:space="preserve">PCell and SCells. See clause </w:t>
            </w:r>
            <w:r w:rsidRPr="004C1455">
              <w:rPr>
                <w:rFonts w:ascii="Arial" w:hAnsi="Arial"/>
                <w:sz w:val="18"/>
                <w:lang w:val="en-US" w:eastAsia="en-GB"/>
              </w:rPr>
              <w:t>A.3.3.8.</w:t>
            </w:r>
          </w:p>
        </w:tc>
      </w:tr>
      <w:tr w:rsidR="007666EA" w:rsidRPr="004C1455" w14:paraId="1486C37B"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7BD67077" w14:textId="77777777" w:rsidR="007666EA" w:rsidRPr="004C1455" w:rsidRDefault="007666EA" w:rsidP="008841F5">
            <w:pPr>
              <w:keepNext/>
              <w:keepLines/>
              <w:spacing w:after="0"/>
              <w:textAlignment w:val="baseline"/>
              <w:rPr>
                <w:rFonts w:ascii="Arial" w:hAnsi="Arial" w:cs="Arial"/>
                <w:sz w:val="18"/>
                <w:lang w:eastAsia="en-GB"/>
              </w:rPr>
            </w:pPr>
            <w:r w:rsidRPr="004C1455">
              <w:rPr>
                <w:rFonts w:ascii="Arial" w:hAnsi="Arial" w:cs="Arial"/>
                <w:sz w:val="18"/>
                <w:lang w:eastAsia="en-GB"/>
              </w:rPr>
              <w:t>ps-Offset</w:t>
            </w:r>
          </w:p>
        </w:tc>
        <w:tc>
          <w:tcPr>
            <w:tcW w:w="709" w:type="dxa"/>
            <w:tcBorders>
              <w:top w:val="single" w:sz="4" w:space="0" w:color="auto"/>
              <w:left w:val="single" w:sz="4" w:space="0" w:color="auto"/>
              <w:bottom w:val="single" w:sz="4" w:space="0" w:color="auto"/>
              <w:right w:val="single" w:sz="4" w:space="0" w:color="auto"/>
            </w:tcBorders>
            <w:vAlign w:val="center"/>
          </w:tcPr>
          <w:p w14:paraId="6CA5897A" w14:textId="77777777" w:rsidR="007666EA" w:rsidRPr="004C1455"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597FE17" w14:textId="77777777" w:rsidR="007666EA" w:rsidRPr="004C1455" w:rsidRDefault="007666EA" w:rsidP="008841F5">
            <w:pPr>
              <w:keepNext/>
              <w:keepLines/>
              <w:spacing w:after="0"/>
              <w:jc w:val="center"/>
              <w:textAlignment w:val="baseline"/>
              <w:rPr>
                <w:rFonts w:ascii="Arial" w:hAnsi="Arial"/>
                <w:sz w:val="18"/>
                <w:highlight w:val="yellow"/>
                <w:lang w:eastAsia="en-GB"/>
              </w:rPr>
            </w:pPr>
            <w:r w:rsidRPr="004C1455">
              <w:rPr>
                <w:rFonts w:ascii="Arial" w:hAnsi="Arial"/>
                <w:sz w:val="18"/>
                <w:lang w:eastAsia="en-GB"/>
              </w:rPr>
              <w:t>Depending on UE capability</w:t>
            </w:r>
          </w:p>
        </w:tc>
        <w:tc>
          <w:tcPr>
            <w:tcW w:w="3652" w:type="dxa"/>
            <w:tcBorders>
              <w:top w:val="single" w:sz="4" w:space="0" w:color="auto"/>
              <w:left w:val="single" w:sz="4" w:space="0" w:color="auto"/>
              <w:bottom w:val="single" w:sz="4" w:space="0" w:color="auto"/>
              <w:right w:val="single" w:sz="4" w:space="0" w:color="auto"/>
            </w:tcBorders>
          </w:tcPr>
          <w:p w14:paraId="52FB7A11" w14:textId="77777777" w:rsidR="007666EA" w:rsidRPr="004C1455" w:rsidRDefault="007666EA" w:rsidP="008841F5">
            <w:pPr>
              <w:keepNext/>
              <w:keepLines/>
              <w:spacing w:after="0"/>
              <w:textAlignment w:val="baseline"/>
              <w:rPr>
                <w:rFonts w:ascii="Arial" w:hAnsi="Arial"/>
                <w:sz w:val="18"/>
                <w:lang w:eastAsia="ja-JP"/>
              </w:rPr>
            </w:pPr>
            <w:r w:rsidRPr="004C1455">
              <w:rPr>
                <w:rFonts w:ascii="Arial" w:hAnsi="Arial"/>
                <w:sz w:val="18"/>
                <w:lang w:eastAsia="ja-JP"/>
              </w:rPr>
              <w:t>Monitoring of DCI 2_6 ahead of start of drx-onDurationTimer. Value of ps-Offset shall correspond to SCell dormancy switching time for switching of two SCells, as specified in clause 8.6.2A. Actual value depends on reported UE capabilities.</w:t>
            </w:r>
          </w:p>
        </w:tc>
      </w:tr>
      <w:tr w:rsidR="007666EA" w:rsidRPr="004C1455" w14:paraId="290D3D65"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11060F57" w14:textId="77777777" w:rsidR="007666EA" w:rsidRPr="004C1455" w:rsidRDefault="007666EA" w:rsidP="008841F5">
            <w:pPr>
              <w:keepNext/>
              <w:keepLines/>
              <w:spacing w:after="0"/>
              <w:textAlignment w:val="baseline"/>
              <w:rPr>
                <w:rFonts w:ascii="Arial" w:hAnsi="Arial" w:cs="Arial"/>
                <w:sz w:val="18"/>
                <w:lang w:eastAsia="en-GB"/>
              </w:rPr>
            </w:pPr>
            <w:r w:rsidRPr="004C1455">
              <w:rPr>
                <w:rFonts w:ascii="Arial" w:hAnsi="Arial" w:cs="Arial"/>
                <w:sz w:val="18"/>
                <w:lang w:eastAsia="en-GB"/>
              </w:rPr>
              <w:t>ps-WakeUp</w:t>
            </w:r>
          </w:p>
        </w:tc>
        <w:tc>
          <w:tcPr>
            <w:tcW w:w="709" w:type="dxa"/>
            <w:tcBorders>
              <w:top w:val="single" w:sz="4" w:space="0" w:color="auto"/>
              <w:left w:val="single" w:sz="4" w:space="0" w:color="auto"/>
              <w:bottom w:val="single" w:sz="4" w:space="0" w:color="auto"/>
              <w:right w:val="single" w:sz="4" w:space="0" w:color="auto"/>
            </w:tcBorders>
            <w:vAlign w:val="center"/>
          </w:tcPr>
          <w:p w14:paraId="3087454A" w14:textId="77777777" w:rsidR="007666EA" w:rsidRPr="004C1455" w:rsidRDefault="007666EA" w:rsidP="008841F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079E2B3" w14:textId="77777777" w:rsidR="007666EA" w:rsidRPr="004C1455" w:rsidRDefault="007666EA" w:rsidP="008841F5">
            <w:pPr>
              <w:keepNext/>
              <w:keepLines/>
              <w:spacing w:after="0"/>
              <w:jc w:val="center"/>
              <w:textAlignment w:val="baseline"/>
              <w:rPr>
                <w:rFonts w:ascii="Arial" w:hAnsi="Arial"/>
                <w:sz w:val="18"/>
                <w:highlight w:val="yellow"/>
                <w:lang w:eastAsia="en-GB"/>
              </w:rPr>
            </w:pPr>
            <w:r w:rsidRPr="004C1455">
              <w:rPr>
                <w:rFonts w:ascii="Arial" w:hAnsi="Arial"/>
                <w:sz w:val="18"/>
                <w:lang w:eastAsia="en-GB"/>
              </w:rPr>
              <w:t>true</w:t>
            </w:r>
          </w:p>
        </w:tc>
        <w:tc>
          <w:tcPr>
            <w:tcW w:w="3652" w:type="dxa"/>
            <w:tcBorders>
              <w:top w:val="single" w:sz="4" w:space="0" w:color="auto"/>
              <w:left w:val="single" w:sz="4" w:space="0" w:color="auto"/>
              <w:bottom w:val="single" w:sz="4" w:space="0" w:color="auto"/>
              <w:right w:val="single" w:sz="4" w:space="0" w:color="auto"/>
            </w:tcBorders>
          </w:tcPr>
          <w:p w14:paraId="6EFADD6B" w14:textId="77777777" w:rsidR="007666EA" w:rsidRPr="004C1455" w:rsidRDefault="007666EA" w:rsidP="008841F5">
            <w:pPr>
              <w:keepNext/>
              <w:keepLines/>
              <w:spacing w:after="0"/>
              <w:textAlignment w:val="baseline"/>
              <w:rPr>
                <w:rFonts w:ascii="Arial" w:hAnsi="Arial"/>
                <w:sz w:val="18"/>
                <w:lang w:eastAsia="ja-JP"/>
              </w:rPr>
            </w:pPr>
            <w:r w:rsidRPr="004C1455">
              <w:rPr>
                <w:rFonts w:ascii="Arial" w:hAnsi="Arial"/>
                <w:sz w:val="18"/>
                <w:lang w:eastAsia="ja-JP"/>
              </w:rPr>
              <w:t>Wake up for onDuration in case DCI format 2_6 is not detected.</w:t>
            </w:r>
          </w:p>
        </w:tc>
      </w:tr>
      <w:tr w:rsidR="007666EA" w:rsidRPr="004C1455" w14:paraId="17CE6DB8"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7BF91857" w14:textId="77777777" w:rsidR="007666EA" w:rsidRPr="004C1455" w:rsidRDefault="007666EA" w:rsidP="008841F5">
            <w:pPr>
              <w:keepNext/>
              <w:keepLines/>
              <w:spacing w:after="0"/>
              <w:textAlignment w:val="baseline"/>
              <w:rPr>
                <w:rFonts w:ascii="Arial" w:hAnsi="Arial" w:cs="Arial"/>
                <w:sz w:val="18"/>
                <w:lang w:eastAsia="en-GB"/>
              </w:rPr>
            </w:pPr>
            <w:r w:rsidRPr="004C1455">
              <w:rPr>
                <w:rFonts w:ascii="Arial" w:hAnsi="Arial" w:cs="Arial"/>
                <w:sz w:val="18"/>
                <w:lang w:eastAsia="en-GB"/>
              </w:rPr>
              <w:t>Cell 2 timing offset to Cell 1</w:t>
            </w:r>
          </w:p>
        </w:tc>
        <w:tc>
          <w:tcPr>
            <w:tcW w:w="709" w:type="dxa"/>
            <w:tcBorders>
              <w:top w:val="single" w:sz="4" w:space="0" w:color="auto"/>
              <w:left w:val="single" w:sz="4" w:space="0" w:color="auto"/>
              <w:bottom w:val="single" w:sz="4" w:space="0" w:color="auto"/>
              <w:right w:val="single" w:sz="4" w:space="0" w:color="auto"/>
            </w:tcBorders>
            <w:vAlign w:val="center"/>
          </w:tcPr>
          <w:p w14:paraId="1E27BAD8" w14:textId="77777777" w:rsidR="007666EA" w:rsidRPr="004C1455" w:rsidRDefault="007666EA" w:rsidP="008841F5">
            <w:pPr>
              <w:keepNext/>
              <w:keepLines/>
              <w:spacing w:after="0"/>
              <w:jc w:val="center"/>
              <w:textAlignment w:val="baseline"/>
              <w:rPr>
                <w:rFonts w:ascii="Arial" w:hAnsi="Arial"/>
                <w:sz w:val="18"/>
                <w:lang w:eastAsia="ja-JP"/>
              </w:rPr>
            </w:pPr>
            <w:r w:rsidRPr="004C1455">
              <w:rPr>
                <w:rFonts w:ascii="Arial" w:hAnsi="Arial" w:cs="Arial"/>
                <w:sz w:val="18"/>
                <w:lang w:eastAsia="ja-JP"/>
              </w:rPr>
              <w:t>µ</w:t>
            </w:r>
            <w:r w:rsidRPr="004C1455">
              <w:rPr>
                <w:rFonts w:ascii="Arial" w:hAnsi="Arial"/>
                <w:sz w:val="18"/>
                <w:lang w:eastAsia="ja-JP"/>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537A00C"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sz w:val="18"/>
                <w:lang w:eastAsia="en-GB"/>
              </w:rPr>
              <w:t>&lt;24</w:t>
            </w:r>
          </w:p>
        </w:tc>
        <w:tc>
          <w:tcPr>
            <w:tcW w:w="3652" w:type="dxa"/>
            <w:tcBorders>
              <w:top w:val="single" w:sz="4" w:space="0" w:color="auto"/>
              <w:left w:val="single" w:sz="4" w:space="0" w:color="auto"/>
              <w:bottom w:val="single" w:sz="4" w:space="0" w:color="auto"/>
              <w:right w:val="single" w:sz="4" w:space="0" w:color="auto"/>
            </w:tcBorders>
          </w:tcPr>
          <w:p w14:paraId="7203D34F" w14:textId="77777777" w:rsidR="007666EA" w:rsidRPr="004C1455" w:rsidRDefault="007666EA" w:rsidP="008841F5">
            <w:pPr>
              <w:keepNext/>
              <w:keepLines/>
              <w:spacing w:after="0"/>
              <w:textAlignment w:val="baseline"/>
              <w:rPr>
                <w:rFonts w:ascii="Arial" w:hAnsi="Arial"/>
                <w:sz w:val="18"/>
                <w:lang w:eastAsia="ja-JP"/>
              </w:rPr>
            </w:pPr>
            <w:r w:rsidRPr="004C1455">
              <w:rPr>
                <w:rFonts w:ascii="Arial" w:hAnsi="Arial"/>
                <w:sz w:val="18"/>
                <w:lang w:eastAsia="ja-JP"/>
              </w:rPr>
              <w:t>Timing offset shall be less than MRTD for FR1-FR2 CA, and leave margin for timing difference between Cell2 and Cell3.</w:t>
            </w:r>
          </w:p>
        </w:tc>
      </w:tr>
      <w:tr w:rsidR="007666EA" w:rsidRPr="004C1455" w14:paraId="36568B70"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6553F499" w14:textId="77777777" w:rsidR="007666EA" w:rsidRPr="004C1455" w:rsidRDefault="007666EA" w:rsidP="008841F5">
            <w:pPr>
              <w:keepNext/>
              <w:keepLines/>
              <w:spacing w:after="0"/>
              <w:textAlignment w:val="baseline"/>
              <w:rPr>
                <w:rFonts w:ascii="Arial" w:hAnsi="Arial" w:cs="Arial"/>
                <w:sz w:val="18"/>
                <w:lang w:eastAsia="en-GB"/>
              </w:rPr>
            </w:pPr>
            <w:r w:rsidRPr="004C1455">
              <w:rPr>
                <w:rFonts w:ascii="Arial" w:hAnsi="Arial" w:cs="Arial"/>
                <w:sz w:val="18"/>
                <w:lang w:eastAsia="en-GB"/>
              </w:rPr>
              <w:t>Cell 3 timing offset to Cell 2</w:t>
            </w:r>
          </w:p>
        </w:tc>
        <w:tc>
          <w:tcPr>
            <w:tcW w:w="709" w:type="dxa"/>
            <w:tcBorders>
              <w:top w:val="single" w:sz="4" w:space="0" w:color="auto"/>
              <w:left w:val="single" w:sz="4" w:space="0" w:color="auto"/>
              <w:bottom w:val="single" w:sz="4" w:space="0" w:color="auto"/>
              <w:right w:val="single" w:sz="4" w:space="0" w:color="auto"/>
            </w:tcBorders>
            <w:vAlign w:val="center"/>
          </w:tcPr>
          <w:p w14:paraId="60DB79BB" w14:textId="77777777" w:rsidR="007666EA" w:rsidRPr="004C1455" w:rsidRDefault="007666EA" w:rsidP="008841F5">
            <w:pPr>
              <w:keepNext/>
              <w:keepLines/>
              <w:spacing w:after="0"/>
              <w:jc w:val="center"/>
              <w:textAlignment w:val="baseline"/>
              <w:rPr>
                <w:rFonts w:ascii="Arial" w:hAnsi="Arial"/>
                <w:sz w:val="18"/>
                <w:lang w:eastAsia="ja-JP"/>
              </w:rPr>
            </w:pPr>
            <w:r w:rsidRPr="004C1455">
              <w:rPr>
                <w:rFonts w:ascii="Arial" w:hAnsi="Arial"/>
                <w:sz w:val="18"/>
                <w:lang w:eastAsia="ja-JP"/>
              </w:rPr>
              <w:t>ns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ED9E734"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sz w:val="18"/>
                <w:lang w:eastAsia="en-GB"/>
              </w:rPr>
              <w:t>&lt;260</w:t>
            </w:r>
          </w:p>
        </w:tc>
        <w:tc>
          <w:tcPr>
            <w:tcW w:w="3652" w:type="dxa"/>
            <w:tcBorders>
              <w:top w:val="single" w:sz="4" w:space="0" w:color="auto"/>
              <w:left w:val="single" w:sz="4" w:space="0" w:color="auto"/>
              <w:bottom w:val="single" w:sz="4" w:space="0" w:color="auto"/>
              <w:right w:val="single" w:sz="4" w:space="0" w:color="auto"/>
            </w:tcBorders>
          </w:tcPr>
          <w:p w14:paraId="6887A1C9" w14:textId="77777777" w:rsidR="007666EA" w:rsidRPr="004C1455" w:rsidRDefault="007666EA" w:rsidP="008841F5">
            <w:pPr>
              <w:keepNext/>
              <w:keepLines/>
              <w:spacing w:after="0"/>
              <w:textAlignment w:val="baseline"/>
              <w:rPr>
                <w:rFonts w:ascii="Arial" w:hAnsi="Arial"/>
                <w:sz w:val="18"/>
                <w:lang w:eastAsia="ja-JP"/>
              </w:rPr>
            </w:pPr>
            <w:r w:rsidRPr="004C1455">
              <w:rPr>
                <w:rFonts w:ascii="Arial" w:hAnsi="Arial"/>
                <w:sz w:val="18"/>
                <w:lang w:eastAsia="ja-JP"/>
              </w:rPr>
              <w:t>Timing offset shall be less than MRTD for FR2 intra-band non-contiguous CA.</w:t>
            </w:r>
          </w:p>
        </w:tc>
      </w:tr>
      <w:tr w:rsidR="007666EA" w:rsidRPr="004C1455" w14:paraId="3CAB7737"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31302559" w14:textId="77777777" w:rsidR="007666EA" w:rsidRPr="004C1455" w:rsidRDefault="007666EA" w:rsidP="008841F5">
            <w:pPr>
              <w:keepNext/>
              <w:keepLines/>
              <w:spacing w:after="0"/>
              <w:textAlignment w:val="baseline"/>
              <w:rPr>
                <w:rFonts w:ascii="Arial" w:hAnsi="Arial"/>
                <w:sz w:val="18"/>
                <w:lang w:eastAsia="ja-JP"/>
              </w:rPr>
            </w:pPr>
            <w:r w:rsidRPr="004C1455">
              <w:rPr>
                <w:rFonts w:ascii="Arial" w:hAnsi="Arial" w:cs="Arial"/>
                <w:sz w:val="18"/>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vAlign w:val="center"/>
          </w:tcPr>
          <w:p w14:paraId="1F15A31F" w14:textId="77777777" w:rsidR="007666EA" w:rsidRPr="004C1455" w:rsidRDefault="007666EA" w:rsidP="008841F5">
            <w:pPr>
              <w:keepNext/>
              <w:keepLines/>
              <w:spacing w:after="0"/>
              <w:jc w:val="center"/>
              <w:textAlignment w:val="baseline"/>
              <w:rPr>
                <w:rFonts w:ascii="Arial" w:hAnsi="Arial"/>
                <w:sz w:val="18"/>
                <w:lang w:eastAsia="ja-JP"/>
              </w:rPr>
            </w:pPr>
          </w:p>
        </w:tc>
        <w:tc>
          <w:tcPr>
            <w:tcW w:w="1488" w:type="dxa"/>
            <w:tcBorders>
              <w:top w:val="single" w:sz="4" w:space="0" w:color="auto"/>
              <w:left w:val="single" w:sz="4" w:space="0" w:color="auto"/>
              <w:bottom w:val="single" w:sz="4" w:space="0" w:color="auto"/>
              <w:right w:val="single" w:sz="4" w:space="0" w:color="auto"/>
            </w:tcBorders>
            <w:vAlign w:val="center"/>
          </w:tcPr>
          <w:p w14:paraId="1C1FA34C" w14:textId="77777777" w:rsidR="007666EA" w:rsidRPr="004C1455" w:rsidRDefault="007666EA" w:rsidP="008841F5">
            <w:pPr>
              <w:keepNext/>
              <w:keepLines/>
              <w:spacing w:after="0"/>
              <w:jc w:val="center"/>
              <w:textAlignment w:val="baseline"/>
              <w:rPr>
                <w:rFonts w:ascii="Arial" w:hAnsi="Arial"/>
                <w:sz w:val="18"/>
                <w:lang w:eastAsia="ja-JP"/>
              </w:rPr>
            </w:pPr>
            <w:r w:rsidRPr="004C1455">
              <w:rPr>
                <w:rFonts w:ascii="Arial" w:hAnsi="Arial" w:cs="Arial"/>
                <w:sz w:val="18"/>
                <w:lang w:eastAsia="en-GB"/>
              </w:rPr>
              <w:t>0 – 2</w:t>
            </w:r>
          </w:p>
        </w:tc>
        <w:tc>
          <w:tcPr>
            <w:tcW w:w="1489" w:type="dxa"/>
            <w:tcBorders>
              <w:top w:val="single" w:sz="4" w:space="0" w:color="auto"/>
              <w:left w:val="single" w:sz="4" w:space="0" w:color="auto"/>
              <w:bottom w:val="single" w:sz="4" w:space="0" w:color="auto"/>
              <w:right w:val="single" w:sz="4" w:space="0" w:color="auto"/>
            </w:tcBorders>
            <w:vAlign w:val="center"/>
          </w:tcPr>
          <w:p w14:paraId="04C85595" w14:textId="77777777" w:rsidR="007666EA" w:rsidRPr="004C1455" w:rsidRDefault="007666EA" w:rsidP="008841F5">
            <w:pPr>
              <w:keepNext/>
              <w:keepLines/>
              <w:spacing w:after="0"/>
              <w:jc w:val="center"/>
              <w:textAlignment w:val="baseline"/>
              <w:rPr>
                <w:rFonts w:ascii="Arial" w:hAnsi="Arial"/>
                <w:sz w:val="18"/>
                <w:lang w:eastAsia="ja-JP"/>
              </w:rPr>
            </w:pPr>
            <w:r w:rsidRPr="004C1455">
              <w:rPr>
                <w:rFonts w:ascii="Arial" w:hAnsi="Arial" w:cs="Arial"/>
                <w:sz w:val="18"/>
                <w:lang w:eastAsia="en-GB"/>
              </w:rPr>
              <w:t>3 – 11</w:t>
            </w:r>
          </w:p>
        </w:tc>
        <w:tc>
          <w:tcPr>
            <w:tcW w:w="3652" w:type="dxa"/>
            <w:tcBorders>
              <w:top w:val="single" w:sz="4" w:space="0" w:color="auto"/>
              <w:left w:val="single" w:sz="4" w:space="0" w:color="auto"/>
              <w:bottom w:val="single" w:sz="4" w:space="0" w:color="auto"/>
              <w:right w:val="single" w:sz="4" w:space="0" w:color="auto"/>
            </w:tcBorders>
          </w:tcPr>
          <w:p w14:paraId="1487E6BC" w14:textId="77777777" w:rsidR="007666EA" w:rsidRPr="004C1455" w:rsidRDefault="007666EA" w:rsidP="008841F5">
            <w:pPr>
              <w:keepNext/>
              <w:keepLines/>
              <w:spacing w:after="0"/>
              <w:textAlignment w:val="baseline"/>
              <w:rPr>
                <w:rFonts w:ascii="Arial" w:hAnsi="Arial"/>
                <w:sz w:val="18"/>
                <w:lang w:eastAsia="ja-JP"/>
              </w:rPr>
            </w:pPr>
            <w:r w:rsidRPr="004C1455">
              <w:rPr>
                <w:rFonts w:ascii="Arial" w:hAnsi="Arial" w:cs="Arial"/>
                <w:sz w:val="18"/>
                <w:lang w:eastAsia="en-GB"/>
              </w:rPr>
              <w:t xml:space="preserve">Test1 is based on that triggering DCI is received within the first three OFDM symbols of a </w:t>
            </w:r>
            <w:proofErr w:type="gramStart"/>
            <w:r w:rsidRPr="004C1455">
              <w:rPr>
                <w:rFonts w:ascii="Arial" w:hAnsi="Arial" w:cs="Arial"/>
                <w:sz w:val="18"/>
                <w:lang w:eastAsia="en-GB"/>
              </w:rPr>
              <w:t>slot.Test</w:t>
            </w:r>
            <w:proofErr w:type="gramEnd"/>
            <w:r w:rsidRPr="004C1455">
              <w:rPr>
                <w:rFonts w:ascii="Arial" w:hAnsi="Arial" w:cs="Arial"/>
                <w:sz w:val="18"/>
                <w:lang w:eastAsia="en-GB"/>
              </w:rPr>
              <w:t>2 is based on that the triggering DCI is received later than within the first three OFDM symbols of a slot.</w:t>
            </w:r>
          </w:p>
        </w:tc>
      </w:tr>
      <w:tr w:rsidR="007666EA" w:rsidRPr="004C1455" w14:paraId="7196EB85"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909464F" w14:textId="77777777" w:rsidR="007666EA" w:rsidRPr="004C1455" w:rsidRDefault="007666EA" w:rsidP="008841F5">
            <w:pPr>
              <w:keepNext/>
              <w:keepLines/>
              <w:spacing w:after="0"/>
              <w:textAlignment w:val="baseline"/>
              <w:rPr>
                <w:rFonts w:ascii="Arial" w:hAnsi="Arial"/>
                <w:sz w:val="18"/>
                <w:lang w:eastAsia="ja-JP"/>
              </w:rPr>
            </w:pPr>
            <w:r w:rsidRPr="004C1455">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DB0990" w14:textId="77777777" w:rsidR="007666EA" w:rsidRPr="004C1455" w:rsidRDefault="007666EA" w:rsidP="008841F5">
            <w:pPr>
              <w:keepNext/>
              <w:keepLines/>
              <w:spacing w:after="0"/>
              <w:jc w:val="center"/>
              <w:textAlignment w:val="baseline"/>
              <w:rPr>
                <w:rFonts w:ascii="Arial" w:hAnsi="Arial"/>
                <w:sz w:val="18"/>
                <w:lang w:eastAsia="ja-JP"/>
              </w:rPr>
            </w:pPr>
            <w:r w:rsidRPr="004C1455">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50A8A04" w14:textId="77777777" w:rsidR="007666EA" w:rsidRPr="004C1455" w:rsidRDefault="007666EA" w:rsidP="008841F5">
            <w:pPr>
              <w:keepNext/>
              <w:keepLines/>
              <w:spacing w:after="0"/>
              <w:jc w:val="center"/>
              <w:textAlignment w:val="baseline"/>
              <w:rPr>
                <w:rFonts w:ascii="Arial" w:hAnsi="Arial"/>
                <w:sz w:val="18"/>
                <w:lang w:eastAsia="ja-JP"/>
              </w:rPr>
            </w:pPr>
            <w:r w:rsidRPr="004C1455">
              <w:rPr>
                <w:rFonts w:ascii="Arial" w:hAnsi="Arial"/>
                <w:sz w:val="18"/>
                <w:lang w:eastAsia="ja-JP"/>
              </w:rPr>
              <w:t xml:space="preserve"> </w:t>
            </w:r>
            <w:del w:id="537" w:author="R4-2114169" w:date="2021-07-29T19:49:00Z">
              <w:r w:rsidRPr="004C1455" w:rsidDel="00752773">
                <w:rPr>
                  <w:rFonts w:ascii="Arial" w:hAnsi="Arial"/>
                  <w:sz w:val="18"/>
                  <w:lang w:eastAsia="ja-JP"/>
                </w:rPr>
                <w:delText>[</w:delText>
              </w:r>
            </w:del>
            <w:r w:rsidRPr="004C1455">
              <w:rPr>
                <w:rFonts w:ascii="Arial" w:hAnsi="Arial"/>
                <w:sz w:val="18"/>
                <w:lang w:eastAsia="ja-JP"/>
              </w:rPr>
              <w:t>0.2</w:t>
            </w:r>
            <w:del w:id="538" w:author="R4-2114169" w:date="2021-07-29T19:49:00Z">
              <w:r w:rsidRPr="004C1455" w:rsidDel="00752773">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105D97D8" w14:textId="77777777" w:rsidR="007666EA" w:rsidRPr="004C1455" w:rsidRDefault="007666EA" w:rsidP="008841F5">
            <w:pPr>
              <w:keepNext/>
              <w:keepLines/>
              <w:spacing w:after="0"/>
              <w:textAlignment w:val="baseline"/>
              <w:rPr>
                <w:rFonts w:ascii="Arial" w:hAnsi="Arial"/>
                <w:sz w:val="18"/>
                <w:lang w:eastAsia="ja-JP"/>
              </w:rPr>
            </w:pPr>
            <w:r w:rsidRPr="004C1455">
              <w:rPr>
                <w:rFonts w:ascii="Arial" w:hAnsi="Arial"/>
                <w:sz w:val="18"/>
                <w:lang w:eastAsia="ja-JP"/>
              </w:rPr>
              <w:t>During this time the SCells are switched from non-dormancy to dormancy.</w:t>
            </w:r>
          </w:p>
        </w:tc>
      </w:tr>
      <w:tr w:rsidR="007666EA" w:rsidRPr="004C1455" w14:paraId="7E486205"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5D6340B" w14:textId="77777777" w:rsidR="007666EA" w:rsidRPr="004C1455" w:rsidRDefault="007666EA" w:rsidP="008841F5">
            <w:pPr>
              <w:keepNext/>
              <w:keepLines/>
              <w:spacing w:after="0"/>
              <w:textAlignment w:val="baseline"/>
              <w:rPr>
                <w:rFonts w:ascii="Arial" w:hAnsi="Arial"/>
                <w:sz w:val="18"/>
                <w:lang w:eastAsia="ja-JP"/>
              </w:rPr>
            </w:pPr>
            <w:r w:rsidRPr="004C1455">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976509" w14:textId="77777777" w:rsidR="007666EA" w:rsidRPr="004C1455" w:rsidRDefault="007666EA" w:rsidP="008841F5">
            <w:pPr>
              <w:keepNext/>
              <w:keepLines/>
              <w:spacing w:after="0"/>
              <w:jc w:val="center"/>
              <w:textAlignment w:val="baseline"/>
              <w:rPr>
                <w:rFonts w:ascii="Arial" w:hAnsi="Arial"/>
                <w:sz w:val="18"/>
                <w:lang w:eastAsia="ja-JP"/>
              </w:rPr>
            </w:pPr>
            <w:r w:rsidRPr="004C1455">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C0BD858" w14:textId="77777777" w:rsidR="007666EA" w:rsidRPr="004C1455" w:rsidRDefault="007666EA" w:rsidP="008841F5">
            <w:pPr>
              <w:keepNext/>
              <w:keepLines/>
              <w:spacing w:after="0"/>
              <w:jc w:val="center"/>
              <w:textAlignment w:val="baseline"/>
              <w:rPr>
                <w:rFonts w:ascii="Arial" w:hAnsi="Arial"/>
                <w:sz w:val="18"/>
                <w:lang w:eastAsia="ja-JP"/>
              </w:rPr>
            </w:pPr>
            <w:r w:rsidRPr="004C1455">
              <w:rPr>
                <w:rFonts w:ascii="Arial" w:hAnsi="Arial"/>
                <w:sz w:val="18"/>
                <w:lang w:eastAsia="ja-JP"/>
              </w:rPr>
              <w:t xml:space="preserve"> </w:t>
            </w:r>
            <w:del w:id="539" w:author="R4-2114169" w:date="2021-07-29T19:49:00Z">
              <w:r w:rsidRPr="004C1455" w:rsidDel="00752773">
                <w:rPr>
                  <w:rFonts w:ascii="Arial" w:hAnsi="Arial"/>
                  <w:sz w:val="18"/>
                  <w:lang w:eastAsia="ja-JP"/>
                </w:rPr>
                <w:delText>[</w:delText>
              </w:r>
            </w:del>
            <w:r w:rsidRPr="004C1455">
              <w:rPr>
                <w:rFonts w:ascii="Arial" w:hAnsi="Arial"/>
                <w:sz w:val="18"/>
                <w:lang w:eastAsia="ja-JP"/>
              </w:rPr>
              <w:t>10</w:t>
            </w:r>
            <w:del w:id="540" w:author="R4-2114169" w:date="2021-07-29T19:49:00Z">
              <w:r w:rsidRPr="004C1455" w:rsidDel="00752773">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4D778C26" w14:textId="77777777" w:rsidR="007666EA" w:rsidRPr="004C1455" w:rsidRDefault="007666EA" w:rsidP="008841F5">
            <w:pPr>
              <w:keepNext/>
              <w:keepLines/>
              <w:spacing w:after="0"/>
              <w:textAlignment w:val="baseline"/>
              <w:rPr>
                <w:rFonts w:ascii="Arial" w:hAnsi="Arial"/>
                <w:sz w:val="18"/>
                <w:lang w:eastAsia="ja-JP"/>
              </w:rPr>
            </w:pPr>
            <w:r w:rsidRPr="004C1455">
              <w:rPr>
                <w:rFonts w:ascii="Arial" w:hAnsi="Arial"/>
                <w:sz w:val="18"/>
                <w:lang w:eastAsia="ja-JP"/>
              </w:rPr>
              <w:t>During this time the SCells are dormant.</w:t>
            </w:r>
          </w:p>
        </w:tc>
      </w:tr>
      <w:tr w:rsidR="007666EA" w:rsidRPr="004C1455" w14:paraId="16FDCAFB"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39E56050"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sz w:val="18"/>
                <w:lang w:eastAsia="en-GB"/>
              </w:rPr>
              <w:t>T3</w:t>
            </w:r>
          </w:p>
        </w:tc>
        <w:tc>
          <w:tcPr>
            <w:tcW w:w="709" w:type="dxa"/>
            <w:tcBorders>
              <w:top w:val="single" w:sz="4" w:space="0" w:color="auto"/>
              <w:left w:val="single" w:sz="4" w:space="0" w:color="auto"/>
              <w:bottom w:val="single" w:sz="4" w:space="0" w:color="auto"/>
              <w:right w:val="single" w:sz="4" w:space="0" w:color="auto"/>
            </w:tcBorders>
            <w:vAlign w:val="center"/>
          </w:tcPr>
          <w:p w14:paraId="2FACB8B3"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0368A7D" w14:textId="77777777" w:rsidR="007666EA" w:rsidRPr="004C1455" w:rsidRDefault="007666EA" w:rsidP="008841F5">
            <w:pPr>
              <w:keepNext/>
              <w:keepLines/>
              <w:spacing w:after="0"/>
              <w:jc w:val="center"/>
              <w:textAlignment w:val="baseline"/>
              <w:rPr>
                <w:rFonts w:ascii="Arial" w:hAnsi="Arial"/>
                <w:sz w:val="18"/>
                <w:lang w:eastAsia="ja-JP"/>
              </w:rPr>
            </w:pPr>
            <w:del w:id="541" w:author="R4-2114169" w:date="2021-07-29T19:49:00Z">
              <w:r w:rsidRPr="004C1455" w:rsidDel="00752773">
                <w:rPr>
                  <w:rFonts w:ascii="Arial" w:hAnsi="Arial"/>
                  <w:sz w:val="18"/>
                  <w:lang w:eastAsia="ja-JP"/>
                </w:rPr>
                <w:delText>[</w:delText>
              </w:r>
            </w:del>
            <w:r w:rsidRPr="004C1455">
              <w:rPr>
                <w:rFonts w:ascii="Arial" w:hAnsi="Arial"/>
                <w:sz w:val="18"/>
                <w:lang w:eastAsia="ja-JP"/>
              </w:rPr>
              <w:t>0.2</w:t>
            </w:r>
            <w:del w:id="542" w:author="R4-2114169" w:date="2021-07-29T19:49:00Z">
              <w:r w:rsidRPr="004C1455" w:rsidDel="00752773">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176BA0A0" w14:textId="77777777" w:rsidR="007666EA" w:rsidRPr="004C1455" w:rsidRDefault="007666EA" w:rsidP="008841F5">
            <w:pPr>
              <w:keepNext/>
              <w:keepLines/>
              <w:spacing w:after="0"/>
              <w:textAlignment w:val="baseline"/>
              <w:rPr>
                <w:rFonts w:ascii="Arial" w:hAnsi="Arial"/>
                <w:sz w:val="18"/>
                <w:lang w:eastAsia="ja-JP"/>
              </w:rPr>
            </w:pPr>
            <w:r w:rsidRPr="004C1455">
              <w:rPr>
                <w:rFonts w:ascii="Arial" w:hAnsi="Arial"/>
                <w:sz w:val="18"/>
                <w:lang w:eastAsia="ja-JP"/>
              </w:rPr>
              <w:t>During this time the UE is not scheduled in PCell.</w:t>
            </w:r>
          </w:p>
        </w:tc>
      </w:tr>
      <w:tr w:rsidR="007666EA" w:rsidRPr="004C1455" w14:paraId="7C013ED9" w14:textId="77777777" w:rsidTr="008841F5">
        <w:trPr>
          <w:cantSplit/>
          <w:jc w:val="center"/>
        </w:trPr>
        <w:tc>
          <w:tcPr>
            <w:tcW w:w="2517" w:type="dxa"/>
            <w:tcBorders>
              <w:top w:val="single" w:sz="4" w:space="0" w:color="auto"/>
              <w:left w:val="single" w:sz="4" w:space="0" w:color="auto"/>
              <w:bottom w:val="single" w:sz="4" w:space="0" w:color="auto"/>
              <w:right w:val="single" w:sz="4" w:space="0" w:color="auto"/>
            </w:tcBorders>
          </w:tcPr>
          <w:p w14:paraId="2160C325"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sz w:val="18"/>
                <w:lang w:eastAsia="en-GB"/>
              </w:rPr>
              <w:t>T4</w:t>
            </w:r>
          </w:p>
        </w:tc>
        <w:tc>
          <w:tcPr>
            <w:tcW w:w="709" w:type="dxa"/>
            <w:tcBorders>
              <w:top w:val="single" w:sz="4" w:space="0" w:color="auto"/>
              <w:left w:val="single" w:sz="4" w:space="0" w:color="auto"/>
              <w:bottom w:val="single" w:sz="4" w:space="0" w:color="auto"/>
              <w:right w:val="single" w:sz="4" w:space="0" w:color="auto"/>
            </w:tcBorders>
            <w:vAlign w:val="center"/>
          </w:tcPr>
          <w:p w14:paraId="182B329E"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C419883" w14:textId="77777777" w:rsidR="007666EA" w:rsidRPr="004C1455" w:rsidRDefault="007666EA" w:rsidP="008841F5">
            <w:pPr>
              <w:keepNext/>
              <w:keepLines/>
              <w:spacing w:after="0"/>
              <w:jc w:val="center"/>
              <w:textAlignment w:val="baseline"/>
              <w:rPr>
                <w:rFonts w:ascii="Arial" w:hAnsi="Arial"/>
                <w:sz w:val="18"/>
                <w:lang w:eastAsia="ja-JP"/>
              </w:rPr>
            </w:pPr>
            <w:del w:id="543" w:author="R4-2114169" w:date="2021-07-29T19:49:00Z">
              <w:r w:rsidRPr="004C1455" w:rsidDel="00752773">
                <w:rPr>
                  <w:rFonts w:ascii="Arial" w:hAnsi="Arial"/>
                  <w:sz w:val="18"/>
                  <w:lang w:eastAsia="ja-JP"/>
                </w:rPr>
                <w:delText>[</w:delText>
              </w:r>
            </w:del>
            <w:r w:rsidRPr="004C1455">
              <w:rPr>
                <w:rFonts w:ascii="Arial" w:hAnsi="Arial"/>
                <w:sz w:val="18"/>
                <w:lang w:eastAsia="ja-JP"/>
              </w:rPr>
              <w:t>0.2</w:t>
            </w:r>
            <w:del w:id="544" w:author="R4-2114169" w:date="2021-07-29T19:49:00Z">
              <w:r w:rsidRPr="004C1455" w:rsidDel="00752773">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0B84AD83" w14:textId="77777777" w:rsidR="007666EA" w:rsidRPr="004C1455" w:rsidRDefault="007666EA" w:rsidP="008841F5">
            <w:pPr>
              <w:keepNext/>
              <w:keepLines/>
              <w:spacing w:after="0"/>
              <w:textAlignment w:val="baseline"/>
              <w:rPr>
                <w:rFonts w:ascii="Arial" w:hAnsi="Arial"/>
                <w:sz w:val="18"/>
                <w:lang w:eastAsia="ja-JP"/>
              </w:rPr>
            </w:pPr>
            <w:r w:rsidRPr="004C1455">
              <w:rPr>
                <w:rFonts w:ascii="Arial" w:hAnsi="Arial"/>
                <w:sz w:val="18"/>
                <w:lang w:eastAsia="ja-JP"/>
              </w:rPr>
              <w:t xml:space="preserve">During this time the SCells are switched from dormancy to non-dormancy. </w:t>
            </w:r>
          </w:p>
        </w:tc>
      </w:tr>
    </w:tbl>
    <w:p w14:paraId="56D4F6E1" w14:textId="77777777" w:rsidR="007666EA" w:rsidRPr="004C1455" w:rsidRDefault="007666EA" w:rsidP="007666EA">
      <w:pPr>
        <w:textAlignment w:val="baseline"/>
        <w:rPr>
          <w:lang w:eastAsia="en-GB"/>
        </w:rPr>
      </w:pPr>
    </w:p>
    <w:p w14:paraId="430FECE1" w14:textId="77777777" w:rsidR="007666EA" w:rsidRPr="004C1455" w:rsidRDefault="007666EA" w:rsidP="007666EA">
      <w:pPr>
        <w:keepNext/>
        <w:keepLines/>
        <w:spacing w:before="60"/>
        <w:jc w:val="center"/>
        <w:textAlignment w:val="baseline"/>
        <w:rPr>
          <w:rFonts w:ascii="Arial" w:hAnsi="Arial"/>
          <w:b/>
          <w:lang w:eastAsia="zh-CN"/>
        </w:rPr>
      </w:pPr>
      <w:r w:rsidRPr="004C1455">
        <w:rPr>
          <w:rFonts w:ascii="Arial" w:hAnsi="Arial"/>
          <w:b/>
          <w:lang w:eastAsia="en-GB"/>
        </w:rPr>
        <w:lastRenderedPageBreak/>
        <w:t>Table A.</w:t>
      </w:r>
      <w:r w:rsidRPr="004C1455">
        <w:rPr>
          <w:rFonts w:ascii="Arial" w:hAnsi="Arial"/>
          <w:b/>
          <w:bCs/>
          <w:lang w:eastAsia="zh-CN"/>
        </w:rPr>
        <w:t>7</w:t>
      </w:r>
      <w:r w:rsidRPr="004C1455">
        <w:rPr>
          <w:rFonts w:ascii="Arial" w:eastAsia="MS Mincho" w:hAnsi="Arial"/>
          <w:b/>
          <w:bCs/>
          <w:lang w:eastAsia="en-GB"/>
        </w:rPr>
        <w:t>.5.6.4.2.1</w:t>
      </w:r>
      <w:r w:rsidRPr="004C1455">
        <w:rPr>
          <w:rFonts w:ascii="Arial" w:hAnsi="Arial"/>
          <w:b/>
          <w:lang w:eastAsia="en-GB"/>
        </w:rPr>
        <w:t>-3: Cell specific test parameters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5"/>
        <w:gridCol w:w="993"/>
        <w:gridCol w:w="1560"/>
        <w:gridCol w:w="1558"/>
        <w:gridCol w:w="1418"/>
      </w:tblGrid>
      <w:tr w:rsidR="007666EA" w:rsidRPr="004C1455" w14:paraId="4402A84A" w14:textId="77777777" w:rsidTr="008841F5">
        <w:trPr>
          <w:cantSplit/>
          <w:jc w:val="center"/>
        </w:trPr>
        <w:tc>
          <w:tcPr>
            <w:tcW w:w="3538" w:type="dxa"/>
            <w:gridSpan w:val="2"/>
            <w:tcBorders>
              <w:top w:val="single" w:sz="4" w:space="0" w:color="auto"/>
              <w:left w:val="single" w:sz="4" w:space="0" w:color="auto"/>
              <w:bottom w:val="single" w:sz="4" w:space="0" w:color="auto"/>
              <w:right w:val="single" w:sz="4" w:space="0" w:color="auto"/>
            </w:tcBorders>
            <w:hideMark/>
          </w:tcPr>
          <w:p w14:paraId="54FF5718" w14:textId="77777777" w:rsidR="007666EA" w:rsidRPr="004C1455" w:rsidRDefault="007666EA" w:rsidP="008841F5">
            <w:pPr>
              <w:keepNext/>
              <w:keepLines/>
              <w:spacing w:after="0"/>
              <w:jc w:val="center"/>
              <w:textAlignment w:val="baseline"/>
              <w:rPr>
                <w:rFonts w:ascii="Arial" w:hAnsi="Arial"/>
                <w:b/>
                <w:sz w:val="18"/>
                <w:lang w:eastAsia="en-GB"/>
              </w:rPr>
            </w:pPr>
            <w:r w:rsidRPr="004C1455">
              <w:rPr>
                <w:rFonts w:ascii="Arial" w:hAnsi="Arial"/>
                <w:b/>
                <w:sz w:val="18"/>
                <w:lang w:eastAsia="en-GB"/>
              </w:rPr>
              <w:lastRenderedPageBreak/>
              <w:t>Parameter</w:t>
            </w:r>
          </w:p>
        </w:tc>
        <w:tc>
          <w:tcPr>
            <w:tcW w:w="993" w:type="dxa"/>
            <w:tcBorders>
              <w:top w:val="single" w:sz="4" w:space="0" w:color="auto"/>
              <w:left w:val="single" w:sz="4" w:space="0" w:color="auto"/>
              <w:bottom w:val="single" w:sz="4" w:space="0" w:color="auto"/>
              <w:right w:val="single" w:sz="4" w:space="0" w:color="auto"/>
            </w:tcBorders>
          </w:tcPr>
          <w:p w14:paraId="62BD0803" w14:textId="77777777" w:rsidR="007666EA" w:rsidRPr="004C1455" w:rsidRDefault="007666EA" w:rsidP="008841F5">
            <w:pPr>
              <w:keepNext/>
              <w:keepLines/>
              <w:spacing w:after="0"/>
              <w:jc w:val="center"/>
              <w:textAlignment w:val="baseline"/>
              <w:rPr>
                <w:rFonts w:ascii="Arial" w:hAnsi="Arial"/>
                <w:b/>
                <w:sz w:val="18"/>
                <w:lang w:eastAsia="en-GB"/>
              </w:rPr>
            </w:pPr>
            <w:r w:rsidRPr="004C1455">
              <w:rPr>
                <w:rFonts w:ascii="Arial" w:hAnsi="Arial"/>
                <w:b/>
                <w:sz w:val="18"/>
                <w:lang w:eastAsia="en-GB"/>
              </w:rPr>
              <w:t>Unit</w:t>
            </w:r>
          </w:p>
        </w:tc>
        <w:tc>
          <w:tcPr>
            <w:tcW w:w="1560" w:type="dxa"/>
            <w:tcBorders>
              <w:top w:val="single" w:sz="4" w:space="0" w:color="auto"/>
              <w:left w:val="single" w:sz="4" w:space="0" w:color="auto"/>
              <w:bottom w:val="single" w:sz="4" w:space="0" w:color="auto"/>
              <w:right w:val="single" w:sz="4" w:space="0" w:color="auto"/>
            </w:tcBorders>
          </w:tcPr>
          <w:p w14:paraId="08E94232" w14:textId="77777777" w:rsidR="007666EA" w:rsidRPr="004C1455" w:rsidRDefault="007666EA" w:rsidP="008841F5">
            <w:pPr>
              <w:keepNext/>
              <w:keepLines/>
              <w:spacing w:after="0"/>
              <w:jc w:val="center"/>
              <w:textAlignment w:val="baseline"/>
              <w:rPr>
                <w:rFonts w:ascii="Arial" w:hAnsi="Arial" w:cs="v4.2.0"/>
                <w:b/>
                <w:sz w:val="18"/>
                <w:lang w:eastAsia="zh-CN"/>
              </w:rPr>
            </w:pPr>
            <w:r w:rsidRPr="004C1455">
              <w:rPr>
                <w:rFonts w:ascii="Arial" w:hAnsi="Arial" w:cs="v4.2.0"/>
                <w:b/>
                <w:sz w:val="18"/>
                <w:lang w:eastAsia="en-GB"/>
              </w:rPr>
              <w:t xml:space="preserve">Cell </w:t>
            </w:r>
            <w:r w:rsidRPr="004C1455">
              <w:rPr>
                <w:rFonts w:ascii="Arial" w:hAnsi="Arial" w:cs="v4.2.0"/>
                <w:b/>
                <w:sz w:val="18"/>
                <w:lang w:eastAsia="zh-CN"/>
              </w:rPr>
              <w:t>1</w:t>
            </w:r>
          </w:p>
        </w:tc>
        <w:tc>
          <w:tcPr>
            <w:tcW w:w="1558" w:type="dxa"/>
            <w:tcBorders>
              <w:top w:val="single" w:sz="4" w:space="0" w:color="auto"/>
              <w:left w:val="single" w:sz="4" w:space="0" w:color="auto"/>
              <w:bottom w:val="single" w:sz="4" w:space="0" w:color="auto"/>
              <w:right w:val="single" w:sz="4" w:space="0" w:color="auto"/>
            </w:tcBorders>
          </w:tcPr>
          <w:p w14:paraId="779D293D" w14:textId="77777777" w:rsidR="007666EA" w:rsidRPr="004C1455" w:rsidRDefault="007666EA" w:rsidP="008841F5">
            <w:pPr>
              <w:keepNext/>
              <w:keepLines/>
              <w:spacing w:after="0"/>
              <w:jc w:val="center"/>
              <w:textAlignment w:val="baseline"/>
              <w:rPr>
                <w:rFonts w:ascii="Arial" w:hAnsi="Arial" w:cs="v4.2.0"/>
                <w:b/>
                <w:sz w:val="18"/>
                <w:lang w:eastAsia="zh-CN"/>
              </w:rPr>
            </w:pPr>
            <w:r w:rsidRPr="004C1455">
              <w:rPr>
                <w:rFonts w:ascii="Arial" w:hAnsi="Arial" w:cs="v4.2.0"/>
                <w:b/>
                <w:sz w:val="18"/>
                <w:lang w:eastAsia="zh-CN"/>
              </w:rPr>
              <w:t>Cell2</w:t>
            </w:r>
          </w:p>
        </w:tc>
        <w:tc>
          <w:tcPr>
            <w:tcW w:w="1418" w:type="dxa"/>
            <w:tcBorders>
              <w:top w:val="single" w:sz="4" w:space="0" w:color="auto"/>
              <w:left w:val="single" w:sz="4" w:space="0" w:color="auto"/>
              <w:bottom w:val="single" w:sz="4" w:space="0" w:color="auto"/>
              <w:right w:val="single" w:sz="4" w:space="0" w:color="auto"/>
            </w:tcBorders>
          </w:tcPr>
          <w:p w14:paraId="63440863" w14:textId="77777777" w:rsidR="007666EA" w:rsidRPr="004C1455" w:rsidRDefault="007666EA" w:rsidP="008841F5">
            <w:pPr>
              <w:keepNext/>
              <w:keepLines/>
              <w:spacing w:after="0"/>
              <w:jc w:val="center"/>
              <w:textAlignment w:val="baseline"/>
              <w:rPr>
                <w:rFonts w:ascii="Arial" w:hAnsi="Arial" w:cs="v4.2.0"/>
                <w:b/>
                <w:sz w:val="18"/>
                <w:lang w:eastAsia="zh-CN"/>
              </w:rPr>
            </w:pPr>
            <w:r w:rsidRPr="004C1455">
              <w:rPr>
                <w:rFonts w:ascii="Arial" w:hAnsi="Arial" w:cs="v4.2.0"/>
                <w:b/>
                <w:sz w:val="18"/>
                <w:lang w:eastAsia="zh-CN"/>
              </w:rPr>
              <w:t>Cell 3</w:t>
            </w:r>
          </w:p>
        </w:tc>
      </w:tr>
      <w:tr w:rsidR="007666EA" w:rsidRPr="004C1455" w14:paraId="37465D58" w14:textId="77777777" w:rsidTr="008841F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34FEEF0F" w14:textId="77777777" w:rsidR="007666EA" w:rsidRPr="004C1455" w:rsidRDefault="007666EA" w:rsidP="008841F5">
            <w:pPr>
              <w:keepNext/>
              <w:keepLines/>
              <w:spacing w:after="0"/>
              <w:textAlignment w:val="baseline"/>
              <w:rPr>
                <w:rFonts w:ascii="Arial" w:hAnsi="Arial"/>
                <w:sz w:val="18"/>
                <w:lang w:val="it-IT" w:eastAsia="en-GB"/>
              </w:rPr>
            </w:pPr>
            <w:r w:rsidRPr="004C1455">
              <w:rPr>
                <w:rFonts w:ascii="Arial" w:hAnsi="Arial"/>
                <w:sz w:val="18"/>
                <w:lang w:val="it-IT" w:eastAsia="zh-CN"/>
              </w:rPr>
              <w:t>Frequency Range</w:t>
            </w:r>
          </w:p>
        </w:tc>
        <w:tc>
          <w:tcPr>
            <w:tcW w:w="993" w:type="dxa"/>
            <w:tcBorders>
              <w:top w:val="single" w:sz="4" w:space="0" w:color="auto"/>
              <w:left w:val="single" w:sz="4" w:space="0" w:color="auto"/>
              <w:bottom w:val="single" w:sz="4" w:space="0" w:color="auto"/>
              <w:right w:val="single" w:sz="4" w:space="0" w:color="auto"/>
            </w:tcBorders>
          </w:tcPr>
          <w:p w14:paraId="3325D390"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bottom w:val="single" w:sz="4" w:space="0" w:color="auto"/>
              <w:right w:val="single" w:sz="4" w:space="0" w:color="auto"/>
            </w:tcBorders>
          </w:tcPr>
          <w:p w14:paraId="4D320F3B"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FR1</w:t>
            </w:r>
          </w:p>
        </w:tc>
        <w:tc>
          <w:tcPr>
            <w:tcW w:w="1558" w:type="dxa"/>
            <w:tcBorders>
              <w:top w:val="single" w:sz="4" w:space="0" w:color="auto"/>
              <w:left w:val="single" w:sz="4" w:space="0" w:color="auto"/>
              <w:bottom w:val="single" w:sz="4" w:space="0" w:color="auto"/>
              <w:right w:val="single" w:sz="4" w:space="0" w:color="auto"/>
            </w:tcBorders>
          </w:tcPr>
          <w:p w14:paraId="147F350F"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FR2</w:t>
            </w:r>
          </w:p>
        </w:tc>
        <w:tc>
          <w:tcPr>
            <w:tcW w:w="1418" w:type="dxa"/>
            <w:tcBorders>
              <w:top w:val="single" w:sz="4" w:space="0" w:color="auto"/>
              <w:left w:val="single" w:sz="4" w:space="0" w:color="auto"/>
              <w:bottom w:val="single" w:sz="4" w:space="0" w:color="auto"/>
              <w:right w:val="single" w:sz="4" w:space="0" w:color="auto"/>
            </w:tcBorders>
          </w:tcPr>
          <w:p w14:paraId="6F234621"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FR2</w:t>
            </w:r>
          </w:p>
        </w:tc>
      </w:tr>
      <w:tr w:rsidR="007666EA" w:rsidRPr="004C1455" w14:paraId="48A6B9CF" w14:textId="77777777" w:rsidTr="008841F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2177CE77" w14:textId="77777777" w:rsidR="007666EA" w:rsidRPr="004C1455" w:rsidRDefault="007666EA" w:rsidP="008841F5">
            <w:pPr>
              <w:keepNext/>
              <w:keepLines/>
              <w:spacing w:after="0"/>
              <w:textAlignment w:val="baseline"/>
              <w:rPr>
                <w:rFonts w:ascii="Arial" w:hAnsi="Arial"/>
                <w:sz w:val="18"/>
                <w:lang w:val="it-IT" w:eastAsia="zh-CN"/>
              </w:rPr>
            </w:pPr>
            <w:r w:rsidRPr="004C1455">
              <w:rPr>
                <w:rFonts w:ascii="Arial" w:hAnsi="Arial"/>
                <w:sz w:val="18"/>
                <w:lang w:val="it-IT" w:eastAsia="zh-CN"/>
              </w:rPr>
              <w:t>NR RF channel</w:t>
            </w:r>
          </w:p>
        </w:tc>
        <w:tc>
          <w:tcPr>
            <w:tcW w:w="993" w:type="dxa"/>
            <w:tcBorders>
              <w:top w:val="single" w:sz="4" w:space="0" w:color="auto"/>
              <w:left w:val="single" w:sz="4" w:space="0" w:color="auto"/>
              <w:bottom w:val="single" w:sz="4" w:space="0" w:color="auto"/>
              <w:right w:val="single" w:sz="4" w:space="0" w:color="auto"/>
            </w:tcBorders>
          </w:tcPr>
          <w:p w14:paraId="0C386860"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bottom w:val="single" w:sz="4" w:space="0" w:color="auto"/>
              <w:right w:val="single" w:sz="4" w:space="0" w:color="auto"/>
            </w:tcBorders>
          </w:tcPr>
          <w:p w14:paraId="6B08E6BE"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558" w:type="dxa"/>
            <w:tcBorders>
              <w:top w:val="single" w:sz="4" w:space="0" w:color="auto"/>
              <w:left w:val="single" w:sz="4" w:space="0" w:color="auto"/>
              <w:bottom w:val="single" w:sz="4" w:space="0" w:color="auto"/>
              <w:right w:val="single" w:sz="4" w:space="0" w:color="auto"/>
            </w:tcBorders>
          </w:tcPr>
          <w:p w14:paraId="4F88E5E2"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2</w:t>
            </w:r>
          </w:p>
        </w:tc>
        <w:tc>
          <w:tcPr>
            <w:tcW w:w="1418" w:type="dxa"/>
            <w:tcBorders>
              <w:top w:val="single" w:sz="4" w:space="0" w:color="auto"/>
              <w:left w:val="single" w:sz="4" w:space="0" w:color="auto"/>
              <w:bottom w:val="single" w:sz="4" w:space="0" w:color="auto"/>
              <w:right w:val="single" w:sz="4" w:space="0" w:color="auto"/>
            </w:tcBorders>
          </w:tcPr>
          <w:p w14:paraId="51E7E771"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3</w:t>
            </w:r>
          </w:p>
        </w:tc>
      </w:tr>
      <w:tr w:rsidR="007666EA" w:rsidRPr="004C1455" w14:paraId="3D837BD1" w14:textId="77777777" w:rsidTr="008841F5">
        <w:trPr>
          <w:cantSplit/>
          <w:trHeight w:val="198"/>
          <w:jc w:val="center"/>
        </w:trPr>
        <w:tc>
          <w:tcPr>
            <w:tcW w:w="2263" w:type="dxa"/>
            <w:vMerge w:val="restart"/>
            <w:tcBorders>
              <w:top w:val="single" w:sz="4" w:space="0" w:color="auto"/>
              <w:left w:val="single" w:sz="4" w:space="0" w:color="auto"/>
              <w:right w:val="single" w:sz="4" w:space="0" w:color="auto"/>
            </w:tcBorders>
          </w:tcPr>
          <w:p w14:paraId="3F331949"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val="en-US" w:eastAsia="en-GB"/>
              </w:rPr>
              <w:t>Duplex mod</w:t>
            </w:r>
            <w:r w:rsidRPr="004C1455">
              <w:rPr>
                <w:rFonts w:ascii="Arial" w:hAnsi="Arial"/>
                <w:sz w:val="18"/>
                <w:lang w:val="en-US" w:eastAsia="zh-CN"/>
              </w:rPr>
              <w:t>e</w:t>
            </w:r>
          </w:p>
        </w:tc>
        <w:tc>
          <w:tcPr>
            <w:tcW w:w="1275" w:type="dxa"/>
            <w:tcBorders>
              <w:top w:val="single" w:sz="4" w:space="0" w:color="auto"/>
              <w:left w:val="single" w:sz="4" w:space="0" w:color="auto"/>
              <w:right w:val="single" w:sz="4" w:space="0" w:color="auto"/>
            </w:tcBorders>
          </w:tcPr>
          <w:p w14:paraId="265DCC41"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77719F12" w14:textId="77777777" w:rsidR="007666EA" w:rsidRPr="004C1455" w:rsidRDefault="007666EA" w:rsidP="008841F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5CF05DFD" w14:textId="77777777" w:rsidR="007666EA" w:rsidRPr="004C1455" w:rsidRDefault="007666EA" w:rsidP="008841F5">
            <w:pPr>
              <w:keepNext/>
              <w:keepLines/>
              <w:spacing w:after="0"/>
              <w:jc w:val="center"/>
              <w:textAlignment w:val="baseline"/>
              <w:rPr>
                <w:rFonts w:ascii="Arial" w:hAnsi="Arial"/>
                <w:sz w:val="18"/>
                <w:lang w:val="en-US" w:eastAsia="zh-CN"/>
              </w:rPr>
            </w:pPr>
            <w:r w:rsidRPr="004C1455">
              <w:rPr>
                <w:rFonts w:ascii="Arial" w:hAnsi="Arial"/>
                <w:sz w:val="18"/>
                <w:lang w:val="en-US" w:eastAsia="en-GB"/>
              </w:rPr>
              <w:t>FDD</w:t>
            </w:r>
          </w:p>
        </w:tc>
        <w:tc>
          <w:tcPr>
            <w:tcW w:w="1558" w:type="dxa"/>
            <w:vMerge w:val="restart"/>
            <w:tcBorders>
              <w:top w:val="single" w:sz="4" w:space="0" w:color="auto"/>
              <w:left w:val="single" w:sz="4" w:space="0" w:color="auto"/>
              <w:right w:val="single" w:sz="4" w:space="0" w:color="auto"/>
            </w:tcBorders>
            <w:vAlign w:val="center"/>
          </w:tcPr>
          <w:p w14:paraId="0C5294D8" w14:textId="77777777" w:rsidR="007666EA" w:rsidRPr="004C1455" w:rsidRDefault="007666EA" w:rsidP="008841F5">
            <w:pPr>
              <w:keepNext/>
              <w:keepLines/>
              <w:spacing w:after="0"/>
              <w:jc w:val="center"/>
              <w:textAlignment w:val="baseline"/>
              <w:rPr>
                <w:rFonts w:ascii="Arial" w:hAnsi="Arial"/>
                <w:sz w:val="18"/>
                <w:lang w:val="en-US" w:eastAsia="zh-CN"/>
              </w:rPr>
            </w:pPr>
            <w:r w:rsidRPr="004C1455">
              <w:rPr>
                <w:rFonts w:ascii="Arial" w:hAnsi="Arial"/>
                <w:sz w:val="18"/>
                <w:lang w:val="en-US" w:eastAsia="zh-CN"/>
              </w:rPr>
              <w:t>T</w:t>
            </w:r>
            <w:r w:rsidRPr="004C1455">
              <w:rPr>
                <w:rFonts w:ascii="Arial" w:hAnsi="Arial"/>
                <w:sz w:val="18"/>
                <w:lang w:val="en-US" w:eastAsia="en-GB"/>
              </w:rPr>
              <w:t>DD</w:t>
            </w:r>
          </w:p>
        </w:tc>
        <w:tc>
          <w:tcPr>
            <w:tcW w:w="1418" w:type="dxa"/>
            <w:vMerge w:val="restart"/>
            <w:tcBorders>
              <w:top w:val="single" w:sz="4" w:space="0" w:color="auto"/>
              <w:left w:val="single" w:sz="4" w:space="0" w:color="auto"/>
              <w:right w:val="single" w:sz="4" w:space="0" w:color="auto"/>
            </w:tcBorders>
            <w:vAlign w:val="center"/>
          </w:tcPr>
          <w:p w14:paraId="5724E574" w14:textId="77777777" w:rsidR="007666EA" w:rsidRPr="004C1455" w:rsidRDefault="007666EA" w:rsidP="008841F5">
            <w:pPr>
              <w:keepNext/>
              <w:keepLines/>
              <w:spacing w:after="0"/>
              <w:jc w:val="center"/>
              <w:textAlignment w:val="baseline"/>
              <w:rPr>
                <w:rFonts w:ascii="Arial" w:hAnsi="Arial"/>
                <w:sz w:val="18"/>
                <w:lang w:val="en-US" w:eastAsia="zh-CN"/>
              </w:rPr>
            </w:pPr>
            <w:r w:rsidRPr="004C1455">
              <w:rPr>
                <w:rFonts w:ascii="Arial" w:hAnsi="Arial"/>
                <w:sz w:val="18"/>
                <w:lang w:val="en-US" w:eastAsia="zh-CN"/>
              </w:rPr>
              <w:t>T</w:t>
            </w:r>
            <w:r w:rsidRPr="004C1455">
              <w:rPr>
                <w:rFonts w:ascii="Arial" w:hAnsi="Arial"/>
                <w:sz w:val="18"/>
                <w:lang w:val="en-US" w:eastAsia="en-GB"/>
              </w:rPr>
              <w:t>DD</w:t>
            </w:r>
          </w:p>
        </w:tc>
      </w:tr>
      <w:tr w:rsidR="007666EA" w:rsidRPr="004C1455" w14:paraId="399D0903" w14:textId="77777777" w:rsidTr="008841F5">
        <w:trPr>
          <w:cantSplit/>
          <w:trHeight w:val="198"/>
          <w:jc w:val="center"/>
        </w:trPr>
        <w:tc>
          <w:tcPr>
            <w:tcW w:w="2263" w:type="dxa"/>
            <w:vMerge/>
            <w:tcBorders>
              <w:left w:val="single" w:sz="4" w:space="0" w:color="auto"/>
              <w:right w:val="single" w:sz="4" w:space="0" w:color="auto"/>
            </w:tcBorders>
          </w:tcPr>
          <w:p w14:paraId="7831D13F" w14:textId="77777777" w:rsidR="007666EA" w:rsidRPr="004C1455" w:rsidRDefault="007666EA" w:rsidP="008841F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2A35534D"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val="en-US" w:eastAsia="en-GB"/>
              </w:rPr>
              <w:t>Config 2,3</w:t>
            </w:r>
          </w:p>
        </w:tc>
        <w:tc>
          <w:tcPr>
            <w:tcW w:w="993" w:type="dxa"/>
            <w:tcBorders>
              <w:top w:val="single" w:sz="4" w:space="0" w:color="auto"/>
              <w:left w:val="single" w:sz="4" w:space="0" w:color="auto"/>
              <w:right w:val="single" w:sz="4" w:space="0" w:color="auto"/>
            </w:tcBorders>
          </w:tcPr>
          <w:p w14:paraId="5AC97CB9" w14:textId="77777777" w:rsidR="007666EA" w:rsidRPr="004C1455" w:rsidRDefault="007666EA" w:rsidP="008841F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7EC2B78B" w14:textId="77777777" w:rsidR="007666EA" w:rsidRPr="004C1455" w:rsidRDefault="007666EA" w:rsidP="008841F5">
            <w:pPr>
              <w:keepNext/>
              <w:keepLines/>
              <w:spacing w:after="0"/>
              <w:jc w:val="center"/>
              <w:textAlignment w:val="baseline"/>
              <w:rPr>
                <w:rFonts w:ascii="Arial" w:hAnsi="Arial"/>
                <w:sz w:val="18"/>
                <w:lang w:val="en-US" w:eastAsia="zh-CN"/>
              </w:rPr>
            </w:pPr>
            <w:r w:rsidRPr="004C1455">
              <w:rPr>
                <w:rFonts w:ascii="Arial" w:hAnsi="Arial"/>
                <w:sz w:val="18"/>
                <w:lang w:val="en-US" w:eastAsia="zh-CN"/>
              </w:rPr>
              <w:t>TDD</w:t>
            </w:r>
          </w:p>
        </w:tc>
        <w:tc>
          <w:tcPr>
            <w:tcW w:w="1558" w:type="dxa"/>
            <w:vMerge/>
            <w:tcBorders>
              <w:left w:val="single" w:sz="4" w:space="0" w:color="auto"/>
              <w:right w:val="single" w:sz="4" w:space="0" w:color="auto"/>
            </w:tcBorders>
          </w:tcPr>
          <w:p w14:paraId="0F0856BF" w14:textId="77777777" w:rsidR="007666EA" w:rsidRPr="004C1455" w:rsidRDefault="007666EA" w:rsidP="008841F5">
            <w:pPr>
              <w:keepNext/>
              <w:keepLines/>
              <w:spacing w:after="0"/>
              <w:jc w:val="center"/>
              <w:textAlignment w:val="baseline"/>
              <w:rPr>
                <w:rFonts w:ascii="Arial" w:hAnsi="Arial"/>
                <w:sz w:val="18"/>
                <w:lang w:val="en-US" w:eastAsia="zh-CN"/>
              </w:rPr>
            </w:pPr>
          </w:p>
        </w:tc>
        <w:tc>
          <w:tcPr>
            <w:tcW w:w="1418" w:type="dxa"/>
            <w:vMerge/>
            <w:tcBorders>
              <w:left w:val="single" w:sz="4" w:space="0" w:color="auto"/>
              <w:right w:val="single" w:sz="4" w:space="0" w:color="auto"/>
            </w:tcBorders>
          </w:tcPr>
          <w:p w14:paraId="4DF48B9E" w14:textId="77777777" w:rsidR="007666EA" w:rsidRPr="004C1455" w:rsidRDefault="007666EA" w:rsidP="008841F5">
            <w:pPr>
              <w:keepNext/>
              <w:keepLines/>
              <w:spacing w:after="0"/>
              <w:jc w:val="center"/>
              <w:textAlignment w:val="baseline"/>
              <w:rPr>
                <w:rFonts w:ascii="Arial" w:hAnsi="Arial"/>
                <w:sz w:val="18"/>
                <w:lang w:val="en-US" w:eastAsia="zh-CN"/>
              </w:rPr>
            </w:pPr>
          </w:p>
        </w:tc>
      </w:tr>
      <w:tr w:rsidR="007666EA" w:rsidRPr="004C1455" w14:paraId="45828191" w14:textId="77777777" w:rsidTr="008841F5">
        <w:trPr>
          <w:cantSplit/>
          <w:trHeight w:val="130"/>
          <w:jc w:val="center"/>
        </w:trPr>
        <w:tc>
          <w:tcPr>
            <w:tcW w:w="2263" w:type="dxa"/>
            <w:vMerge w:val="restart"/>
            <w:tcBorders>
              <w:top w:val="single" w:sz="4" w:space="0" w:color="auto"/>
              <w:left w:val="single" w:sz="4" w:space="0" w:color="auto"/>
              <w:right w:val="single" w:sz="4" w:space="0" w:color="auto"/>
            </w:tcBorders>
          </w:tcPr>
          <w:p w14:paraId="586F7F0C"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val="en-US" w:eastAsia="en-GB"/>
              </w:rPr>
              <w:t>TDD configuration</w:t>
            </w:r>
          </w:p>
        </w:tc>
        <w:tc>
          <w:tcPr>
            <w:tcW w:w="1275" w:type="dxa"/>
            <w:tcBorders>
              <w:top w:val="single" w:sz="4" w:space="0" w:color="auto"/>
              <w:left w:val="single" w:sz="4" w:space="0" w:color="auto"/>
              <w:right w:val="single" w:sz="4" w:space="0" w:color="auto"/>
            </w:tcBorders>
          </w:tcPr>
          <w:p w14:paraId="4869C9B9"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1D6C9A4C" w14:textId="77777777" w:rsidR="007666EA" w:rsidRPr="004C1455" w:rsidRDefault="007666EA" w:rsidP="008841F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vAlign w:val="center"/>
          </w:tcPr>
          <w:p w14:paraId="6A681226" w14:textId="77777777" w:rsidR="007666EA" w:rsidRPr="004C1455" w:rsidRDefault="007666EA" w:rsidP="008841F5">
            <w:pPr>
              <w:keepNext/>
              <w:keepLines/>
              <w:spacing w:after="0"/>
              <w:jc w:val="center"/>
              <w:textAlignment w:val="baseline"/>
              <w:rPr>
                <w:rFonts w:ascii="Arial" w:hAnsi="Arial"/>
                <w:sz w:val="18"/>
                <w:lang w:val="en-US" w:eastAsia="en-GB"/>
              </w:rPr>
            </w:pPr>
            <w:r w:rsidRPr="004C1455">
              <w:rPr>
                <w:rFonts w:ascii="Arial" w:hAnsi="Arial"/>
                <w:sz w:val="18"/>
                <w:lang w:val="en-US" w:eastAsia="en-GB"/>
              </w:rPr>
              <w:t>---</w:t>
            </w:r>
          </w:p>
        </w:tc>
        <w:tc>
          <w:tcPr>
            <w:tcW w:w="1558" w:type="dxa"/>
            <w:vMerge w:val="restart"/>
            <w:tcBorders>
              <w:top w:val="single" w:sz="4" w:space="0" w:color="auto"/>
              <w:left w:val="single" w:sz="4" w:space="0" w:color="auto"/>
              <w:right w:val="single" w:sz="4" w:space="0" w:color="auto"/>
            </w:tcBorders>
            <w:vAlign w:val="center"/>
          </w:tcPr>
          <w:p w14:paraId="358D3304" w14:textId="77777777" w:rsidR="007666EA" w:rsidRPr="004C1455" w:rsidRDefault="007666EA" w:rsidP="008841F5">
            <w:pPr>
              <w:keepNext/>
              <w:keepLines/>
              <w:spacing w:after="0"/>
              <w:jc w:val="center"/>
              <w:textAlignment w:val="baseline"/>
              <w:rPr>
                <w:rFonts w:ascii="Arial" w:hAnsi="Arial"/>
                <w:sz w:val="18"/>
                <w:lang w:val="en-US" w:eastAsia="en-GB"/>
              </w:rPr>
            </w:pPr>
            <w:r w:rsidRPr="004C1455">
              <w:rPr>
                <w:rFonts w:ascii="Arial" w:hAnsi="Arial"/>
                <w:sz w:val="18"/>
                <w:lang w:val="en-US" w:eastAsia="en-GB"/>
              </w:rPr>
              <w:t>TDDConf.</w:t>
            </w:r>
            <w:r w:rsidRPr="004C1455">
              <w:rPr>
                <w:rFonts w:ascii="Arial" w:hAnsi="Arial"/>
                <w:sz w:val="18"/>
                <w:lang w:val="en-US" w:eastAsia="zh-CN"/>
              </w:rPr>
              <w:t>3</w:t>
            </w:r>
            <w:r w:rsidRPr="004C1455">
              <w:rPr>
                <w:rFonts w:ascii="Arial" w:hAnsi="Arial"/>
                <w:sz w:val="18"/>
                <w:lang w:val="en-US" w:eastAsia="en-GB"/>
              </w:rPr>
              <w:t>.</w:t>
            </w:r>
            <w:r w:rsidRPr="004C1455">
              <w:rPr>
                <w:rFonts w:ascii="Arial" w:hAnsi="Arial"/>
                <w:sz w:val="18"/>
                <w:lang w:val="en-US" w:eastAsia="zh-CN"/>
              </w:rPr>
              <w:t>1</w:t>
            </w:r>
          </w:p>
        </w:tc>
        <w:tc>
          <w:tcPr>
            <w:tcW w:w="1418" w:type="dxa"/>
            <w:vMerge w:val="restart"/>
            <w:tcBorders>
              <w:top w:val="single" w:sz="4" w:space="0" w:color="auto"/>
              <w:left w:val="single" w:sz="4" w:space="0" w:color="auto"/>
              <w:right w:val="single" w:sz="4" w:space="0" w:color="auto"/>
            </w:tcBorders>
            <w:vAlign w:val="center"/>
          </w:tcPr>
          <w:p w14:paraId="04EAF9EC" w14:textId="77777777" w:rsidR="007666EA" w:rsidRPr="004C1455" w:rsidRDefault="007666EA" w:rsidP="008841F5">
            <w:pPr>
              <w:keepNext/>
              <w:keepLines/>
              <w:spacing w:after="0"/>
              <w:jc w:val="center"/>
              <w:textAlignment w:val="baseline"/>
              <w:rPr>
                <w:rFonts w:ascii="Arial" w:hAnsi="Arial"/>
                <w:sz w:val="18"/>
                <w:lang w:val="en-US" w:eastAsia="en-GB"/>
              </w:rPr>
            </w:pPr>
            <w:r w:rsidRPr="004C1455">
              <w:rPr>
                <w:rFonts w:ascii="Arial" w:hAnsi="Arial"/>
                <w:sz w:val="18"/>
                <w:lang w:val="en-US" w:eastAsia="en-GB"/>
              </w:rPr>
              <w:t>TDDConf.</w:t>
            </w:r>
            <w:r w:rsidRPr="004C1455">
              <w:rPr>
                <w:rFonts w:ascii="Arial" w:hAnsi="Arial"/>
                <w:sz w:val="18"/>
                <w:lang w:val="en-US" w:eastAsia="zh-CN"/>
              </w:rPr>
              <w:t>3</w:t>
            </w:r>
            <w:r w:rsidRPr="004C1455">
              <w:rPr>
                <w:rFonts w:ascii="Arial" w:hAnsi="Arial"/>
                <w:sz w:val="18"/>
                <w:lang w:val="en-US" w:eastAsia="en-GB"/>
              </w:rPr>
              <w:t>.</w:t>
            </w:r>
            <w:r w:rsidRPr="004C1455">
              <w:rPr>
                <w:rFonts w:ascii="Arial" w:hAnsi="Arial"/>
                <w:sz w:val="18"/>
                <w:lang w:val="en-US" w:eastAsia="zh-CN"/>
              </w:rPr>
              <w:t>1</w:t>
            </w:r>
          </w:p>
        </w:tc>
      </w:tr>
      <w:tr w:rsidR="007666EA" w:rsidRPr="004C1455" w14:paraId="6843F8AD" w14:textId="77777777" w:rsidTr="008841F5">
        <w:trPr>
          <w:cantSplit/>
          <w:trHeight w:val="130"/>
          <w:jc w:val="center"/>
        </w:trPr>
        <w:tc>
          <w:tcPr>
            <w:tcW w:w="2263" w:type="dxa"/>
            <w:vMerge/>
            <w:tcBorders>
              <w:left w:val="single" w:sz="4" w:space="0" w:color="auto"/>
              <w:right w:val="single" w:sz="4" w:space="0" w:color="auto"/>
            </w:tcBorders>
          </w:tcPr>
          <w:p w14:paraId="3AB15F4F" w14:textId="77777777" w:rsidR="007666EA" w:rsidRPr="004C1455" w:rsidRDefault="007666EA" w:rsidP="008841F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41A2260D"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val="en-US" w:eastAsia="en-GB"/>
              </w:rPr>
              <w:t>Config 2</w:t>
            </w:r>
          </w:p>
        </w:tc>
        <w:tc>
          <w:tcPr>
            <w:tcW w:w="993" w:type="dxa"/>
            <w:tcBorders>
              <w:top w:val="single" w:sz="4" w:space="0" w:color="auto"/>
              <w:left w:val="single" w:sz="4" w:space="0" w:color="auto"/>
              <w:right w:val="single" w:sz="4" w:space="0" w:color="auto"/>
            </w:tcBorders>
          </w:tcPr>
          <w:p w14:paraId="049A9E16" w14:textId="77777777" w:rsidR="007666EA" w:rsidRPr="004C1455" w:rsidRDefault="007666EA" w:rsidP="008841F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vAlign w:val="center"/>
          </w:tcPr>
          <w:p w14:paraId="3AAF71E8" w14:textId="77777777" w:rsidR="007666EA" w:rsidRPr="004C1455" w:rsidRDefault="007666EA" w:rsidP="008841F5">
            <w:pPr>
              <w:keepNext/>
              <w:keepLines/>
              <w:spacing w:after="0"/>
              <w:jc w:val="center"/>
              <w:textAlignment w:val="baseline"/>
              <w:rPr>
                <w:rFonts w:ascii="Arial" w:hAnsi="Arial"/>
                <w:sz w:val="18"/>
                <w:lang w:val="en-US" w:eastAsia="en-GB"/>
              </w:rPr>
            </w:pPr>
            <w:r w:rsidRPr="004C1455">
              <w:rPr>
                <w:rFonts w:ascii="Arial" w:hAnsi="Arial"/>
                <w:sz w:val="18"/>
                <w:lang w:val="en-US" w:eastAsia="en-GB"/>
              </w:rPr>
              <w:t>TDDConf.1.1</w:t>
            </w:r>
          </w:p>
        </w:tc>
        <w:tc>
          <w:tcPr>
            <w:tcW w:w="1558" w:type="dxa"/>
            <w:vMerge/>
            <w:tcBorders>
              <w:left w:val="single" w:sz="4" w:space="0" w:color="auto"/>
              <w:right w:val="single" w:sz="4" w:space="0" w:color="auto"/>
            </w:tcBorders>
            <w:vAlign w:val="center"/>
          </w:tcPr>
          <w:p w14:paraId="77B1A8CB" w14:textId="77777777" w:rsidR="007666EA" w:rsidRPr="004C1455" w:rsidRDefault="007666EA" w:rsidP="008841F5">
            <w:pPr>
              <w:keepNext/>
              <w:keepLines/>
              <w:spacing w:after="0"/>
              <w:jc w:val="center"/>
              <w:textAlignment w:val="baseline"/>
              <w:rPr>
                <w:rFonts w:ascii="Arial" w:hAnsi="Arial"/>
                <w:sz w:val="18"/>
                <w:lang w:val="en-US" w:eastAsia="en-GB"/>
              </w:rPr>
            </w:pPr>
          </w:p>
        </w:tc>
        <w:tc>
          <w:tcPr>
            <w:tcW w:w="1418" w:type="dxa"/>
            <w:vMerge/>
            <w:tcBorders>
              <w:left w:val="single" w:sz="4" w:space="0" w:color="auto"/>
              <w:right w:val="single" w:sz="4" w:space="0" w:color="auto"/>
            </w:tcBorders>
            <w:vAlign w:val="center"/>
          </w:tcPr>
          <w:p w14:paraId="75A579F1" w14:textId="77777777" w:rsidR="007666EA" w:rsidRPr="004C1455" w:rsidRDefault="007666EA" w:rsidP="008841F5">
            <w:pPr>
              <w:keepNext/>
              <w:keepLines/>
              <w:spacing w:after="0"/>
              <w:jc w:val="center"/>
              <w:textAlignment w:val="baseline"/>
              <w:rPr>
                <w:rFonts w:ascii="Arial" w:hAnsi="Arial"/>
                <w:sz w:val="18"/>
                <w:lang w:val="en-US" w:eastAsia="en-GB"/>
              </w:rPr>
            </w:pPr>
          </w:p>
        </w:tc>
      </w:tr>
      <w:tr w:rsidR="007666EA" w:rsidRPr="004C1455" w14:paraId="28076D73" w14:textId="77777777" w:rsidTr="008841F5">
        <w:trPr>
          <w:cantSplit/>
          <w:trHeight w:val="130"/>
          <w:jc w:val="center"/>
        </w:trPr>
        <w:tc>
          <w:tcPr>
            <w:tcW w:w="2263" w:type="dxa"/>
            <w:vMerge/>
            <w:tcBorders>
              <w:left w:val="single" w:sz="4" w:space="0" w:color="auto"/>
              <w:right w:val="single" w:sz="4" w:space="0" w:color="auto"/>
            </w:tcBorders>
          </w:tcPr>
          <w:p w14:paraId="12A7F4DE" w14:textId="77777777" w:rsidR="007666EA" w:rsidRPr="004C1455" w:rsidRDefault="007666EA" w:rsidP="008841F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5069B154"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val="en-US" w:eastAsia="en-GB"/>
              </w:rPr>
              <w:t>Config 3</w:t>
            </w:r>
          </w:p>
        </w:tc>
        <w:tc>
          <w:tcPr>
            <w:tcW w:w="993" w:type="dxa"/>
            <w:tcBorders>
              <w:top w:val="single" w:sz="4" w:space="0" w:color="auto"/>
              <w:left w:val="single" w:sz="4" w:space="0" w:color="auto"/>
              <w:right w:val="single" w:sz="4" w:space="0" w:color="auto"/>
            </w:tcBorders>
          </w:tcPr>
          <w:p w14:paraId="01C4C4B4" w14:textId="77777777" w:rsidR="007666EA" w:rsidRPr="004C1455" w:rsidRDefault="007666EA" w:rsidP="008841F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vAlign w:val="center"/>
          </w:tcPr>
          <w:p w14:paraId="74BAD10E" w14:textId="77777777" w:rsidR="007666EA" w:rsidRPr="004C1455" w:rsidRDefault="007666EA" w:rsidP="008841F5">
            <w:pPr>
              <w:keepNext/>
              <w:keepLines/>
              <w:spacing w:after="0"/>
              <w:jc w:val="center"/>
              <w:textAlignment w:val="baseline"/>
              <w:rPr>
                <w:rFonts w:ascii="Arial" w:hAnsi="Arial"/>
                <w:sz w:val="18"/>
                <w:lang w:val="en-US" w:eastAsia="en-GB"/>
              </w:rPr>
            </w:pPr>
            <w:r w:rsidRPr="004C1455">
              <w:rPr>
                <w:rFonts w:ascii="Arial" w:hAnsi="Arial"/>
                <w:sz w:val="18"/>
                <w:lang w:val="en-US" w:eastAsia="en-GB"/>
              </w:rPr>
              <w:t>TDDConf.2.1</w:t>
            </w:r>
          </w:p>
        </w:tc>
        <w:tc>
          <w:tcPr>
            <w:tcW w:w="1558" w:type="dxa"/>
            <w:vMerge/>
            <w:tcBorders>
              <w:left w:val="single" w:sz="4" w:space="0" w:color="auto"/>
              <w:right w:val="single" w:sz="4" w:space="0" w:color="auto"/>
            </w:tcBorders>
            <w:vAlign w:val="center"/>
          </w:tcPr>
          <w:p w14:paraId="3DF2F19C" w14:textId="77777777" w:rsidR="007666EA" w:rsidRPr="004C1455" w:rsidRDefault="007666EA" w:rsidP="008841F5">
            <w:pPr>
              <w:keepNext/>
              <w:keepLines/>
              <w:spacing w:after="0"/>
              <w:jc w:val="center"/>
              <w:textAlignment w:val="baseline"/>
              <w:rPr>
                <w:rFonts w:ascii="Arial" w:hAnsi="Arial"/>
                <w:sz w:val="18"/>
                <w:lang w:val="en-US" w:eastAsia="en-GB"/>
              </w:rPr>
            </w:pPr>
          </w:p>
        </w:tc>
        <w:tc>
          <w:tcPr>
            <w:tcW w:w="1418" w:type="dxa"/>
            <w:vMerge/>
            <w:tcBorders>
              <w:left w:val="single" w:sz="4" w:space="0" w:color="auto"/>
              <w:right w:val="single" w:sz="4" w:space="0" w:color="auto"/>
            </w:tcBorders>
            <w:vAlign w:val="center"/>
          </w:tcPr>
          <w:p w14:paraId="2C2BD141" w14:textId="77777777" w:rsidR="007666EA" w:rsidRPr="004C1455" w:rsidRDefault="007666EA" w:rsidP="008841F5">
            <w:pPr>
              <w:keepNext/>
              <w:keepLines/>
              <w:spacing w:after="0"/>
              <w:jc w:val="center"/>
              <w:textAlignment w:val="baseline"/>
              <w:rPr>
                <w:rFonts w:ascii="Arial" w:hAnsi="Arial"/>
                <w:sz w:val="18"/>
                <w:lang w:val="en-US" w:eastAsia="en-GB"/>
              </w:rPr>
            </w:pPr>
          </w:p>
        </w:tc>
      </w:tr>
      <w:tr w:rsidR="007666EA" w:rsidRPr="004C1455" w14:paraId="3EA17787" w14:textId="77777777" w:rsidTr="008841F5">
        <w:trPr>
          <w:cantSplit/>
          <w:trHeight w:val="203"/>
          <w:jc w:val="center"/>
        </w:trPr>
        <w:tc>
          <w:tcPr>
            <w:tcW w:w="2263" w:type="dxa"/>
            <w:vMerge w:val="restart"/>
            <w:tcBorders>
              <w:top w:val="single" w:sz="4" w:space="0" w:color="auto"/>
              <w:left w:val="single" w:sz="4" w:space="0" w:color="auto"/>
              <w:right w:val="single" w:sz="4" w:space="0" w:color="auto"/>
            </w:tcBorders>
          </w:tcPr>
          <w:p w14:paraId="3FFEAF84"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val="en-US" w:eastAsia="en-GB"/>
              </w:rPr>
              <w:t>BW</w:t>
            </w:r>
            <w:r w:rsidRPr="004C1455">
              <w:rPr>
                <w:rFonts w:ascii="Arial" w:hAnsi="Arial"/>
                <w:sz w:val="18"/>
                <w:vertAlign w:val="subscript"/>
                <w:lang w:val="en-US" w:eastAsia="en-GB"/>
              </w:rPr>
              <w:t>channel</w:t>
            </w:r>
          </w:p>
        </w:tc>
        <w:tc>
          <w:tcPr>
            <w:tcW w:w="1275" w:type="dxa"/>
            <w:tcBorders>
              <w:top w:val="single" w:sz="4" w:space="0" w:color="auto"/>
              <w:left w:val="single" w:sz="4" w:space="0" w:color="auto"/>
              <w:right w:val="single" w:sz="4" w:space="0" w:color="auto"/>
            </w:tcBorders>
          </w:tcPr>
          <w:p w14:paraId="28A03385"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Config 1,2</w:t>
            </w:r>
          </w:p>
        </w:tc>
        <w:tc>
          <w:tcPr>
            <w:tcW w:w="993" w:type="dxa"/>
            <w:vMerge w:val="restart"/>
            <w:tcBorders>
              <w:top w:val="single" w:sz="4" w:space="0" w:color="auto"/>
              <w:left w:val="single" w:sz="4" w:space="0" w:color="auto"/>
              <w:right w:val="single" w:sz="4" w:space="0" w:color="auto"/>
            </w:tcBorders>
          </w:tcPr>
          <w:p w14:paraId="24E5439E"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sz w:val="18"/>
                <w:lang w:eastAsia="en-GB"/>
              </w:rPr>
              <w:t>MHz</w:t>
            </w:r>
          </w:p>
        </w:tc>
        <w:tc>
          <w:tcPr>
            <w:tcW w:w="1560" w:type="dxa"/>
            <w:tcBorders>
              <w:top w:val="single" w:sz="4" w:space="0" w:color="auto"/>
              <w:left w:val="single" w:sz="4" w:space="0" w:color="auto"/>
              <w:right w:val="single" w:sz="4" w:space="0" w:color="auto"/>
            </w:tcBorders>
            <w:vAlign w:val="center"/>
          </w:tcPr>
          <w:p w14:paraId="0A5FD71F" w14:textId="77777777" w:rsidR="007666EA" w:rsidRPr="004C1455" w:rsidRDefault="007666EA" w:rsidP="008841F5">
            <w:pPr>
              <w:keepNext/>
              <w:keepLines/>
              <w:spacing w:after="0"/>
              <w:jc w:val="center"/>
              <w:textAlignment w:val="baseline"/>
              <w:rPr>
                <w:rFonts w:ascii="Arial" w:eastAsia="Malgun Gothic" w:hAnsi="Arial"/>
                <w:sz w:val="18"/>
                <w:lang w:eastAsia="en-GB"/>
              </w:rPr>
            </w:pPr>
            <w:r w:rsidRPr="004C1455">
              <w:rPr>
                <w:rFonts w:ascii="Arial" w:eastAsia="Malgun Gothic" w:hAnsi="Arial"/>
                <w:sz w:val="18"/>
                <w:lang w:eastAsia="en-GB"/>
              </w:rPr>
              <w:t xml:space="preserve">10: </w:t>
            </w:r>
            <w:proofErr w:type="gramStart"/>
            <w:r w:rsidRPr="004C1455">
              <w:rPr>
                <w:rFonts w:ascii="Arial" w:eastAsia="Malgun Gothic" w:hAnsi="Arial"/>
                <w:sz w:val="18"/>
                <w:lang w:val="de-DE" w:eastAsia="en-GB"/>
              </w:rPr>
              <w:t>N</w:t>
            </w:r>
            <w:r w:rsidRPr="004C1455">
              <w:rPr>
                <w:rFonts w:ascii="Arial" w:eastAsia="Malgun Gothic" w:hAnsi="Arial"/>
                <w:sz w:val="18"/>
                <w:vertAlign w:val="subscript"/>
                <w:lang w:val="de-DE" w:eastAsia="en-GB"/>
              </w:rPr>
              <w:t>RB,c</w:t>
            </w:r>
            <w:proofErr w:type="gramEnd"/>
            <w:r w:rsidRPr="004C1455">
              <w:rPr>
                <w:rFonts w:ascii="Arial" w:eastAsia="Malgun Gothic" w:hAnsi="Arial"/>
                <w:sz w:val="18"/>
                <w:lang w:val="de-DE" w:eastAsia="en-GB"/>
              </w:rPr>
              <w:t xml:space="preserve"> = </w:t>
            </w:r>
            <w:r w:rsidRPr="004C1455">
              <w:rPr>
                <w:rFonts w:ascii="Arial" w:hAnsi="Arial"/>
                <w:sz w:val="18"/>
                <w:lang w:val="de-DE" w:eastAsia="zh-CN"/>
              </w:rPr>
              <w:t>52</w:t>
            </w:r>
          </w:p>
        </w:tc>
        <w:tc>
          <w:tcPr>
            <w:tcW w:w="1558" w:type="dxa"/>
            <w:vMerge w:val="restart"/>
            <w:tcBorders>
              <w:top w:val="single" w:sz="4" w:space="0" w:color="auto"/>
              <w:left w:val="single" w:sz="4" w:space="0" w:color="auto"/>
              <w:right w:val="single" w:sz="4" w:space="0" w:color="auto"/>
            </w:tcBorders>
            <w:vAlign w:val="center"/>
          </w:tcPr>
          <w:p w14:paraId="19CC881F" w14:textId="77777777" w:rsidR="007666EA" w:rsidRPr="004C1455" w:rsidRDefault="007666EA" w:rsidP="008841F5">
            <w:pPr>
              <w:keepNext/>
              <w:keepLines/>
              <w:spacing w:after="0"/>
              <w:jc w:val="center"/>
              <w:textAlignment w:val="baseline"/>
              <w:rPr>
                <w:rFonts w:ascii="Arial" w:eastAsia="Malgun Gothic" w:hAnsi="Arial"/>
                <w:sz w:val="18"/>
                <w:lang w:eastAsia="en-GB"/>
              </w:rPr>
            </w:pPr>
            <w:r w:rsidRPr="004C1455">
              <w:rPr>
                <w:rFonts w:ascii="Arial" w:eastAsia="Malgun Gothic" w:hAnsi="Arial"/>
                <w:sz w:val="18"/>
                <w:lang w:eastAsia="en-GB"/>
              </w:rPr>
              <w:t>10</w:t>
            </w:r>
            <w:r w:rsidRPr="004C1455">
              <w:rPr>
                <w:rFonts w:ascii="Arial" w:hAnsi="Arial"/>
                <w:sz w:val="18"/>
                <w:lang w:eastAsia="zh-CN"/>
              </w:rPr>
              <w:t>0</w:t>
            </w:r>
            <w:r w:rsidRPr="004C1455">
              <w:rPr>
                <w:rFonts w:ascii="Arial" w:eastAsia="Malgun Gothic" w:hAnsi="Arial"/>
                <w:sz w:val="18"/>
                <w:lang w:eastAsia="en-GB"/>
              </w:rPr>
              <w:t xml:space="preserve">: </w:t>
            </w:r>
            <w:proofErr w:type="gramStart"/>
            <w:r w:rsidRPr="004C1455">
              <w:rPr>
                <w:rFonts w:ascii="Arial" w:eastAsia="Malgun Gothic" w:hAnsi="Arial"/>
                <w:sz w:val="18"/>
                <w:lang w:val="de-DE" w:eastAsia="en-GB"/>
              </w:rPr>
              <w:t>N</w:t>
            </w:r>
            <w:r w:rsidRPr="004C1455">
              <w:rPr>
                <w:rFonts w:ascii="Arial" w:eastAsia="Malgun Gothic" w:hAnsi="Arial"/>
                <w:sz w:val="18"/>
                <w:vertAlign w:val="subscript"/>
                <w:lang w:val="de-DE" w:eastAsia="en-GB"/>
              </w:rPr>
              <w:t>RB,c</w:t>
            </w:r>
            <w:proofErr w:type="gramEnd"/>
            <w:r w:rsidRPr="004C1455">
              <w:rPr>
                <w:rFonts w:ascii="Arial" w:eastAsia="Malgun Gothic" w:hAnsi="Arial"/>
                <w:sz w:val="18"/>
                <w:lang w:val="de-DE" w:eastAsia="en-GB"/>
              </w:rPr>
              <w:t xml:space="preserve"> = </w:t>
            </w:r>
            <w:r w:rsidRPr="004C1455">
              <w:rPr>
                <w:rFonts w:ascii="Arial" w:hAnsi="Arial"/>
                <w:sz w:val="18"/>
                <w:lang w:val="de-DE" w:eastAsia="zh-CN"/>
              </w:rPr>
              <w:t>66</w:t>
            </w:r>
          </w:p>
        </w:tc>
        <w:tc>
          <w:tcPr>
            <w:tcW w:w="1418" w:type="dxa"/>
            <w:vMerge w:val="restart"/>
            <w:tcBorders>
              <w:top w:val="single" w:sz="4" w:space="0" w:color="auto"/>
              <w:left w:val="single" w:sz="4" w:space="0" w:color="auto"/>
              <w:right w:val="single" w:sz="4" w:space="0" w:color="auto"/>
            </w:tcBorders>
            <w:vAlign w:val="center"/>
          </w:tcPr>
          <w:p w14:paraId="568EC828" w14:textId="77777777" w:rsidR="007666EA" w:rsidRPr="004C1455" w:rsidRDefault="007666EA" w:rsidP="008841F5">
            <w:pPr>
              <w:keepNext/>
              <w:keepLines/>
              <w:spacing w:after="0"/>
              <w:jc w:val="center"/>
              <w:textAlignment w:val="baseline"/>
              <w:rPr>
                <w:rFonts w:ascii="Arial" w:eastAsia="Malgun Gothic" w:hAnsi="Arial"/>
                <w:sz w:val="18"/>
                <w:lang w:eastAsia="en-GB"/>
              </w:rPr>
            </w:pPr>
            <w:r w:rsidRPr="004C1455">
              <w:rPr>
                <w:rFonts w:ascii="Arial" w:eastAsia="Malgun Gothic" w:hAnsi="Arial"/>
                <w:sz w:val="18"/>
                <w:lang w:eastAsia="en-GB"/>
              </w:rPr>
              <w:t>10</w:t>
            </w:r>
            <w:r w:rsidRPr="004C1455">
              <w:rPr>
                <w:rFonts w:ascii="Arial" w:hAnsi="Arial"/>
                <w:sz w:val="18"/>
                <w:lang w:eastAsia="zh-CN"/>
              </w:rPr>
              <w:t>0</w:t>
            </w:r>
            <w:r w:rsidRPr="004C1455">
              <w:rPr>
                <w:rFonts w:ascii="Arial" w:eastAsia="Malgun Gothic" w:hAnsi="Arial"/>
                <w:sz w:val="18"/>
                <w:lang w:eastAsia="en-GB"/>
              </w:rPr>
              <w:t xml:space="preserve">: </w:t>
            </w:r>
            <w:proofErr w:type="gramStart"/>
            <w:r w:rsidRPr="004C1455">
              <w:rPr>
                <w:rFonts w:ascii="Arial" w:eastAsia="Malgun Gothic" w:hAnsi="Arial"/>
                <w:sz w:val="18"/>
                <w:lang w:val="de-DE" w:eastAsia="en-GB"/>
              </w:rPr>
              <w:t>N</w:t>
            </w:r>
            <w:r w:rsidRPr="004C1455">
              <w:rPr>
                <w:rFonts w:ascii="Arial" w:eastAsia="Malgun Gothic" w:hAnsi="Arial"/>
                <w:sz w:val="18"/>
                <w:vertAlign w:val="subscript"/>
                <w:lang w:val="de-DE" w:eastAsia="en-GB"/>
              </w:rPr>
              <w:t>RB,c</w:t>
            </w:r>
            <w:proofErr w:type="gramEnd"/>
            <w:r w:rsidRPr="004C1455">
              <w:rPr>
                <w:rFonts w:ascii="Arial" w:eastAsia="Malgun Gothic" w:hAnsi="Arial"/>
                <w:sz w:val="18"/>
                <w:lang w:val="de-DE" w:eastAsia="en-GB"/>
              </w:rPr>
              <w:t xml:space="preserve"> = </w:t>
            </w:r>
            <w:r w:rsidRPr="004C1455">
              <w:rPr>
                <w:rFonts w:ascii="Arial" w:hAnsi="Arial"/>
                <w:sz w:val="18"/>
                <w:lang w:val="de-DE" w:eastAsia="zh-CN"/>
              </w:rPr>
              <w:t>66</w:t>
            </w:r>
          </w:p>
        </w:tc>
      </w:tr>
      <w:tr w:rsidR="007666EA" w:rsidRPr="004C1455" w14:paraId="0F59BB2B" w14:textId="77777777" w:rsidTr="008841F5">
        <w:trPr>
          <w:cantSplit/>
          <w:trHeight w:val="203"/>
          <w:jc w:val="center"/>
        </w:trPr>
        <w:tc>
          <w:tcPr>
            <w:tcW w:w="2263" w:type="dxa"/>
            <w:vMerge/>
            <w:tcBorders>
              <w:left w:val="single" w:sz="4" w:space="0" w:color="auto"/>
              <w:right w:val="single" w:sz="4" w:space="0" w:color="auto"/>
            </w:tcBorders>
          </w:tcPr>
          <w:p w14:paraId="53735D71" w14:textId="77777777" w:rsidR="007666EA" w:rsidRPr="004C1455" w:rsidRDefault="007666EA" w:rsidP="008841F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0BD4AB5E"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val="en-US" w:eastAsia="en-GB"/>
              </w:rPr>
              <w:t>Config 3</w:t>
            </w:r>
          </w:p>
        </w:tc>
        <w:tc>
          <w:tcPr>
            <w:tcW w:w="993" w:type="dxa"/>
            <w:vMerge/>
            <w:tcBorders>
              <w:left w:val="single" w:sz="4" w:space="0" w:color="auto"/>
              <w:right w:val="single" w:sz="4" w:space="0" w:color="auto"/>
            </w:tcBorders>
          </w:tcPr>
          <w:p w14:paraId="78BEFD87" w14:textId="77777777" w:rsidR="007666EA" w:rsidRPr="004C1455" w:rsidRDefault="007666EA" w:rsidP="008841F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vAlign w:val="center"/>
          </w:tcPr>
          <w:p w14:paraId="52110FB7" w14:textId="77777777" w:rsidR="007666EA" w:rsidRPr="004C1455" w:rsidRDefault="007666EA" w:rsidP="008841F5">
            <w:pPr>
              <w:keepNext/>
              <w:keepLines/>
              <w:spacing w:after="0"/>
              <w:jc w:val="center"/>
              <w:textAlignment w:val="baseline"/>
              <w:rPr>
                <w:rFonts w:ascii="Arial" w:eastAsia="Malgun Gothic" w:hAnsi="Arial"/>
                <w:sz w:val="18"/>
                <w:lang w:eastAsia="en-GB"/>
              </w:rPr>
            </w:pPr>
            <w:r w:rsidRPr="004C1455">
              <w:rPr>
                <w:rFonts w:ascii="Arial" w:eastAsia="Malgun Gothic" w:hAnsi="Arial"/>
                <w:sz w:val="18"/>
                <w:lang w:eastAsia="en-GB"/>
              </w:rPr>
              <w:t xml:space="preserve">40: </w:t>
            </w:r>
            <w:proofErr w:type="gramStart"/>
            <w:r w:rsidRPr="004C1455">
              <w:rPr>
                <w:rFonts w:ascii="Arial" w:eastAsia="Malgun Gothic" w:hAnsi="Arial"/>
                <w:sz w:val="18"/>
                <w:lang w:val="de-DE" w:eastAsia="en-GB"/>
              </w:rPr>
              <w:t>N</w:t>
            </w:r>
            <w:r w:rsidRPr="004C1455">
              <w:rPr>
                <w:rFonts w:ascii="Arial" w:eastAsia="Malgun Gothic" w:hAnsi="Arial"/>
                <w:sz w:val="18"/>
                <w:vertAlign w:val="subscript"/>
                <w:lang w:val="de-DE" w:eastAsia="en-GB"/>
              </w:rPr>
              <w:t>RB,c</w:t>
            </w:r>
            <w:proofErr w:type="gramEnd"/>
            <w:r w:rsidRPr="004C1455">
              <w:rPr>
                <w:rFonts w:ascii="Arial" w:eastAsia="Malgun Gothic" w:hAnsi="Arial"/>
                <w:sz w:val="18"/>
                <w:lang w:val="de-DE" w:eastAsia="en-GB"/>
              </w:rPr>
              <w:t xml:space="preserve"> = </w:t>
            </w:r>
            <w:r w:rsidRPr="004C1455">
              <w:rPr>
                <w:rFonts w:ascii="Arial" w:hAnsi="Arial"/>
                <w:sz w:val="18"/>
                <w:lang w:val="de-DE" w:eastAsia="zh-CN"/>
              </w:rPr>
              <w:t>106</w:t>
            </w:r>
          </w:p>
        </w:tc>
        <w:tc>
          <w:tcPr>
            <w:tcW w:w="1558" w:type="dxa"/>
            <w:vMerge/>
            <w:tcBorders>
              <w:left w:val="single" w:sz="4" w:space="0" w:color="auto"/>
              <w:right w:val="single" w:sz="4" w:space="0" w:color="auto"/>
            </w:tcBorders>
            <w:vAlign w:val="center"/>
          </w:tcPr>
          <w:p w14:paraId="7394BA11" w14:textId="77777777" w:rsidR="007666EA" w:rsidRPr="004C1455" w:rsidRDefault="007666EA" w:rsidP="008841F5">
            <w:pPr>
              <w:keepNext/>
              <w:keepLines/>
              <w:spacing w:after="0"/>
              <w:jc w:val="center"/>
              <w:textAlignment w:val="baseline"/>
              <w:rPr>
                <w:rFonts w:ascii="Arial" w:eastAsia="Malgun Gothic" w:hAnsi="Arial"/>
                <w:sz w:val="18"/>
                <w:lang w:eastAsia="en-GB"/>
              </w:rPr>
            </w:pPr>
          </w:p>
        </w:tc>
        <w:tc>
          <w:tcPr>
            <w:tcW w:w="1418" w:type="dxa"/>
            <w:vMerge/>
            <w:tcBorders>
              <w:left w:val="single" w:sz="4" w:space="0" w:color="auto"/>
              <w:right w:val="single" w:sz="4" w:space="0" w:color="auto"/>
            </w:tcBorders>
            <w:vAlign w:val="center"/>
          </w:tcPr>
          <w:p w14:paraId="2BB30F2B" w14:textId="77777777" w:rsidR="007666EA" w:rsidRPr="004C1455" w:rsidRDefault="007666EA" w:rsidP="008841F5">
            <w:pPr>
              <w:keepNext/>
              <w:keepLines/>
              <w:spacing w:after="0"/>
              <w:jc w:val="center"/>
              <w:textAlignment w:val="baseline"/>
              <w:rPr>
                <w:rFonts w:ascii="Arial" w:eastAsia="Malgun Gothic" w:hAnsi="Arial"/>
                <w:sz w:val="18"/>
                <w:lang w:eastAsia="en-GB"/>
              </w:rPr>
            </w:pPr>
          </w:p>
        </w:tc>
      </w:tr>
      <w:tr w:rsidR="007666EA" w:rsidRPr="004C1455" w14:paraId="094BF928" w14:textId="77777777" w:rsidTr="008841F5">
        <w:trPr>
          <w:cantSplit/>
          <w:trHeight w:val="212"/>
          <w:jc w:val="center"/>
        </w:trPr>
        <w:tc>
          <w:tcPr>
            <w:tcW w:w="3538" w:type="dxa"/>
            <w:gridSpan w:val="2"/>
            <w:tcBorders>
              <w:top w:val="single" w:sz="4" w:space="0" w:color="auto"/>
              <w:left w:val="single" w:sz="4" w:space="0" w:color="auto"/>
              <w:right w:val="single" w:sz="4" w:space="0" w:color="auto"/>
            </w:tcBorders>
          </w:tcPr>
          <w:p w14:paraId="006E0C3C"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Downlink i</w:t>
            </w:r>
            <w:r w:rsidRPr="004C1455">
              <w:rPr>
                <w:rFonts w:ascii="Arial" w:hAnsi="Arial"/>
                <w:sz w:val="18"/>
                <w:lang w:eastAsia="en-GB"/>
              </w:rPr>
              <w:t>nitial BWP Configuration</w:t>
            </w:r>
          </w:p>
        </w:tc>
        <w:tc>
          <w:tcPr>
            <w:tcW w:w="993" w:type="dxa"/>
            <w:tcBorders>
              <w:top w:val="single" w:sz="4" w:space="0" w:color="auto"/>
              <w:left w:val="single" w:sz="4" w:space="0" w:color="auto"/>
              <w:right w:val="single" w:sz="4" w:space="0" w:color="auto"/>
            </w:tcBorders>
          </w:tcPr>
          <w:p w14:paraId="18D80256" w14:textId="77777777" w:rsidR="007666EA" w:rsidRPr="004C1455" w:rsidRDefault="007666EA" w:rsidP="008841F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31DE5AFC"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DLBWP.0.2</w:t>
            </w:r>
          </w:p>
        </w:tc>
        <w:tc>
          <w:tcPr>
            <w:tcW w:w="1558" w:type="dxa"/>
            <w:tcBorders>
              <w:top w:val="single" w:sz="4" w:space="0" w:color="auto"/>
              <w:left w:val="single" w:sz="4" w:space="0" w:color="auto"/>
              <w:right w:val="single" w:sz="4" w:space="0" w:color="auto"/>
            </w:tcBorders>
          </w:tcPr>
          <w:p w14:paraId="3A554E4D"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DLBWP.0.2</w:t>
            </w:r>
          </w:p>
        </w:tc>
        <w:tc>
          <w:tcPr>
            <w:tcW w:w="1418" w:type="dxa"/>
            <w:tcBorders>
              <w:top w:val="single" w:sz="4" w:space="0" w:color="auto"/>
              <w:left w:val="single" w:sz="4" w:space="0" w:color="auto"/>
              <w:right w:val="single" w:sz="4" w:space="0" w:color="auto"/>
            </w:tcBorders>
          </w:tcPr>
          <w:p w14:paraId="75A9AC82"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DLBWP.0.2</w:t>
            </w:r>
          </w:p>
        </w:tc>
      </w:tr>
      <w:tr w:rsidR="007666EA" w:rsidRPr="004C1455" w14:paraId="21175B5B" w14:textId="77777777" w:rsidTr="008841F5">
        <w:trPr>
          <w:cantSplit/>
          <w:trHeight w:val="115"/>
          <w:jc w:val="center"/>
        </w:trPr>
        <w:tc>
          <w:tcPr>
            <w:tcW w:w="3538" w:type="dxa"/>
            <w:gridSpan w:val="2"/>
            <w:tcBorders>
              <w:top w:val="single" w:sz="4" w:space="0" w:color="auto"/>
              <w:left w:val="single" w:sz="4" w:space="0" w:color="auto"/>
              <w:right w:val="single" w:sz="4" w:space="0" w:color="auto"/>
            </w:tcBorders>
          </w:tcPr>
          <w:p w14:paraId="42A225CF"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Uplink i</w:t>
            </w:r>
            <w:r w:rsidRPr="004C1455">
              <w:rPr>
                <w:rFonts w:ascii="Arial" w:hAnsi="Arial"/>
                <w:sz w:val="18"/>
                <w:lang w:eastAsia="en-GB"/>
              </w:rPr>
              <w:t>nitial BWP Configuration</w:t>
            </w:r>
          </w:p>
        </w:tc>
        <w:tc>
          <w:tcPr>
            <w:tcW w:w="993" w:type="dxa"/>
            <w:tcBorders>
              <w:top w:val="single" w:sz="4" w:space="0" w:color="auto"/>
              <w:left w:val="single" w:sz="4" w:space="0" w:color="auto"/>
              <w:right w:val="single" w:sz="4" w:space="0" w:color="auto"/>
            </w:tcBorders>
          </w:tcPr>
          <w:p w14:paraId="61914B77" w14:textId="77777777" w:rsidR="007666EA" w:rsidRPr="004C1455" w:rsidRDefault="007666EA" w:rsidP="008841F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1E090932"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ULBWP.0.2</w:t>
            </w:r>
          </w:p>
        </w:tc>
        <w:tc>
          <w:tcPr>
            <w:tcW w:w="1558" w:type="dxa"/>
            <w:tcBorders>
              <w:top w:val="single" w:sz="4" w:space="0" w:color="auto"/>
              <w:left w:val="single" w:sz="4" w:space="0" w:color="auto"/>
              <w:right w:val="single" w:sz="4" w:space="0" w:color="auto"/>
            </w:tcBorders>
          </w:tcPr>
          <w:p w14:paraId="5BB28B65"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c>
          <w:tcPr>
            <w:tcW w:w="1418" w:type="dxa"/>
            <w:tcBorders>
              <w:top w:val="single" w:sz="4" w:space="0" w:color="auto"/>
              <w:left w:val="single" w:sz="4" w:space="0" w:color="auto"/>
              <w:right w:val="single" w:sz="4" w:space="0" w:color="auto"/>
            </w:tcBorders>
          </w:tcPr>
          <w:p w14:paraId="6B9A7F6D"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r>
      <w:tr w:rsidR="007666EA" w:rsidRPr="004C1455" w14:paraId="23FD5745" w14:textId="77777777" w:rsidTr="008841F5">
        <w:trPr>
          <w:cantSplit/>
          <w:trHeight w:val="53"/>
          <w:jc w:val="center"/>
        </w:trPr>
        <w:tc>
          <w:tcPr>
            <w:tcW w:w="3538" w:type="dxa"/>
            <w:gridSpan w:val="2"/>
            <w:tcBorders>
              <w:top w:val="single" w:sz="4" w:space="0" w:color="auto"/>
              <w:left w:val="single" w:sz="4" w:space="0" w:color="auto"/>
              <w:right w:val="single" w:sz="4" w:space="0" w:color="auto"/>
            </w:tcBorders>
          </w:tcPr>
          <w:p w14:paraId="1818751F"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cs="Arial"/>
                <w:sz w:val="18"/>
                <w:szCs w:val="18"/>
                <w:lang w:eastAsia="zh-CN"/>
              </w:rPr>
              <w:t>Downlink a</w:t>
            </w:r>
            <w:r w:rsidRPr="004C1455">
              <w:rPr>
                <w:rFonts w:ascii="Arial" w:hAnsi="Arial" w:cs="Arial"/>
                <w:sz w:val="18"/>
                <w:szCs w:val="18"/>
                <w:lang w:eastAsia="en-GB"/>
              </w:rPr>
              <w:t>ctive non-dormant BWP-0 Configuration</w:t>
            </w:r>
          </w:p>
        </w:tc>
        <w:tc>
          <w:tcPr>
            <w:tcW w:w="993" w:type="dxa"/>
            <w:tcBorders>
              <w:top w:val="single" w:sz="4" w:space="0" w:color="auto"/>
              <w:left w:val="single" w:sz="4" w:space="0" w:color="auto"/>
              <w:right w:val="single" w:sz="4" w:space="0" w:color="auto"/>
            </w:tcBorders>
          </w:tcPr>
          <w:p w14:paraId="7D51EF8A" w14:textId="77777777" w:rsidR="007666EA" w:rsidRPr="004C1455" w:rsidRDefault="007666EA" w:rsidP="008841F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4B5F73B3"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c>
          <w:tcPr>
            <w:tcW w:w="1558" w:type="dxa"/>
            <w:tcBorders>
              <w:top w:val="single" w:sz="4" w:space="0" w:color="auto"/>
              <w:left w:val="single" w:sz="4" w:space="0" w:color="auto"/>
              <w:right w:val="single" w:sz="4" w:space="0" w:color="auto"/>
            </w:tcBorders>
            <w:shd w:val="clear" w:color="auto" w:fill="auto"/>
            <w:vAlign w:val="center"/>
          </w:tcPr>
          <w:p w14:paraId="27E66987"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c>
          <w:tcPr>
            <w:tcW w:w="1418" w:type="dxa"/>
            <w:tcBorders>
              <w:top w:val="single" w:sz="4" w:space="0" w:color="auto"/>
              <w:left w:val="single" w:sz="4" w:space="0" w:color="auto"/>
              <w:right w:val="single" w:sz="4" w:space="0" w:color="auto"/>
            </w:tcBorders>
          </w:tcPr>
          <w:p w14:paraId="4D6B2F2B"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r>
      <w:tr w:rsidR="007666EA" w:rsidRPr="004C1455" w14:paraId="7FD712F0" w14:textId="77777777" w:rsidTr="008841F5">
        <w:trPr>
          <w:cantSplit/>
          <w:trHeight w:val="193"/>
          <w:jc w:val="center"/>
        </w:trPr>
        <w:tc>
          <w:tcPr>
            <w:tcW w:w="3538" w:type="dxa"/>
            <w:gridSpan w:val="2"/>
            <w:tcBorders>
              <w:top w:val="single" w:sz="4" w:space="0" w:color="auto"/>
              <w:left w:val="single" w:sz="4" w:space="0" w:color="auto"/>
              <w:right w:val="single" w:sz="4" w:space="0" w:color="auto"/>
            </w:tcBorders>
          </w:tcPr>
          <w:p w14:paraId="4909B2F4"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Downlink active dormant</w:t>
            </w:r>
            <w:r w:rsidRPr="004C1455">
              <w:rPr>
                <w:rFonts w:ascii="Arial" w:hAnsi="Arial"/>
                <w:sz w:val="18"/>
                <w:lang w:eastAsia="en-GB"/>
              </w:rPr>
              <w:t xml:space="preserve"> BWP-1 Configuration</w:t>
            </w:r>
          </w:p>
        </w:tc>
        <w:tc>
          <w:tcPr>
            <w:tcW w:w="993" w:type="dxa"/>
            <w:tcBorders>
              <w:top w:val="single" w:sz="4" w:space="0" w:color="auto"/>
              <w:left w:val="single" w:sz="4" w:space="0" w:color="auto"/>
              <w:right w:val="single" w:sz="4" w:space="0" w:color="auto"/>
            </w:tcBorders>
          </w:tcPr>
          <w:p w14:paraId="14232006" w14:textId="77777777" w:rsidR="007666EA" w:rsidRPr="004C1455" w:rsidRDefault="007666EA" w:rsidP="008841F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22903071"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c>
          <w:tcPr>
            <w:tcW w:w="1558" w:type="dxa"/>
            <w:tcBorders>
              <w:top w:val="single" w:sz="4" w:space="0" w:color="auto"/>
              <w:left w:val="single" w:sz="4" w:space="0" w:color="auto"/>
              <w:right w:val="single" w:sz="4" w:space="0" w:color="auto"/>
            </w:tcBorders>
            <w:shd w:val="clear" w:color="auto" w:fill="auto"/>
            <w:vAlign w:val="center"/>
          </w:tcPr>
          <w:p w14:paraId="109F239D"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c>
          <w:tcPr>
            <w:tcW w:w="1418" w:type="dxa"/>
            <w:tcBorders>
              <w:top w:val="single" w:sz="4" w:space="0" w:color="auto"/>
              <w:left w:val="single" w:sz="4" w:space="0" w:color="auto"/>
              <w:right w:val="single" w:sz="4" w:space="0" w:color="auto"/>
            </w:tcBorders>
          </w:tcPr>
          <w:p w14:paraId="4425F93B"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r>
      <w:tr w:rsidR="007666EA" w:rsidRPr="004C1455" w14:paraId="19B50D2E" w14:textId="77777777" w:rsidTr="008841F5">
        <w:trPr>
          <w:cantSplit/>
          <w:trHeight w:val="157"/>
          <w:jc w:val="center"/>
        </w:trPr>
        <w:tc>
          <w:tcPr>
            <w:tcW w:w="3538" w:type="dxa"/>
            <w:gridSpan w:val="2"/>
            <w:tcBorders>
              <w:left w:val="single" w:sz="4" w:space="0" w:color="auto"/>
              <w:right w:val="single" w:sz="4" w:space="0" w:color="auto"/>
            </w:tcBorders>
          </w:tcPr>
          <w:p w14:paraId="78FE7E77"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cs="Arial"/>
                <w:sz w:val="18"/>
                <w:szCs w:val="18"/>
                <w:lang w:eastAsia="zh-CN"/>
              </w:rPr>
              <w:t>Uplink a</w:t>
            </w:r>
            <w:r w:rsidRPr="004C1455">
              <w:rPr>
                <w:rFonts w:ascii="Arial" w:hAnsi="Arial" w:cs="Arial"/>
                <w:sz w:val="18"/>
                <w:szCs w:val="18"/>
                <w:lang w:eastAsia="en-GB"/>
              </w:rPr>
              <w:t>ctive BWP-0 Configuration</w:t>
            </w:r>
          </w:p>
        </w:tc>
        <w:tc>
          <w:tcPr>
            <w:tcW w:w="993" w:type="dxa"/>
            <w:tcBorders>
              <w:left w:val="single" w:sz="4" w:space="0" w:color="auto"/>
              <w:right w:val="single" w:sz="4" w:space="0" w:color="auto"/>
            </w:tcBorders>
          </w:tcPr>
          <w:p w14:paraId="5646900B" w14:textId="77777777" w:rsidR="007666EA" w:rsidRPr="004C1455" w:rsidRDefault="007666EA" w:rsidP="008841F5">
            <w:pPr>
              <w:keepNext/>
              <w:keepLines/>
              <w:spacing w:after="0"/>
              <w:jc w:val="center"/>
              <w:textAlignment w:val="baseline"/>
              <w:rPr>
                <w:rFonts w:ascii="Arial" w:hAnsi="Arial"/>
                <w:sz w:val="18"/>
                <w:lang w:eastAsia="en-GB"/>
              </w:rPr>
            </w:pPr>
          </w:p>
        </w:tc>
        <w:tc>
          <w:tcPr>
            <w:tcW w:w="1560" w:type="dxa"/>
            <w:tcBorders>
              <w:left w:val="single" w:sz="4" w:space="0" w:color="auto"/>
              <w:right w:val="single" w:sz="4" w:space="0" w:color="auto"/>
            </w:tcBorders>
          </w:tcPr>
          <w:p w14:paraId="6C10D6BA"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ULBWP.0.2</w:t>
            </w:r>
          </w:p>
        </w:tc>
        <w:tc>
          <w:tcPr>
            <w:tcW w:w="1558" w:type="dxa"/>
            <w:tcBorders>
              <w:left w:val="single" w:sz="4" w:space="0" w:color="auto"/>
              <w:right w:val="single" w:sz="4" w:space="0" w:color="auto"/>
            </w:tcBorders>
            <w:vAlign w:val="center"/>
          </w:tcPr>
          <w:p w14:paraId="5D0A8A84"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c>
          <w:tcPr>
            <w:tcW w:w="1418" w:type="dxa"/>
            <w:tcBorders>
              <w:left w:val="single" w:sz="4" w:space="0" w:color="auto"/>
              <w:right w:val="single" w:sz="4" w:space="0" w:color="auto"/>
            </w:tcBorders>
          </w:tcPr>
          <w:p w14:paraId="7870C7FC"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r>
      <w:tr w:rsidR="007666EA" w:rsidRPr="004C1455" w14:paraId="4337F414" w14:textId="77777777" w:rsidTr="008841F5">
        <w:trPr>
          <w:cantSplit/>
          <w:trHeight w:val="268"/>
          <w:jc w:val="center"/>
        </w:trPr>
        <w:tc>
          <w:tcPr>
            <w:tcW w:w="2263" w:type="dxa"/>
            <w:vMerge w:val="restart"/>
            <w:tcBorders>
              <w:top w:val="single" w:sz="4" w:space="0" w:color="auto"/>
              <w:left w:val="single" w:sz="4" w:space="0" w:color="auto"/>
              <w:right w:val="single" w:sz="4" w:space="0" w:color="auto"/>
            </w:tcBorders>
          </w:tcPr>
          <w:p w14:paraId="51C75049" w14:textId="77777777" w:rsidR="007666EA" w:rsidRPr="004C1455" w:rsidRDefault="007666EA" w:rsidP="008841F5">
            <w:pPr>
              <w:keepNext/>
              <w:keepLines/>
              <w:spacing w:after="0"/>
              <w:textAlignment w:val="baseline"/>
              <w:rPr>
                <w:rFonts w:ascii="Arial" w:hAnsi="Arial"/>
                <w:sz w:val="18"/>
                <w:lang w:val="it-IT" w:eastAsia="zh-CN"/>
              </w:rPr>
            </w:pPr>
            <w:r w:rsidRPr="004C1455">
              <w:rPr>
                <w:rFonts w:ascii="Arial" w:hAnsi="Arial"/>
                <w:sz w:val="18"/>
                <w:lang w:val="en-US" w:eastAsia="en-GB"/>
              </w:rPr>
              <w:t>PDSCH Reference measurement channel</w:t>
            </w:r>
          </w:p>
        </w:tc>
        <w:tc>
          <w:tcPr>
            <w:tcW w:w="1275" w:type="dxa"/>
            <w:tcBorders>
              <w:top w:val="single" w:sz="4" w:space="0" w:color="auto"/>
              <w:left w:val="single" w:sz="4" w:space="0" w:color="auto"/>
              <w:right w:val="single" w:sz="4" w:space="0" w:color="auto"/>
            </w:tcBorders>
          </w:tcPr>
          <w:p w14:paraId="665FF1A9" w14:textId="77777777" w:rsidR="007666EA" w:rsidRPr="004C1455" w:rsidRDefault="007666EA" w:rsidP="008841F5">
            <w:pPr>
              <w:keepNext/>
              <w:keepLines/>
              <w:spacing w:after="0"/>
              <w:textAlignment w:val="baseline"/>
              <w:rPr>
                <w:rFonts w:ascii="Arial" w:hAnsi="Arial"/>
                <w:sz w:val="18"/>
                <w:lang w:val="it-IT" w:eastAsia="zh-CN"/>
              </w:rPr>
            </w:pPr>
            <w:r w:rsidRPr="004C1455">
              <w:rPr>
                <w:rFonts w:ascii="Arial" w:hAnsi="Arial"/>
                <w:sz w:val="18"/>
                <w:lang w:val="it-IT" w:eastAsia="zh-CN"/>
              </w:rPr>
              <w:t>Config 1</w:t>
            </w:r>
          </w:p>
        </w:tc>
        <w:tc>
          <w:tcPr>
            <w:tcW w:w="993" w:type="dxa"/>
            <w:tcBorders>
              <w:top w:val="single" w:sz="4" w:space="0" w:color="auto"/>
              <w:left w:val="single" w:sz="4" w:space="0" w:color="auto"/>
              <w:right w:val="single" w:sz="4" w:space="0" w:color="auto"/>
            </w:tcBorders>
          </w:tcPr>
          <w:p w14:paraId="09C6C4E1"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297B8F1B"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SR.1.1 FDD</w:t>
            </w:r>
          </w:p>
        </w:tc>
        <w:tc>
          <w:tcPr>
            <w:tcW w:w="1558" w:type="dxa"/>
            <w:vMerge w:val="restart"/>
            <w:tcBorders>
              <w:top w:val="single" w:sz="4" w:space="0" w:color="auto"/>
              <w:left w:val="single" w:sz="4" w:space="0" w:color="auto"/>
              <w:right w:val="single" w:sz="4" w:space="0" w:color="auto"/>
            </w:tcBorders>
            <w:vAlign w:val="center"/>
          </w:tcPr>
          <w:p w14:paraId="042DCE76"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SR.3.1 TDD</w:t>
            </w:r>
          </w:p>
        </w:tc>
        <w:tc>
          <w:tcPr>
            <w:tcW w:w="1418" w:type="dxa"/>
            <w:vMerge w:val="restart"/>
            <w:tcBorders>
              <w:top w:val="single" w:sz="4" w:space="0" w:color="auto"/>
              <w:left w:val="single" w:sz="4" w:space="0" w:color="auto"/>
              <w:right w:val="single" w:sz="4" w:space="0" w:color="auto"/>
            </w:tcBorders>
            <w:vAlign w:val="center"/>
          </w:tcPr>
          <w:p w14:paraId="6C563B90"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SR.3.1 TDD</w:t>
            </w:r>
          </w:p>
        </w:tc>
      </w:tr>
      <w:tr w:rsidR="007666EA" w:rsidRPr="004C1455" w14:paraId="24621D6F" w14:textId="77777777" w:rsidTr="008841F5">
        <w:trPr>
          <w:cantSplit/>
          <w:trHeight w:val="268"/>
          <w:jc w:val="center"/>
        </w:trPr>
        <w:tc>
          <w:tcPr>
            <w:tcW w:w="2263" w:type="dxa"/>
            <w:vMerge/>
            <w:tcBorders>
              <w:left w:val="single" w:sz="4" w:space="0" w:color="auto"/>
              <w:right w:val="single" w:sz="4" w:space="0" w:color="auto"/>
            </w:tcBorders>
          </w:tcPr>
          <w:p w14:paraId="549B8B57" w14:textId="77777777" w:rsidR="007666EA" w:rsidRPr="004C1455" w:rsidRDefault="007666EA" w:rsidP="008841F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6E3D6DE8" w14:textId="77777777" w:rsidR="007666EA" w:rsidRPr="004C1455" w:rsidRDefault="007666EA" w:rsidP="008841F5">
            <w:pPr>
              <w:keepNext/>
              <w:keepLines/>
              <w:spacing w:after="0"/>
              <w:textAlignment w:val="baseline"/>
              <w:rPr>
                <w:rFonts w:ascii="Arial" w:hAnsi="Arial"/>
                <w:sz w:val="18"/>
                <w:lang w:val="it-IT" w:eastAsia="zh-CN"/>
              </w:rPr>
            </w:pPr>
            <w:r w:rsidRPr="004C1455">
              <w:rPr>
                <w:rFonts w:ascii="Arial" w:hAnsi="Arial"/>
                <w:sz w:val="18"/>
                <w:lang w:val="it-IT" w:eastAsia="zh-CN"/>
              </w:rPr>
              <w:t>Config 2</w:t>
            </w:r>
          </w:p>
        </w:tc>
        <w:tc>
          <w:tcPr>
            <w:tcW w:w="993" w:type="dxa"/>
            <w:tcBorders>
              <w:top w:val="single" w:sz="4" w:space="0" w:color="auto"/>
              <w:left w:val="single" w:sz="4" w:space="0" w:color="auto"/>
              <w:right w:val="single" w:sz="4" w:space="0" w:color="auto"/>
            </w:tcBorders>
          </w:tcPr>
          <w:p w14:paraId="45AE4D4D"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4AD84BBA"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SR.1.1 TDD</w:t>
            </w:r>
          </w:p>
        </w:tc>
        <w:tc>
          <w:tcPr>
            <w:tcW w:w="1558" w:type="dxa"/>
            <w:vMerge/>
            <w:tcBorders>
              <w:left w:val="single" w:sz="4" w:space="0" w:color="auto"/>
              <w:right w:val="single" w:sz="4" w:space="0" w:color="auto"/>
            </w:tcBorders>
            <w:vAlign w:val="center"/>
          </w:tcPr>
          <w:p w14:paraId="66DE06B8" w14:textId="77777777" w:rsidR="007666EA" w:rsidRPr="004C1455" w:rsidRDefault="007666EA" w:rsidP="008841F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vAlign w:val="center"/>
          </w:tcPr>
          <w:p w14:paraId="6EB4AD1D" w14:textId="77777777" w:rsidR="007666EA" w:rsidRPr="004C1455" w:rsidRDefault="007666EA" w:rsidP="008841F5">
            <w:pPr>
              <w:keepNext/>
              <w:keepLines/>
              <w:spacing w:after="0"/>
              <w:jc w:val="center"/>
              <w:textAlignment w:val="baseline"/>
              <w:rPr>
                <w:rFonts w:ascii="Arial" w:hAnsi="Arial"/>
                <w:sz w:val="18"/>
                <w:szCs w:val="16"/>
                <w:lang w:eastAsia="zh-CN"/>
              </w:rPr>
            </w:pPr>
          </w:p>
        </w:tc>
      </w:tr>
      <w:tr w:rsidR="007666EA" w:rsidRPr="004C1455" w14:paraId="548BD6F3" w14:textId="77777777" w:rsidTr="008841F5">
        <w:trPr>
          <w:cantSplit/>
          <w:trHeight w:val="268"/>
          <w:jc w:val="center"/>
        </w:trPr>
        <w:tc>
          <w:tcPr>
            <w:tcW w:w="2263" w:type="dxa"/>
            <w:vMerge/>
            <w:tcBorders>
              <w:left w:val="single" w:sz="4" w:space="0" w:color="auto"/>
              <w:right w:val="single" w:sz="4" w:space="0" w:color="auto"/>
            </w:tcBorders>
          </w:tcPr>
          <w:p w14:paraId="630FF461" w14:textId="77777777" w:rsidR="007666EA" w:rsidRPr="004C1455" w:rsidRDefault="007666EA" w:rsidP="008841F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761F0AE5" w14:textId="77777777" w:rsidR="007666EA" w:rsidRPr="004C1455" w:rsidRDefault="007666EA" w:rsidP="008841F5">
            <w:pPr>
              <w:keepNext/>
              <w:keepLines/>
              <w:spacing w:after="0"/>
              <w:textAlignment w:val="baseline"/>
              <w:rPr>
                <w:rFonts w:ascii="Arial" w:hAnsi="Arial"/>
                <w:sz w:val="18"/>
                <w:lang w:val="it-IT" w:eastAsia="zh-CN"/>
              </w:rPr>
            </w:pPr>
            <w:r w:rsidRPr="004C1455">
              <w:rPr>
                <w:rFonts w:ascii="Arial" w:hAnsi="Arial"/>
                <w:sz w:val="18"/>
                <w:lang w:val="it-IT" w:eastAsia="zh-CN"/>
              </w:rPr>
              <w:t>Config 3</w:t>
            </w:r>
          </w:p>
        </w:tc>
        <w:tc>
          <w:tcPr>
            <w:tcW w:w="993" w:type="dxa"/>
            <w:tcBorders>
              <w:top w:val="single" w:sz="4" w:space="0" w:color="auto"/>
              <w:left w:val="single" w:sz="4" w:space="0" w:color="auto"/>
              <w:right w:val="single" w:sz="4" w:space="0" w:color="auto"/>
            </w:tcBorders>
          </w:tcPr>
          <w:p w14:paraId="1FF1F558"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205DF814"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SR.2.1 TDD</w:t>
            </w:r>
          </w:p>
        </w:tc>
        <w:tc>
          <w:tcPr>
            <w:tcW w:w="1558" w:type="dxa"/>
            <w:vMerge/>
            <w:tcBorders>
              <w:left w:val="single" w:sz="4" w:space="0" w:color="auto"/>
              <w:right w:val="single" w:sz="4" w:space="0" w:color="auto"/>
            </w:tcBorders>
            <w:vAlign w:val="center"/>
          </w:tcPr>
          <w:p w14:paraId="5002D934" w14:textId="77777777" w:rsidR="007666EA" w:rsidRPr="004C1455" w:rsidRDefault="007666EA" w:rsidP="008841F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vAlign w:val="center"/>
          </w:tcPr>
          <w:p w14:paraId="185373BD" w14:textId="77777777" w:rsidR="007666EA" w:rsidRPr="004C1455" w:rsidRDefault="007666EA" w:rsidP="008841F5">
            <w:pPr>
              <w:keepNext/>
              <w:keepLines/>
              <w:spacing w:after="0"/>
              <w:jc w:val="center"/>
              <w:textAlignment w:val="baseline"/>
              <w:rPr>
                <w:rFonts w:ascii="Arial" w:hAnsi="Arial"/>
                <w:sz w:val="18"/>
                <w:szCs w:val="16"/>
                <w:lang w:eastAsia="zh-CN"/>
              </w:rPr>
            </w:pPr>
          </w:p>
        </w:tc>
      </w:tr>
      <w:tr w:rsidR="007666EA" w:rsidRPr="004C1455" w14:paraId="033B4B35" w14:textId="77777777" w:rsidTr="008841F5">
        <w:trPr>
          <w:cantSplit/>
          <w:trHeight w:val="268"/>
          <w:jc w:val="center"/>
        </w:trPr>
        <w:tc>
          <w:tcPr>
            <w:tcW w:w="2263" w:type="dxa"/>
            <w:vMerge w:val="restart"/>
            <w:tcBorders>
              <w:top w:val="single" w:sz="4" w:space="0" w:color="auto"/>
              <w:left w:val="single" w:sz="4" w:space="0" w:color="auto"/>
              <w:right w:val="single" w:sz="4" w:space="0" w:color="auto"/>
            </w:tcBorders>
          </w:tcPr>
          <w:p w14:paraId="13C21873"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val="en-US" w:eastAsia="en-GB"/>
              </w:rPr>
              <w:t>CSI-RS configuration for CSI reporting, Non-dormant BWP</w:t>
            </w:r>
          </w:p>
        </w:tc>
        <w:tc>
          <w:tcPr>
            <w:tcW w:w="1275" w:type="dxa"/>
            <w:tcBorders>
              <w:top w:val="single" w:sz="4" w:space="0" w:color="auto"/>
              <w:left w:val="single" w:sz="4" w:space="0" w:color="auto"/>
              <w:right w:val="single" w:sz="4" w:space="0" w:color="auto"/>
            </w:tcBorders>
          </w:tcPr>
          <w:p w14:paraId="1830A409"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val="en-US" w:eastAsia="en-GB"/>
              </w:rPr>
              <w:t>Config 1</w:t>
            </w:r>
          </w:p>
        </w:tc>
        <w:tc>
          <w:tcPr>
            <w:tcW w:w="993" w:type="dxa"/>
            <w:tcBorders>
              <w:top w:val="single" w:sz="4" w:space="0" w:color="auto"/>
              <w:left w:val="single" w:sz="4" w:space="0" w:color="auto"/>
              <w:right w:val="single" w:sz="4" w:space="0" w:color="auto"/>
            </w:tcBorders>
          </w:tcPr>
          <w:p w14:paraId="1D119FD9"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Mar>
              <w:left w:w="0" w:type="dxa"/>
              <w:right w:w="0" w:type="dxa"/>
            </w:tcMar>
            <w:vAlign w:val="center"/>
          </w:tcPr>
          <w:p w14:paraId="482E129C"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eastAsia="宋体" w:hAnsi="Arial" w:cs="Arial"/>
                <w:bCs/>
                <w:sz w:val="18"/>
                <w:lang w:eastAsia="ja-JP"/>
              </w:rPr>
              <w:t>CSI-RS.1.1 FDD</w:t>
            </w:r>
          </w:p>
        </w:tc>
        <w:tc>
          <w:tcPr>
            <w:tcW w:w="1558" w:type="dxa"/>
            <w:vMerge w:val="restart"/>
            <w:tcBorders>
              <w:top w:val="single" w:sz="4" w:space="0" w:color="auto"/>
              <w:left w:val="single" w:sz="4" w:space="0" w:color="auto"/>
              <w:right w:val="single" w:sz="4" w:space="0" w:color="auto"/>
            </w:tcBorders>
            <w:tcMar>
              <w:left w:w="0" w:type="dxa"/>
              <w:right w:w="0" w:type="dxa"/>
            </w:tcMar>
            <w:vAlign w:val="center"/>
          </w:tcPr>
          <w:p w14:paraId="2A8CCF27"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eastAsia="宋体" w:hAnsi="Arial" w:cs="Arial"/>
                <w:bCs/>
                <w:sz w:val="18"/>
                <w:lang w:eastAsia="ja-JP"/>
              </w:rPr>
              <w:t>CSI-RS.3.1 TDD</w:t>
            </w:r>
          </w:p>
        </w:tc>
        <w:tc>
          <w:tcPr>
            <w:tcW w:w="1418" w:type="dxa"/>
            <w:vMerge w:val="restart"/>
            <w:tcBorders>
              <w:top w:val="single" w:sz="4" w:space="0" w:color="auto"/>
              <w:left w:val="single" w:sz="4" w:space="0" w:color="auto"/>
              <w:right w:val="single" w:sz="4" w:space="0" w:color="auto"/>
            </w:tcBorders>
            <w:tcMar>
              <w:left w:w="0" w:type="dxa"/>
              <w:right w:w="0" w:type="dxa"/>
            </w:tcMar>
            <w:vAlign w:val="center"/>
          </w:tcPr>
          <w:p w14:paraId="76F3D4E5"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eastAsia="宋体" w:hAnsi="Arial" w:cs="Arial"/>
                <w:bCs/>
                <w:sz w:val="18"/>
                <w:lang w:eastAsia="ja-JP"/>
              </w:rPr>
              <w:t>CSI-RS.3.1 TDD</w:t>
            </w:r>
          </w:p>
        </w:tc>
      </w:tr>
      <w:tr w:rsidR="007666EA" w:rsidRPr="004C1455" w14:paraId="5A514266" w14:textId="77777777" w:rsidTr="008841F5">
        <w:trPr>
          <w:cantSplit/>
          <w:trHeight w:val="268"/>
          <w:jc w:val="center"/>
        </w:trPr>
        <w:tc>
          <w:tcPr>
            <w:tcW w:w="2263" w:type="dxa"/>
            <w:vMerge/>
            <w:tcBorders>
              <w:left w:val="single" w:sz="4" w:space="0" w:color="auto"/>
              <w:right w:val="single" w:sz="4" w:space="0" w:color="auto"/>
            </w:tcBorders>
          </w:tcPr>
          <w:p w14:paraId="14C0E708" w14:textId="77777777" w:rsidR="007666EA" w:rsidRPr="004C1455" w:rsidRDefault="007666EA" w:rsidP="008841F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476BC8EB"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val="en-US" w:eastAsia="en-GB"/>
              </w:rPr>
              <w:t>Config 2</w:t>
            </w:r>
          </w:p>
        </w:tc>
        <w:tc>
          <w:tcPr>
            <w:tcW w:w="993" w:type="dxa"/>
            <w:tcBorders>
              <w:top w:val="single" w:sz="4" w:space="0" w:color="auto"/>
              <w:left w:val="single" w:sz="4" w:space="0" w:color="auto"/>
              <w:right w:val="single" w:sz="4" w:space="0" w:color="auto"/>
            </w:tcBorders>
          </w:tcPr>
          <w:p w14:paraId="0D07B3E5"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Mar>
              <w:left w:w="0" w:type="dxa"/>
              <w:right w:w="0" w:type="dxa"/>
            </w:tcMar>
            <w:vAlign w:val="center"/>
          </w:tcPr>
          <w:p w14:paraId="7B8D0778" w14:textId="77777777" w:rsidR="007666EA" w:rsidRPr="004C1455" w:rsidRDefault="007666EA" w:rsidP="008841F5">
            <w:pPr>
              <w:keepNext/>
              <w:keepLines/>
              <w:spacing w:after="0"/>
              <w:jc w:val="center"/>
              <w:textAlignment w:val="baseline"/>
              <w:rPr>
                <w:rFonts w:ascii="Arial" w:eastAsia="宋体" w:hAnsi="Arial" w:cs="Arial"/>
                <w:bCs/>
                <w:sz w:val="18"/>
                <w:lang w:eastAsia="ja-JP"/>
              </w:rPr>
            </w:pPr>
            <w:r w:rsidRPr="004C1455">
              <w:rPr>
                <w:rFonts w:ascii="Arial" w:eastAsia="宋体" w:hAnsi="Arial" w:cs="Arial"/>
                <w:bCs/>
                <w:sz w:val="18"/>
                <w:lang w:eastAsia="ja-JP"/>
              </w:rPr>
              <w:t>CSI-RS.1.1 TDD</w:t>
            </w:r>
          </w:p>
        </w:tc>
        <w:tc>
          <w:tcPr>
            <w:tcW w:w="1558" w:type="dxa"/>
            <w:vMerge/>
            <w:tcBorders>
              <w:left w:val="single" w:sz="4" w:space="0" w:color="auto"/>
              <w:right w:val="single" w:sz="4" w:space="0" w:color="auto"/>
            </w:tcBorders>
            <w:tcMar>
              <w:left w:w="0" w:type="dxa"/>
              <w:right w:w="0" w:type="dxa"/>
            </w:tcMar>
            <w:vAlign w:val="center"/>
          </w:tcPr>
          <w:p w14:paraId="6C647808" w14:textId="77777777" w:rsidR="007666EA" w:rsidRPr="004C1455" w:rsidRDefault="007666EA" w:rsidP="008841F5">
            <w:pPr>
              <w:keepNext/>
              <w:keepLines/>
              <w:spacing w:after="0"/>
              <w:jc w:val="center"/>
              <w:textAlignment w:val="baseline"/>
              <w:rPr>
                <w:rFonts w:ascii="Arial" w:eastAsia="宋体" w:hAnsi="Arial" w:cs="Arial"/>
                <w:bCs/>
                <w:sz w:val="18"/>
                <w:lang w:eastAsia="ja-JP"/>
              </w:rPr>
            </w:pPr>
          </w:p>
        </w:tc>
        <w:tc>
          <w:tcPr>
            <w:tcW w:w="1418" w:type="dxa"/>
            <w:vMerge/>
            <w:tcBorders>
              <w:left w:val="single" w:sz="4" w:space="0" w:color="auto"/>
              <w:right w:val="single" w:sz="4" w:space="0" w:color="auto"/>
            </w:tcBorders>
            <w:tcMar>
              <w:left w:w="0" w:type="dxa"/>
              <w:right w:w="0" w:type="dxa"/>
            </w:tcMar>
            <w:vAlign w:val="center"/>
          </w:tcPr>
          <w:p w14:paraId="655DCB68" w14:textId="77777777" w:rsidR="007666EA" w:rsidRPr="004C1455" w:rsidRDefault="007666EA" w:rsidP="008841F5">
            <w:pPr>
              <w:keepNext/>
              <w:keepLines/>
              <w:spacing w:after="0"/>
              <w:jc w:val="center"/>
              <w:textAlignment w:val="baseline"/>
              <w:rPr>
                <w:rFonts w:ascii="Arial" w:eastAsia="宋体" w:hAnsi="Arial" w:cs="Arial"/>
                <w:bCs/>
                <w:sz w:val="18"/>
                <w:lang w:eastAsia="ja-JP"/>
              </w:rPr>
            </w:pPr>
          </w:p>
        </w:tc>
      </w:tr>
      <w:tr w:rsidR="007666EA" w:rsidRPr="004C1455" w14:paraId="05473C85" w14:textId="77777777" w:rsidTr="008841F5">
        <w:trPr>
          <w:cantSplit/>
          <w:trHeight w:val="268"/>
          <w:jc w:val="center"/>
        </w:trPr>
        <w:tc>
          <w:tcPr>
            <w:tcW w:w="2263" w:type="dxa"/>
            <w:vMerge/>
            <w:tcBorders>
              <w:left w:val="single" w:sz="4" w:space="0" w:color="auto"/>
              <w:right w:val="single" w:sz="4" w:space="0" w:color="auto"/>
            </w:tcBorders>
          </w:tcPr>
          <w:p w14:paraId="7A6D394A" w14:textId="77777777" w:rsidR="007666EA" w:rsidRPr="004C1455" w:rsidRDefault="007666EA" w:rsidP="008841F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4B3BBDD9"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val="en-US" w:eastAsia="en-GB"/>
              </w:rPr>
              <w:t>Config 3</w:t>
            </w:r>
          </w:p>
        </w:tc>
        <w:tc>
          <w:tcPr>
            <w:tcW w:w="993" w:type="dxa"/>
            <w:tcBorders>
              <w:top w:val="single" w:sz="4" w:space="0" w:color="auto"/>
              <w:left w:val="single" w:sz="4" w:space="0" w:color="auto"/>
              <w:right w:val="single" w:sz="4" w:space="0" w:color="auto"/>
            </w:tcBorders>
          </w:tcPr>
          <w:p w14:paraId="4DEF124F"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Mar>
              <w:left w:w="0" w:type="dxa"/>
              <w:right w:w="0" w:type="dxa"/>
            </w:tcMar>
            <w:vAlign w:val="center"/>
          </w:tcPr>
          <w:p w14:paraId="679E50CA" w14:textId="77777777" w:rsidR="007666EA" w:rsidRPr="004C1455" w:rsidRDefault="007666EA" w:rsidP="008841F5">
            <w:pPr>
              <w:keepNext/>
              <w:keepLines/>
              <w:spacing w:after="0"/>
              <w:jc w:val="center"/>
              <w:textAlignment w:val="baseline"/>
              <w:rPr>
                <w:rFonts w:ascii="Arial" w:eastAsia="宋体" w:hAnsi="Arial" w:cs="Arial"/>
                <w:bCs/>
                <w:sz w:val="18"/>
                <w:lang w:eastAsia="ja-JP"/>
              </w:rPr>
            </w:pPr>
            <w:r w:rsidRPr="004C1455">
              <w:rPr>
                <w:rFonts w:ascii="Arial" w:eastAsia="宋体" w:hAnsi="Arial" w:cs="Arial"/>
                <w:bCs/>
                <w:sz w:val="18"/>
                <w:lang w:eastAsia="ja-JP"/>
              </w:rPr>
              <w:t>CSI-RS.2.1 TDD</w:t>
            </w:r>
          </w:p>
        </w:tc>
        <w:tc>
          <w:tcPr>
            <w:tcW w:w="1558" w:type="dxa"/>
            <w:vMerge/>
            <w:tcBorders>
              <w:left w:val="single" w:sz="4" w:space="0" w:color="auto"/>
              <w:right w:val="single" w:sz="4" w:space="0" w:color="auto"/>
            </w:tcBorders>
            <w:tcMar>
              <w:left w:w="0" w:type="dxa"/>
              <w:right w:w="0" w:type="dxa"/>
            </w:tcMar>
            <w:vAlign w:val="center"/>
          </w:tcPr>
          <w:p w14:paraId="3F8E4B65" w14:textId="77777777" w:rsidR="007666EA" w:rsidRPr="004C1455" w:rsidRDefault="007666EA" w:rsidP="008841F5">
            <w:pPr>
              <w:keepNext/>
              <w:keepLines/>
              <w:spacing w:after="0"/>
              <w:jc w:val="center"/>
              <w:textAlignment w:val="baseline"/>
              <w:rPr>
                <w:rFonts w:ascii="Arial" w:eastAsia="宋体" w:hAnsi="Arial" w:cs="Arial"/>
                <w:bCs/>
                <w:sz w:val="18"/>
                <w:lang w:eastAsia="ja-JP"/>
              </w:rPr>
            </w:pPr>
          </w:p>
        </w:tc>
        <w:tc>
          <w:tcPr>
            <w:tcW w:w="1418" w:type="dxa"/>
            <w:vMerge/>
            <w:tcBorders>
              <w:left w:val="single" w:sz="4" w:space="0" w:color="auto"/>
              <w:right w:val="single" w:sz="4" w:space="0" w:color="auto"/>
            </w:tcBorders>
            <w:tcMar>
              <w:left w:w="0" w:type="dxa"/>
              <w:right w:w="0" w:type="dxa"/>
            </w:tcMar>
            <w:vAlign w:val="center"/>
          </w:tcPr>
          <w:p w14:paraId="50EF3EC0" w14:textId="77777777" w:rsidR="007666EA" w:rsidRPr="004C1455" w:rsidRDefault="007666EA" w:rsidP="008841F5">
            <w:pPr>
              <w:keepNext/>
              <w:keepLines/>
              <w:spacing w:after="0"/>
              <w:jc w:val="center"/>
              <w:textAlignment w:val="baseline"/>
              <w:rPr>
                <w:rFonts w:ascii="Arial" w:eastAsia="宋体" w:hAnsi="Arial" w:cs="Arial"/>
                <w:bCs/>
                <w:sz w:val="18"/>
                <w:lang w:eastAsia="ja-JP"/>
              </w:rPr>
            </w:pPr>
          </w:p>
        </w:tc>
      </w:tr>
      <w:tr w:rsidR="007666EA" w:rsidRPr="004C1455" w14:paraId="78911341" w14:textId="77777777" w:rsidTr="008841F5">
        <w:trPr>
          <w:cantSplit/>
          <w:trHeight w:val="268"/>
          <w:jc w:val="center"/>
        </w:trPr>
        <w:tc>
          <w:tcPr>
            <w:tcW w:w="3538" w:type="dxa"/>
            <w:gridSpan w:val="2"/>
            <w:tcBorders>
              <w:top w:val="single" w:sz="4" w:space="0" w:color="auto"/>
              <w:left w:val="single" w:sz="4" w:space="0" w:color="auto"/>
              <w:right w:val="single" w:sz="4" w:space="0" w:color="auto"/>
            </w:tcBorders>
          </w:tcPr>
          <w:p w14:paraId="18E97BF5"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val="en-US" w:eastAsia="en-GB"/>
              </w:rPr>
              <w:t>CSI-RS configuration for CSI reporting, Dormant BWP</w:t>
            </w:r>
          </w:p>
        </w:tc>
        <w:tc>
          <w:tcPr>
            <w:tcW w:w="993" w:type="dxa"/>
            <w:tcBorders>
              <w:top w:val="single" w:sz="4" w:space="0" w:color="auto"/>
              <w:left w:val="single" w:sz="4" w:space="0" w:color="auto"/>
              <w:right w:val="single" w:sz="4" w:space="0" w:color="auto"/>
            </w:tcBorders>
          </w:tcPr>
          <w:p w14:paraId="50451DFA"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069BCD9A"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w:t>
            </w:r>
          </w:p>
        </w:tc>
        <w:tc>
          <w:tcPr>
            <w:tcW w:w="1558" w:type="dxa"/>
            <w:tcBorders>
              <w:top w:val="single" w:sz="4" w:space="0" w:color="auto"/>
              <w:left w:val="single" w:sz="4" w:space="0" w:color="auto"/>
              <w:right w:val="single" w:sz="4" w:space="0" w:color="auto"/>
            </w:tcBorders>
            <w:tcMar>
              <w:left w:w="0" w:type="dxa"/>
              <w:right w:w="0" w:type="dxa"/>
            </w:tcMar>
            <w:vAlign w:val="center"/>
          </w:tcPr>
          <w:p w14:paraId="222B2EE4" w14:textId="77777777" w:rsidR="007666EA" w:rsidRPr="004C1455" w:rsidRDefault="007666EA" w:rsidP="008841F5">
            <w:pPr>
              <w:keepNext/>
              <w:keepLines/>
              <w:spacing w:after="0"/>
              <w:jc w:val="center"/>
              <w:textAlignment w:val="baseline"/>
              <w:rPr>
                <w:rFonts w:ascii="Arial" w:hAnsi="Arial"/>
                <w:bCs/>
                <w:sz w:val="18"/>
                <w:szCs w:val="16"/>
                <w:lang w:eastAsia="zh-CN"/>
              </w:rPr>
            </w:pPr>
            <w:r w:rsidRPr="004C1455">
              <w:rPr>
                <w:rFonts w:ascii="Arial" w:eastAsia="宋体" w:hAnsi="Arial" w:cs="Arial"/>
                <w:bCs/>
                <w:sz w:val="18"/>
                <w:lang w:eastAsia="ja-JP"/>
              </w:rPr>
              <w:t>CSI-RS.3.5 TDD</w:t>
            </w:r>
          </w:p>
        </w:tc>
        <w:tc>
          <w:tcPr>
            <w:tcW w:w="1418" w:type="dxa"/>
            <w:tcBorders>
              <w:top w:val="single" w:sz="4" w:space="0" w:color="auto"/>
              <w:left w:val="single" w:sz="4" w:space="0" w:color="auto"/>
              <w:right w:val="single" w:sz="4" w:space="0" w:color="auto"/>
            </w:tcBorders>
            <w:tcMar>
              <w:left w:w="0" w:type="dxa"/>
              <w:right w:w="0" w:type="dxa"/>
            </w:tcMar>
            <w:vAlign w:val="center"/>
          </w:tcPr>
          <w:p w14:paraId="6DB29F2A" w14:textId="77777777" w:rsidR="007666EA" w:rsidRPr="004C1455" w:rsidRDefault="007666EA" w:rsidP="008841F5">
            <w:pPr>
              <w:keepNext/>
              <w:keepLines/>
              <w:spacing w:after="0"/>
              <w:jc w:val="center"/>
              <w:textAlignment w:val="baseline"/>
              <w:rPr>
                <w:rFonts w:ascii="Arial" w:hAnsi="Arial"/>
                <w:bCs/>
                <w:sz w:val="18"/>
                <w:szCs w:val="16"/>
                <w:lang w:eastAsia="zh-CN"/>
              </w:rPr>
            </w:pPr>
            <w:r w:rsidRPr="004C1455">
              <w:rPr>
                <w:rFonts w:ascii="Arial" w:eastAsia="宋体" w:hAnsi="Arial" w:cs="Arial"/>
                <w:bCs/>
                <w:sz w:val="18"/>
                <w:lang w:eastAsia="ja-JP"/>
              </w:rPr>
              <w:t>CSI-RS.3.5 TDD</w:t>
            </w:r>
          </w:p>
        </w:tc>
      </w:tr>
      <w:tr w:rsidR="007666EA" w:rsidRPr="004C1455" w14:paraId="3053DC98" w14:textId="77777777" w:rsidTr="008841F5">
        <w:trPr>
          <w:cantSplit/>
          <w:trHeight w:val="153"/>
          <w:jc w:val="center"/>
        </w:trPr>
        <w:tc>
          <w:tcPr>
            <w:tcW w:w="2263" w:type="dxa"/>
            <w:vMerge w:val="restart"/>
            <w:tcBorders>
              <w:top w:val="single" w:sz="4" w:space="0" w:color="auto"/>
              <w:left w:val="single" w:sz="4" w:space="0" w:color="auto"/>
              <w:right w:val="single" w:sz="4" w:space="0" w:color="auto"/>
            </w:tcBorders>
          </w:tcPr>
          <w:p w14:paraId="709C8E56"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val="en-US" w:eastAsia="en-GB"/>
              </w:rPr>
              <w:t>TRS configuration</w:t>
            </w:r>
          </w:p>
        </w:tc>
        <w:tc>
          <w:tcPr>
            <w:tcW w:w="1275" w:type="dxa"/>
            <w:tcBorders>
              <w:top w:val="single" w:sz="4" w:space="0" w:color="auto"/>
              <w:left w:val="single" w:sz="4" w:space="0" w:color="auto"/>
              <w:right w:val="single" w:sz="4" w:space="0" w:color="auto"/>
            </w:tcBorders>
          </w:tcPr>
          <w:p w14:paraId="410D5E78"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val="en-US" w:eastAsia="en-GB"/>
              </w:rPr>
              <w:t>Config 1</w:t>
            </w:r>
          </w:p>
        </w:tc>
        <w:tc>
          <w:tcPr>
            <w:tcW w:w="993" w:type="dxa"/>
            <w:tcBorders>
              <w:top w:val="single" w:sz="4" w:space="0" w:color="auto"/>
              <w:left w:val="single" w:sz="4" w:space="0" w:color="auto"/>
              <w:right w:val="single" w:sz="4" w:space="0" w:color="auto"/>
            </w:tcBorders>
          </w:tcPr>
          <w:p w14:paraId="38EE0AB8"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Pr>
          <w:p w14:paraId="1F1E089E"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sz w:val="18"/>
                <w:lang w:eastAsia="en-GB"/>
              </w:rPr>
              <w:t>TRS.1.1 FDD</w:t>
            </w:r>
          </w:p>
        </w:tc>
        <w:tc>
          <w:tcPr>
            <w:tcW w:w="1558" w:type="dxa"/>
            <w:vMerge w:val="restart"/>
            <w:tcBorders>
              <w:top w:val="single" w:sz="4" w:space="0" w:color="auto"/>
              <w:left w:val="single" w:sz="4" w:space="0" w:color="auto"/>
              <w:right w:val="single" w:sz="4" w:space="0" w:color="auto"/>
            </w:tcBorders>
            <w:vAlign w:val="center"/>
          </w:tcPr>
          <w:p w14:paraId="5E3D4BB8"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sz w:val="18"/>
                <w:lang w:eastAsia="en-GB"/>
              </w:rPr>
              <w:t>TRS.2.1 TDD</w:t>
            </w:r>
          </w:p>
        </w:tc>
        <w:tc>
          <w:tcPr>
            <w:tcW w:w="1418" w:type="dxa"/>
            <w:vMerge w:val="restart"/>
            <w:tcBorders>
              <w:top w:val="single" w:sz="4" w:space="0" w:color="auto"/>
              <w:left w:val="single" w:sz="4" w:space="0" w:color="auto"/>
              <w:right w:val="single" w:sz="4" w:space="0" w:color="auto"/>
            </w:tcBorders>
            <w:vAlign w:val="center"/>
          </w:tcPr>
          <w:p w14:paraId="708EC621"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sz w:val="18"/>
                <w:lang w:eastAsia="en-GB"/>
              </w:rPr>
              <w:t>TRS.2.1 TDD</w:t>
            </w:r>
          </w:p>
        </w:tc>
      </w:tr>
      <w:tr w:rsidR="007666EA" w:rsidRPr="004C1455" w14:paraId="0CA5046D" w14:textId="77777777" w:rsidTr="008841F5">
        <w:trPr>
          <w:cantSplit/>
          <w:trHeight w:val="153"/>
          <w:jc w:val="center"/>
        </w:trPr>
        <w:tc>
          <w:tcPr>
            <w:tcW w:w="2263" w:type="dxa"/>
            <w:vMerge/>
            <w:tcBorders>
              <w:left w:val="single" w:sz="4" w:space="0" w:color="auto"/>
              <w:right w:val="single" w:sz="4" w:space="0" w:color="auto"/>
            </w:tcBorders>
          </w:tcPr>
          <w:p w14:paraId="1C428FC2" w14:textId="77777777" w:rsidR="007666EA" w:rsidRPr="004C1455" w:rsidRDefault="007666EA" w:rsidP="008841F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4091C577"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val="en-US" w:eastAsia="en-GB"/>
              </w:rPr>
              <w:t>Config 2</w:t>
            </w:r>
          </w:p>
        </w:tc>
        <w:tc>
          <w:tcPr>
            <w:tcW w:w="993" w:type="dxa"/>
            <w:tcBorders>
              <w:top w:val="single" w:sz="4" w:space="0" w:color="auto"/>
              <w:left w:val="single" w:sz="4" w:space="0" w:color="auto"/>
              <w:right w:val="single" w:sz="4" w:space="0" w:color="auto"/>
            </w:tcBorders>
          </w:tcPr>
          <w:p w14:paraId="335144B7"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Pr>
          <w:p w14:paraId="4FC5FC31"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sz w:val="18"/>
                <w:lang w:eastAsia="en-GB"/>
              </w:rPr>
              <w:t>TRS.1.1 TDD</w:t>
            </w:r>
          </w:p>
        </w:tc>
        <w:tc>
          <w:tcPr>
            <w:tcW w:w="1558" w:type="dxa"/>
            <w:vMerge/>
            <w:tcBorders>
              <w:left w:val="single" w:sz="4" w:space="0" w:color="auto"/>
              <w:right w:val="single" w:sz="4" w:space="0" w:color="auto"/>
            </w:tcBorders>
          </w:tcPr>
          <w:p w14:paraId="7968CA39" w14:textId="77777777" w:rsidR="007666EA" w:rsidRPr="004C1455" w:rsidRDefault="007666EA" w:rsidP="008841F5">
            <w:pPr>
              <w:keepNext/>
              <w:keepLines/>
              <w:spacing w:after="0"/>
              <w:jc w:val="center"/>
              <w:textAlignment w:val="baseline"/>
              <w:rPr>
                <w:rFonts w:ascii="Arial" w:hAnsi="Arial"/>
                <w:sz w:val="18"/>
                <w:lang w:eastAsia="en-GB"/>
              </w:rPr>
            </w:pPr>
          </w:p>
        </w:tc>
        <w:tc>
          <w:tcPr>
            <w:tcW w:w="1418" w:type="dxa"/>
            <w:vMerge/>
            <w:tcBorders>
              <w:left w:val="single" w:sz="4" w:space="0" w:color="auto"/>
              <w:right w:val="single" w:sz="4" w:space="0" w:color="auto"/>
            </w:tcBorders>
          </w:tcPr>
          <w:p w14:paraId="4422F886" w14:textId="77777777" w:rsidR="007666EA" w:rsidRPr="004C1455" w:rsidRDefault="007666EA" w:rsidP="008841F5">
            <w:pPr>
              <w:keepNext/>
              <w:keepLines/>
              <w:spacing w:after="0"/>
              <w:jc w:val="center"/>
              <w:textAlignment w:val="baseline"/>
              <w:rPr>
                <w:rFonts w:ascii="Arial" w:hAnsi="Arial"/>
                <w:sz w:val="18"/>
                <w:lang w:eastAsia="en-GB"/>
              </w:rPr>
            </w:pPr>
          </w:p>
        </w:tc>
      </w:tr>
      <w:tr w:rsidR="007666EA" w:rsidRPr="004C1455" w14:paraId="2A45D779" w14:textId="77777777" w:rsidTr="008841F5">
        <w:trPr>
          <w:cantSplit/>
          <w:trHeight w:val="153"/>
          <w:jc w:val="center"/>
        </w:trPr>
        <w:tc>
          <w:tcPr>
            <w:tcW w:w="2263" w:type="dxa"/>
            <w:vMerge/>
            <w:tcBorders>
              <w:left w:val="single" w:sz="4" w:space="0" w:color="auto"/>
              <w:right w:val="single" w:sz="4" w:space="0" w:color="auto"/>
            </w:tcBorders>
          </w:tcPr>
          <w:p w14:paraId="31A7719C" w14:textId="77777777" w:rsidR="007666EA" w:rsidRPr="004C1455" w:rsidRDefault="007666EA" w:rsidP="008841F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7FBE475C"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val="en-US" w:eastAsia="en-GB"/>
              </w:rPr>
              <w:t>Config 3</w:t>
            </w:r>
          </w:p>
        </w:tc>
        <w:tc>
          <w:tcPr>
            <w:tcW w:w="993" w:type="dxa"/>
            <w:tcBorders>
              <w:top w:val="single" w:sz="4" w:space="0" w:color="auto"/>
              <w:left w:val="single" w:sz="4" w:space="0" w:color="auto"/>
              <w:right w:val="single" w:sz="4" w:space="0" w:color="auto"/>
            </w:tcBorders>
          </w:tcPr>
          <w:p w14:paraId="41C47E85"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Pr>
          <w:p w14:paraId="2A3695F3"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sz w:val="18"/>
                <w:lang w:eastAsia="en-GB"/>
              </w:rPr>
              <w:t>TRS.1.2 TDD</w:t>
            </w:r>
          </w:p>
        </w:tc>
        <w:tc>
          <w:tcPr>
            <w:tcW w:w="1558" w:type="dxa"/>
            <w:vMerge/>
            <w:tcBorders>
              <w:left w:val="single" w:sz="4" w:space="0" w:color="auto"/>
              <w:right w:val="single" w:sz="4" w:space="0" w:color="auto"/>
            </w:tcBorders>
          </w:tcPr>
          <w:p w14:paraId="0B2358C2" w14:textId="77777777" w:rsidR="007666EA" w:rsidRPr="004C1455" w:rsidRDefault="007666EA" w:rsidP="008841F5">
            <w:pPr>
              <w:keepNext/>
              <w:keepLines/>
              <w:spacing w:after="0"/>
              <w:jc w:val="center"/>
              <w:textAlignment w:val="baseline"/>
              <w:rPr>
                <w:rFonts w:ascii="Arial" w:hAnsi="Arial"/>
                <w:sz w:val="18"/>
                <w:lang w:eastAsia="en-GB"/>
              </w:rPr>
            </w:pPr>
          </w:p>
        </w:tc>
        <w:tc>
          <w:tcPr>
            <w:tcW w:w="1418" w:type="dxa"/>
            <w:vMerge/>
            <w:tcBorders>
              <w:left w:val="single" w:sz="4" w:space="0" w:color="auto"/>
              <w:right w:val="single" w:sz="4" w:space="0" w:color="auto"/>
            </w:tcBorders>
          </w:tcPr>
          <w:p w14:paraId="6610B6E8" w14:textId="77777777" w:rsidR="007666EA" w:rsidRPr="004C1455" w:rsidRDefault="007666EA" w:rsidP="008841F5">
            <w:pPr>
              <w:keepNext/>
              <w:keepLines/>
              <w:spacing w:after="0"/>
              <w:jc w:val="center"/>
              <w:textAlignment w:val="baseline"/>
              <w:rPr>
                <w:rFonts w:ascii="Arial" w:hAnsi="Arial"/>
                <w:sz w:val="18"/>
                <w:lang w:eastAsia="en-GB"/>
              </w:rPr>
            </w:pPr>
          </w:p>
        </w:tc>
      </w:tr>
      <w:tr w:rsidR="007666EA" w:rsidRPr="004C1455" w14:paraId="622C8FA6" w14:textId="77777777" w:rsidTr="008841F5">
        <w:trPr>
          <w:cantSplit/>
          <w:trHeight w:val="141"/>
          <w:jc w:val="center"/>
        </w:trPr>
        <w:tc>
          <w:tcPr>
            <w:tcW w:w="3538" w:type="dxa"/>
            <w:gridSpan w:val="2"/>
            <w:tcBorders>
              <w:left w:val="single" w:sz="4" w:space="0" w:color="auto"/>
              <w:right w:val="single" w:sz="4" w:space="0" w:color="auto"/>
            </w:tcBorders>
          </w:tcPr>
          <w:p w14:paraId="5467F3BB"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sz w:val="18"/>
                <w:lang w:val="en-US" w:eastAsia="en-GB"/>
              </w:rPr>
              <w:t>TCI state</w:t>
            </w:r>
          </w:p>
        </w:tc>
        <w:tc>
          <w:tcPr>
            <w:tcW w:w="993" w:type="dxa"/>
            <w:tcBorders>
              <w:top w:val="single" w:sz="4" w:space="0" w:color="auto"/>
              <w:left w:val="single" w:sz="4" w:space="0" w:color="auto"/>
              <w:right w:val="single" w:sz="4" w:space="0" w:color="auto"/>
            </w:tcBorders>
          </w:tcPr>
          <w:p w14:paraId="32FE1E4F"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59DD7A37" w14:textId="77777777" w:rsidR="007666EA" w:rsidRPr="004C1455" w:rsidRDefault="007666EA" w:rsidP="008841F5">
            <w:pPr>
              <w:keepNext/>
              <w:keepLines/>
              <w:spacing w:after="0"/>
              <w:jc w:val="center"/>
              <w:textAlignment w:val="baseline"/>
              <w:rPr>
                <w:rFonts w:ascii="Arial" w:hAnsi="Arial"/>
                <w:sz w:val="18"/>
                <w:lang w:eastAsia="zh-CN"/>
              </w:rPr>
            </w:pPr>
            <w:r w:rsidRPr="004C1455">
              <w:rPr>
                <w:rFonts w:ascii="Arial" w:hAnsi="Arial"/>
                <w:sz w:val="18"/>
                <w:lang w:eastAsia="en-GB"/>
              </w:rPr>
              <w:t>TCI.State.0</w:t>
            </w:r>
          </w:p>
        </w:tc>
        <w:tc>
          <w:tcPr>
            <w:tcW w:w="1558" w:type="dxa"/>
            <w:tcBorders>
              <w:top w:val="single" w:sz="4" w:space="0" w:color="auto"/>
              <w:left w:val="single" w:sz="4" w:space="0" w:color="auto"/>
              <w:right w:val="single" w:sz="4" w:space="0" w:color="auto"/>
            </w:tcBorders>
            <w:vAlign w:val="center"/>
          </w:tcPr>
          <w:p w14:paraId="20A66EB1" w14:textId="77777777" w:rsidR="007666EA" w:rsidRPr="004C1455" w:rsidRDefault="007666EA" w:rsidP="008841F5">
            <w:pPr>
              <w:keepNext/>
              <w:keepLines/>
              <w:spacing w:after="0"/>
              <w:jc w:val="center"/>
              <w:textAlignment w:val="baseline"/>
              <w:rPr>
                <w:rFonts w:ascii="Arial" w:hAnsi="Arial"/>
                <w:sz w:val="18"/>
                <w:lang w:eastAsia="zh-CN"/>
              </w:rPr>
            </w:pPr>
            <w:r w:rsidRPr="004C1455">
              <w:rPr>
                <w:rFonts w:ascii="Arial" w:hAnsi="Arial"/>
                <w:sz w:val="18"/>
                <w:lang w:eastAsia="en-GB"/>
              </w:rPr>
              <w:t>TCI.State.0</w:t>
            </w:r>
          </w:p>
        </w:tc>
        <w:tc>
          <w:tcPr>
            <w:tcW w:w="1418" w:type="dxa"/>
            <w:tcBorders>
              <w:top w:val="single" w:sz="4" w:space="0" w:color="auto"/>
              <w:left w:val="single" w:sz="4" w:space="0" w:color="auto"/>
              <w:right w:val="single" w:sz="4" w:space="0" w:color="auto"/>
            </w:tcBorders>
            <w:vAlign w:val="center"/>
          </w:tcPr>
          <w:p w14:paraId="2BF1468E"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sz w:val="18"/>
                <w:lang w:eastAsia="en-GB"/>
              </w:rPr>
              <w:t>TCI.State.0</w:t>
            </w:r>
          </w:p>
        </w:tc>
      </w:tr>
      <w:tr w:rsidR="007666EA" w:rsidRPr="004C1455" w14:paraId="11166F0D" w14:textId="77777777" w:rsidTr="008841F5">
        <w:trPr>
          <w:cantSplit/>
          <w:trHeight w:val="132"/>
          <w:jc w:val="center"/>
        </w:trPr>
        <w:tc>
          <w:tcPr>
            <w:tcW w:w="2263" w:type="dxa"/>
            <w:vMerge w:val="restart"/>
            <w:tcBorders>
              <w:left w:val="single" w:sz="4" w:space="0" w:color="auto"/>
              <w:right w:val="single" w:sz="4" w:space="0" w:color="auto"/>
            </w:tcBorders>
          </w:tcPr>
          <w:p w14:paraId="628FB9E1"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en-GB"/>
              </w:rPr>
              <w:t>RMSI CORESET parameters</w:t>
            </w:r>
          </w:p>
        </w:tc>
        <w:tc>
          <w:tcPr>
            <w:tcW w:w="1275" w:type="dxa"/>
            <w:tcBorders>
              <w:left w:val="single" w:sz="4" w:space="0" w:color="auto"/>
              <w:right w:val="single" w:sz="4" w:space="0" w:color="auto"/>
            </w:tcBorders>
          </w:tcPr>
          <w:p w14:paraId="3EDAE021"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6DD52156"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246CC7CC"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CR.1.1 FDD</w:t>
            </w:r>
          </w:p>
        </w:tc>
        <w:tc>
          <w:tcPr>
            <w:tcW w:w="1558" w:type="dxa"/>
            <w:vMerge w:val="restart"/>
            <w:tcBorders>
              <w:top w:val="single" w:sz="4" w:space="0" w:color="auto"/>
              <w:left w:val="single" w:sz="4" w:space="0" w:color="auto"/>
              <w:right w:val="single" w:sz="4" w:space="0" w:color="auto"/>
            </w:tcBorders>
            <w:vAlign w:val="center"/>
          </w:tcPr>
          <w:p w14:paraId="7C3991C8"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w:t>
            </w:r>
          </w:p>
        </w:tc>
        <w:tc>
          <w:tcPr>
            <w:tcW w:w="1418" w:type="dxa"/>
            <w:vMerge w:val="restart"/>
            <w:tcBorders>
              <w:top w:val="single" w:sz="4" w:space="0" w:color="auto"/>
              <w:left w:val="single" w:sz="4" w:space="0" w:color="auto"/>
              <w:right w:val="single" w:sz="4" w:space="0" w:color="auto"/>
            </w:tcBorders>
            <w:vAlign w:val="center"/>
          </w:tcPr>
          <w:p w14:paraId="479A9A18"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w:t>
            </w:r>
          </w:p>
        </w:tc>
      </w:tr>
      <w:tr w:rsidR="007666EA" w:rsidRPr="004C1455" w14:paraId="64E6DF1C" w14:textId="77777777" w:rsidTr="008841F5">
        <w:trPr>
          <w:cantSplit/>
          <w:trHeight w:val="132"/>
          <w:jc w:val="center"/>
        </w:trPr>
        <w:tc>
          <w:tcPr>
            <w:tcW w:w="2263" w:type="dxa"/>
            <w:vMerge/>
            <w:tcBorders>
              <w:left w:val="single" w:sz="4" w:space="0" w:color="auto"/>
              <w:right w:val="single" w:sz="4" w:space="0" w:color="auto"/>
            </w:tcBorders>
          </w:tcPr>
          <w:p w14:paraId="24AF0184" w14:textId="77777777" w:rsidR="007666EA" w:rsidRPr="004C1455" w:rsidRDefault="007666EA" w:rsidP="008841F5">
            <w:pPr>
              <w:keepNext/>
              <w:keepLines/>
              <w:spacing w:after="0"/>
              <w:textAlignment w:val="baseline"/>
              <w:rPr>
                <w:rFonts w:ascii="Arial" w:hAnsi="Arial"/>
                <w:sz w:val="18"/>
                <w:lang w:eastAsia="en-GB"/>
              </w:rPr>
            </w:pPr>
          </w:p>
        </w:tc>
        <w:tc>
          <w:tcPr>
            <w:tcW w:w="1275" w:type="dxa"/>
            <w:tcBorders>
              <w:left w:val="single" w:sz="4" w:space="0" w:color="auto"/>
              <w:right w:val="single" w:sz="4" w:space="0" w:color="auto"/>
            </w:tcBorders>
          </w:tcPr>
          <w:p w14:paraId="68D9FCD8"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Config 2</w:t>
            </w:r>
          </w:p>
        </w:tc>
        <w:tc>
          <w:tcPr>
            <w:tcW w:w="993" w:type="dxa"/>
            <w:tcBorders>
              <w:top w:val="single" w:sz="4" w:space="0" w:color="auto"/>
              <w:left w:val="single" w:sz="4" w:space="0" w:color="auto"/>
              <w:right w:val="single" w:sz="4" w:space="0" w:color="auto"/>
            </w:tcBorders>
          </w:tcPr>
          <w:p w14:paraId="0DC5C6C9"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7767B81A"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CR.1.1 TDD</w:t>
            </w:r>
          </w:p>
        </w:tc>
        <w:tc>
          <w:tcPr>
            <w:tcW w:w="1558" w:type="dxa"/>
            <w:vMerge/>
            <w:tcBorders>
              <w:left w:val="single" w:sz="4" w:space="0" w:color="auto"/>
              <w:right w:val="single" w:sz="4" w:space="0" w:color="auto"/>
            </w:tcBorders>
            <w:vAlign w:val="center"/>
          </w:tcPr>
          <w:p w14:paraId="610EA84B" w14:textId="77777777" w:rsidR="007666EA" w:rsidRPr="004C1455" w:rsidRDefault="007666EA" w:rsidP="008841F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0A5B1FFD" w14:textId="77777777" w:rsidR="007666EA" w:rsidRPr="004C1455" w:rsidRDefault="007666EA" w:rsidP="008841F5">
            <w:pPr>
              <w:keepNext/>
              <w:keepLines/>
              <w:spacing w:after="0"/>
              <w:jc w:val="center"/>
              <w:textAlignment w:val="baseline"/>
              <w:rPr>
                <w:rFonts w:ascii="Arial" w:hAnsi="Arial"/>
                <w:sz w:val="18"/>
                <w:szCs w:val="16"/>
                <w:lang w:eastAsia="zh-CN"/>
              </w:rPr>
            </w:pPr>
          </w:p>
        </w:tc>
      </w:tr>
      <w:tr w:rsidR="007666EA" w:rsidRPr="004C1455" w14:paraId="709786B4" w14:textId="77777777" w:rsidTr="008841F5">
        <w:trPr>
          <w:cantSplit/>
          <w:trHeight w:val="132"/>
          <w:jc w:val="center"/>
        </w:trPr>
        <w:tc>
          <w:tcPr>
            <w:tcW w:w="2263" w:type="dxa"/>
            <w:vMerge/>
            <w:tcBorders>
              <w:left w:val="single" w:sz="4" w:space="0" w:color="auto"/>
              <w:right w:val="single" w:sz="4" w:space="0" w:color="auto"/>
            </w:tcBorders>
          </w:tcPr>
          <w:p w14:paraId="080A29D7" w14:textId="77777777" w:rsidR="007666EA" w:rsidRPr="004C1455" w:rsidRDefault="007666EA" w:rsidP="008841F5">
            <w:pPr>
              <w:keepNext/>
              <w:keepLines/>
              <w:spacing w:after="0"/>
              <w:textAlignment w:val="baseline"/>
              <w:rPr>
                <w:rFonts w:ascii="Arial" w:hAnsi="Arial"/>
                <w:sz w:val="18"/>
                <w:lang w:eastAsia="en-GB"/>
              </w:rPr>
            </w:pPr>
          </w:p>
        </w:tc>
        <w:tc>
          <w:tcPr>
            <w:tcW w:w="1275" w:type="dxa"/>
            <w:tcBorders>
              <w:left w:val="single" w:sz="4" w:space="0" w:color="auto"/>
              <w:right w:val="single" w:sz="4" w:space="0" w:color="auto"/>
            </w:tcBorders>
          </w:tcPr>
          <w:p w14:paraId="08F3C977"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Config 3</w:t>
            </w:r>
          </w:p>
        </w:tc>
        <w:tc>
          <w:tcPr>
            <w:tcW w:w="993" w:type="dxa"/>
            <w:tcBorders>
              <w:top w:val="single" w:sz="4" w:space="0" w:color="auto"/>
              <w:left w:val="single" w:sz="4" w:space="0" w:color="auto"/>
              <w:right w:val="single" w:sz="4" w:space="0" w:color="auto"/>
            </w:tcBorders>
          </w:tcPr>
          <w:p w14:paraId="0B84A217"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7A4B073F"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CR.2.1 TDD</w:t>
            </w:r>
          </w:p>
        </w:tc>
        <w:tc>
          <w:tcPr>
            <w:tcW w:w="1558" w:type="dxa"/>
            <w:vMerge/>
            <w:tcBorders>
              <w:left w:val="single" w:sz="4" w:space="0" w:color="auto"/>
              <w:right w:val="single" w:sz="4" w:space="0" w:color="auto"/>
            </w:tcBorders>
            <w:vAlign w:val="center"/>
          </w:tcPr>
          <w:p w14:paraId="2B61F340" w14:textId="77777777" w:rsidR="007666EA" w:rsidRPr="004C1455" w:rsidRDefault="007666EA" w:rsidP="008841F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67BD9F5C" w14:textId="77777777" w:rsidR="007666EA" w:rsidRPr="004C1455" w:rsidRDefault="007666EA" w:rsidP="008841F5">
            <w:pPr>
              <w:keepNext/>
              <w:keepLines/>
              <w:spacing w:after="0"/>
              <w:jc w:val="center"/>
              <w:textAlignment w:val="baseline"/>
              <w:rPr>
                <w:rFonts w:ascii="Arial" w:hAnsi="Arial"/>
                <w:sz w:val="18"/>
                <w:szCs w:val="16"/>
                <w:lang w:eastAsia="zh-CN"/>
              </w:rPr>
            </w:pPr>
          </w:p>
        </w:tc>
      </w:tr>
      <w:tr w:rsidR="007666EA" w:rsidRPr="004C1455" w14:paraId="4195016A" w14:textId="77777777" w:rsidTr="008841F5">
        <w:trPr>
          <w:cantSplit/>
          <w:trHeight w:val="153"/>
          <w:jc w:val="center"/>
        </w:trPr>
        <w:tc>
          <w:tcPr>
            <w:tcW w:w="2263" w:type="dxa"/>
            <w:vMerge w:val="restart"/>
            <w:tcBorders>
              <w:left w:val="single" w:sz="4" w:space="0" w:color="auto"/>
              <w:right w:val="single" w:sz="4" w:space="0" w:color="auto"/>
            </w:tcBorders>
          </w:tcPr>
          <w:p w14:paraId="00179205"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 xml:space="preserve">Dedicated </w:t>
            </w:r>
            <w:r w:rsidRPr="004C1455">
              <w:rPr>
                <w:rFonts w:ascii="Arial" w:hAnsi="Arial"/>
                <w:sz w:val="18"/>
                <w:lang w:eastAsia="en-GB"/>
              </w:rPr>
              <w:t>CORESET parameters, Test 1,2</w:t>
            </w:r>
          </w:p>
        </w:tc>
        <w:tc>
          <w:tcPr>
            <w:tcW w:w="1275" w:type="dxa"/>
            <w:tcBorders>
              <w:left w:val="single" w:sz="4" w:space="0" w:color="auto"/>
              <w:right w:val="single" w:sz="4" w:space="0" w:color="auto"/>
            </w:tcBorders>
          </w:tcPr>
          <w:p w14:paraId="23496937"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52561A94"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4C467EB3"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CCR.1.1 FDD</w:t>
            </w:r>
          </w:p>
        </w:tc>
        <w:tc>
          <w:tcPr>
            <w:tcW w:w="1558" w:type="dxa"/>
            <w:vMerge w:val="restart"/>
            <w:tcBorders>
              <w:top w:val="single" w:sz="4" w:space="0" w:color="auto"/>
              <w:left w:val="single" w:sz="4" w:space="0" w:color="auto"/>
              <w:right w:val="single" w:sz="4" w:space="0" w:color="auto"/>
            </w:tcBorders>
            <w:vAlign w:val="center"/>
          </w:tcPr>
          <w:p w14:paraId="47777830"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CCR.3.1 TDD</w:t>
            </w:r>
          </w:p>
        </w:tc>
        <w:tc>
          <w:tcPr>
            <w:tcW w:w="1418" w:type="dxa"/>
            <w:vMerge w:val="restart"/>
            <w:tcBorders>
              <w:top w:val="single" w:sz="4" w:space="0" w:color="auto"/>
              <w:left w:val="single" w:sz="4" w:space="0" w:color="auto"/>
              <w:right w:val="single" w:sz="4" w:space="0" w:color="auto"/>
            </w:tcBorders>
            <w:vAlign w:val="center"/>
          </w:tcPr>
          <w:p w14:paraId="4D4A9723"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CCR.3.1 TDD</w:t>
            </w:r>
          </w:p>
        </w:tc>
      </w:tr>
      <w:tr w:rsidR="007666EA" w:rsidRPr="004C1455" w14:paraId="78F14107" w14:textId="77777777" w:rsidTr="008841F5">
        <w:trPr>
          <w:cantSplit/>
          <w:trHeight w:val="153"/>
          <w:jc w:val="center"/>
        </w:trPr>
        <w:tc>
          <w:tcPr>
            <w:tcW w:w="2263" w:type="dxa"/>
            <w:vMerge/>
            <w:tcBorders>
              <w:left w:val="single" w:sz="4" w:space="0" w:color="auto"/>
              <w:right w:val="single" w:sz="4" w:space="0" w:color="auto"/>
            </w:tcBorders>
          </w:tcPr>
          <w:p w14:paraId="0C642856" w14:textId="77777777" w:rsidR="007666EA" w:rsidRPr="004C1455" w:rsidRDefault="007666EA" w:rsidP="008841F5">
            <w:pPr>
              <w:keepNext/>
              <w:keepLines/>
              <w:spacing w:after="0"/>
              <w:textAlignment w:val="baseline"/>
              <w:rPr>
                <w:rFonts w:ascii="Arial" w:hAnsi="Arial"/>
                <w:sz w:val="18"/>
                <w:lang w:eastAsia="zh-CN"/>
              </w:rPr>
            </w:pPr>
          </w:p>
        </w:tc>
        <w:tc>
          <w:tcPr>
            <w:tcW w:w="1275" w:type="dxa"/>
            <w:tcBorders>
              <w:left w:val="single" w:sz="4" w:space="0" w:color="auto"/>
              <w:right w:val="single" w:sz="4" w:space="0" w:color="auto"/>
            </w:tcBorders>
          </w:tcPr>
          <w:p w14:paraId="796C2323"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Config 2</w:t>
            </w:r>
          </w:p>
        </w:tc>
        <w:tc>
          <w:tcPr>
            <w:tcW w:w="993" w:type="dxa"/>
            <w:tcBorders>
              <w:top w:val="single" w:sz="4" w:space="0" w:color="auto"/>
              <w:left w:val="single" w:sz="4" w:space="0" w:color="auto"/>
              <w:right w:val="single" w:sz="4" w:space="0" w:color="auto"/>
            </w:tcBorders>
          </w:tcPr>
          <w:p w14:paraId="448CE2E3"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6BE8EAF7"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CCR.1.1 TDD</w:t>
            </w:r>
          </w:p>
        </w:tc>
        <w:tc>
          <w:tcPr>
            <w:tcW w:w="1558" w:type="dxa"/>
            <w:vMerge/>
            <w:tcBorders>
              <w:left w:val="single" w:sz="4" w:space="0" w:color="auto"/>
              <w:right w:val="single" w:sz="4" w:space="0" w:color="auto"/>
            </w:tcBorders>
            <w:vAlign w:val="center"/>
          </w:tcPr>
          <w:p w14:paraId="618AF107" w14:textId="77777777" w:rsidR="007666EA" w:rsidRPr="004C1455" w:rsidRDefault="007666EA" w:rsidP="008841F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2A4D7794" w14:textId="77777777" w:rsidR="007666EA" w:rsidRPr="004C1455" w:rsidRDefault="007666EA" w:rsidP="008841F5">
            <w:pPr>
              <w:keepNext/>
              <w:keepLines/>
              <w:spacing w:after="0"/>
              <w:jc w:val="center"/>
              <w:textAlignment w:val="baseline"/>
              <w:rPr>
                <w:rFonts w:ascii="Arial" w:hAnsi="Arial"/>
                <w:sz w:val="18"/>
                <w:szCs w:val="16"/>
                <w:lang w:eastAsia="zh-CN"/>
              </w:rPr>
            </w:pPr>
          </w:p>
        </w:tc>
      </w:tr>
      <w:tr w:rsidR="007666EA" w:rsidRPr="004C1455" w14:paraId="79EB4C61" w14:textId="77777777" w:rsidTr="008841F5">
        <w:trPr>
          <w:cantSplit/>
          <w:trHeight w:val="153"/>
          <w:jc w:val="center"/>
        </w:trPr>
        <w:tc>
          <w:tcPr>
            <w:tcW w:w="2263" w:type="dxa"/>
            <w:vMerge/>
            <w:tcBorders>
              <w:left w:val="single" w:sz="4" w:space="0" w:color="auto"/>
              <w:right w:val="single" w:sz="4" w:space="0" w:color="auto"/>
            </w:tcBorders>
          </w:tcPr>
          <w:p w14:paraId="5A58A8B2" w14:textId="77777777" w:rsidR="007666EA" w:rsidRPr="004C1455" w:rsidRDefault="007666EA" w:rsidP="008841F5">
            <w:pPr>
              <w:keepNext/>
              <w:keepLines/>
              <w:spacing w:after="0"/>
              <w:textAlignment w:val="baseline"/>
              <w:rPr>
                <w:rFonts w:ascii="Arial" w:hAnsi="Arial"/>
                <w:sz w:val="18"/>
                <w:lang w:eastAsia="zh-CN"/>
              </w:rPr>
            </w:pPr>
          </w:p>
        </w:tc>
        <w:tc>
          <w:tcPr>
            <w:tcW w:w="1275" w:type="dxa"/>
            <w:tcBorders>
              <w:left w:val="single" w:sz="4" w:space="0" w:color="auto"/>
              <w:right w:val="single" w:sz="4" w:space="0" w:color="auto"/>
            </w:tcBorders>
          </w:tcPr>
          <w:p w14:paraId="164C97F2"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Config 3</w:t>
            </w:r>
          </w:p>
        </w:tc>
        <w:tc>
          <w:tcPr>
            <w:tcW w:w="993" w:type="dxa"/>
            <w:tcBorders>
              <w:top w:val="single" w:sz="4" w:space="0" w:color="auto"/>
              <w:left w:val="single" w:sz="4" w:space="0" w:color="auto"/>
              <w:right w:val="single" w:sz="4" w:space="0" w:color="auto"/>
            </w:tcBorders>
          </w:tcPr>
          <w:p w14:paraId="136DEC3E"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7B0CCB61"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CCR.2.1 TDD</w:t>
            </w:r>
          </w:p>
        </w:tc>
        <w:tc>
          <w:tcPr>
            <w:tcW w:w="1558" w:type="dxa"/>
            <w:vMerge/>
            <w:tcBorders>
              <w:left w:val="single" w:sz="4" w:space="0" w:color="auto"/>
              <w:right w:val="single" w:sz="4" w:space="0" w:color="auto"/>
            </w:tcBorders>
            <w:vAlign w:val="center"/>
          </w:tcPr>
          <w:p w14:paraId="34E345AB" w14:textId="77777777" w:rsidR="007666EA" w:rsidRPr="004C1455" w:rsidRDefault="007666EA" w:rsidP="008841F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0DF48DA9" w14:textId="77777777" w:rsidR="007666EA" w:rsidRPr="004C1455" w:rsidRDefault="007666EA" w:rsidP="008841F5">
            <w:pPr>
              <w:keepNext/>
              <w:keepLines/>
              <w:spacing w:after="0"/>
              <w:jc w:val="center"/>
              <w:textAlignment w:val="baseline"/>
              <w:rPr>
                <w:rFonts w:ascii="Arial" w:hAnsi="Arial"/>
                <w:sz w:val="18"/>
                <w:szCs w:val="16"/>
                <w:lang w:eastAsia="zh-CN"/>
              </w:rPr>
            </w:pPr>
          </w:p>
        </w:tc>
      </w:tr>
      <w:tr w:rsidR="007666EA" w:rsidRPr="004C1455" w14:paraId="59124CC3" w14:textId="77777777" w:rsidTr="008841F5">
        <w:trPr>
          <w:cantSplit/>
          <w:trHeight w:val="153"/>
          <w:jc w:val="center"/>
        </w:trPr>
        <w:tc>
          <w:tcPr>
            <w:tcW w:w="2263" w:type="dxa"/>
            <w:vMerge w:val="restart"/>
            <w:tcBorders>
              <w:left w:val="single" w:sz="4" w:space="0" w:color="auto"/>
              <w:right w:val="single" w:sz="4" w:space="0" w:color="auto"/>
            </w:tcBorders>
          </w:tcPr>
          <w:p w14:paraId="52DE2A16"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 xml:space="preserve">Dedicated </w:t>
            </w:r>
            <w:r w:rsidRPr="004C1455">
              <w:rPr>
                <w:rFonts w:ascii="Arial" w:hAnsi="Arial"/>
                <w:sz w:val="18"/>
                <w:lang w:eastAsia="en-GB"/>
              </w:rPr>
              <w:t>CORESET parameters, Test 3,4</w:t>
            </w:r>
          </w:p>
        </w:tc>
        <w:tc>
          <w:tcPr>
            <w:tcW w:w="1275" w:type="dxa"/>
            <w:tcBorders>
              <w:left w:val="single" w:sz="4" w:space="0" w:color="auto"/>
              <w:right w:val="single" w:sz="4" w:space="0" w:color="auto"/>
            </w:tcBorders>
          </w:tcPr>
          <w:p w14:paraId="300169C8"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4143E4B0"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64A91544"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CCR.1.5 FDD</w:t>
            </w:r>
          </w:p>
        </w:tc>
        <w:tc>
          <w:tcPr>
            <w:tcW w:w="1558" w:type="dxa"/>
            <w:vMerge w:val="restart"/>
            <w:tcBorders>
              <w:left w:val="single" w:sz="4" w:space="0" w:color="auto"/>
              <w:right w:val="single" w:sz="4" w:space="0" w:color="auto"/>
            </w:tcBorders>
            <w:vAlign w:val="center"/>
          </w:tcPr>
          <w:p w14:paraId="45A1D008"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CCR.3.1 TDD</w:t>
            </w:r>
          </w:p>
        </w:tc>
        <w:tc>
          <w:tcPr>
            <w:tcW w:w="1418" w:type="dxa"/>
            <w:vMerge w:val="restart"/>
            <w:tcBorders>
              <w:left w:val="single" w:sz="4" w:space="0" w:color="auto"/>
              <w:right w:val="single" w:sz="4" w:space="0" w:color="auto"/>
            </w:tcBorders>
            <w:vAlign w:val="center"/>
          </w:tcPr>
          <w:p w14:paraId="6BB6A62F"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CCR.3.1 TDD</w:t>
            </w:r>
          </w:p>
        </w:tc>
      </w:tr>
      <w:tr w:rsidR="007666EA" w:rsidRPr="004C1455" w14:paraId="5D449B12" w14:textId="77777777" w:rsidTr="008841F5">
        <w:trPr>
          <w:cantSplit/>
          <w:trHeight w:val="153"/>
          <w:jc w:val="center"/>
        </w:trPr>
        <w:tc>
          <w:tcPr>
            <w:tcW w:w="2263" w:type="dxa"/>
            <w:vMerge/>
            <w:tcBorders>
              <w:left w:val="single" w:sz="4" w:space="0" w:color="auto"/>
              <w:right w:val="single" w:sz="4" w:space="0" w:color="auto"/>
            </w:tcBorders>
          </w:tcPr>
          <w:p w14:paraId="2E17C010" w14:textId="77777777" w:rsidR="007666EA" w:rsidRPr="004C1455" w:rsidRDefault="007666EA" w:rsidP="008841F5">
            <w:pPr>
              <w:keepNext/>
              <w:keepLines/>
              <w:spacing w:after="0"/>
              <w:textAlignment w:val="baseline"/>
              <w:rPr>
                <w:rFonts w:ascii="Arial" w:hAnsi="Arial"/>
                <w:sz w:val="18"/>
                <w:lang w:eastAsia="zh-CN"/>
              </w:rPr>
            </w:pPr>
          </w:p>
        </w:tc>
        <w:tc>
          <w:tcPr>
            <w:tcW w:w="1275" w:type="dxa"/>
            <w:tcBorders>
              <w:left w:val="single" w:sz="4" w:space="0" w:color="auto"/>
              <w:right w:val="single" w:sz="4" w:space="0" w:color="auto"/>
            </w:tcBorders>
          </w:tcPr>
          <w:p w14:paraId="602FFCE1"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Config 2</w:t>
            </w:r>
          </w:p>
        </w:tc>
        <w:tc>
          <w:tcPr>
            <w:tcW w:w="993" w:type="dxa"/>
            <w:tcBorders>
              <w:top w:val="single" w:sz="4" w:space="0" w:color="auto"/>
              <w:left w:val="single" w:sz="4" w:space="0" w:color="auto"/>
              <w:right w:val="single" w:sz="4" w:space="0" w:color="auto"/>
            </w:tcBorders>
          </w:tcPr>
          <w:p w14:paraId="2C052020"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5BAE440A"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CCR.1.5 TDD</w:t>
            </w:r>
          </w:p>
        </w:tc>
        <w:tc>
          <w:tcPr>
            <w:tcW w:w="1558" w:type="dxa"/>
            <w:vMerge/>
            <w:tcBorders>
              <w:left w:val="single" w:sz="4" w:space="0" w:color="auto"/>
              <w:right w:val="single" w:sz="4" w:space="0" w:color="auto"/>
            </w:tcBorders>
            <w:vAlign w:val="center"/>
          </w:tcPr>
          <w:p w14:paraId="47751A5C" w14:textId="77777777" w:rsidR="007666EA" w:rsidRPr="004C1455" w:rsidRDefault="007666EA" w:rsidP="008841F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72811662" w14:textId="77777777" w:rsidR="007666EA" w:rsidRPr="004C1455" w:rsidRDefault="007666EA" w:rsidP="008841F5">
            <w:pPr>
              <w:keepNext/>
              <w:keepLines/>
              <w:spacing w:after="0"/>
              <w:jc w:val="center"/>
              <w:textAlignment w:val="baseline"/>
              <w:rPr>
                <w:rFonts w:ascii="Arial" w:hAnsi="Arial"/>
                <w:sz w:val="18"/>
                <w:szCs w:val="16"/>
                <w:lang w:eastAsia="zh-CN"/>
              </w:rPr>
            </w:pPr>
          </w:p>
        </w:tc>
      </w:tr>
      <w:tr w:rsidR="007666EA" w:rsidRPr="004C1455" w14:paraId="2187B677" w14:textId="77777777" w:rsidTr="008841F5">
        <w:trPr>
          <w:cantSplit/>
          <w:trHeight w:val="153"/>
          <w:jc w:val="center"/>
        </w:trPr>
        <w:tc>
          <w:tcPr>
            <w:tcW w:w="2263" w:type="dxa"/>
            <w:vMerge/>
            <w:tcBorders>
              <w:left w:val="single" w:sz="4" w:space="0" w:color="auto"/>
              <w:right w:val="single" w:sz="4" w:space="0" w:color="auto"/>
            </w:tcBorders>
          </w:tcPr>
          <w:p w14:paraId="2BFDE9EA" w14:textId="77777777" w:rsidR="007666EA" w:rsidRPr="004C1455" w:rsidRDefault="007666EA" w:rsidP="008841F5">
            <w:pPr>
              <w:keepNext/>
              <w:keepLines/>
              <w:spacing w:after="0"/>
              <w:textAlignment w:val="baseline"/>
              <w:rPr>
                <w:rFonts w:ascii="Arial" w:hAnsi="Arial"/>
                <w:sz w:val="18"/>
                <w:lang w:eastAsia="zh-CN"/>
              </w:rPr>
            </w:pPr>
          </w:p>
        </w:tc>
        <w:tc>
          <w:tcPr>
            <w:tcW w:w="1275" w:type="dxa"/>
            <w:tcBorders>
              <w:left w:val="single" w:sz="4" w:space="0" w:color="auto"/>
              <w:right w:val="single" w:sz="4" w:space="0" w:color="auto"/>
            </w:tcBorders>
          </w:tcPr>
          <w:p w14:paraId="470390D2" w14:textId="77777777" w:rsidR="007666EA" w:rsidRPr="004C1455" w:rsidRDefault="007666EA" w:rsidP="008841F5">
            <w:pPr>
              <w:keepNext/>
              <w:keepLines/>
              <w:spacing w:after="0"/>
              <w:textAlignment w:val="baseline"/>
              <w:rPr>
                <w:rFonts w:ascii="Arial" w:hAnsi="Arial"/>
                <w:sz w:val="18"/>
                <w:lang w:eastAsia="zh-CN"/>
              </w:rPr>
            </w:pPr>
            <w:r w:rsidRPr="004C1455">
              <w:rPr>
                <w:rFonts w:ascii="Arial" w:hAnsi="Arial"/>
                <w:sz w:val="18"/>
                <w:lang w:eastAsia="zh-CN"/>
              </w:rPr>
              <w:t>Config 3</w:t>
            </w:r>
          </w:p>
        </w:tc>
        <w:tc>
          <w:tcPr>
            <w:tcW w:w="993" w:type="dxa"/>
            <w:tcBorders>
              <w:top w:val="single" w:sz="4" w:space="0" w:color="auto"/>
              <w:left w:val="single" w:sz="4" w:space="0" w:color="auto"/>
              <w:right w:val="single" w:sz="4" w:space="0" w:color="auto"/>
            </w:tcBorders>
          </w:tcPr>
          <w:p w14:paraId="6ED7A7D2"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624E13D4"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CCR.2.3 TDD</w:t>
            </w:r>
          </w:p>
        </w:tc>
        <w:tc>
          <w:tcPr>
            <w:tcW w:w="1558" w:type="dxa"/>
            <w:vMerge/>
            <w:tcBorders>
              <w:left w:val="single" w:sz="4" w:space="0" w:color="auto"/>
              <w:right w:val="single" w:sz="4" w:space="0" w:color="auto"/>
            </w:tcBorders>
            <w:vAlign w:val="center"/>
          </w:tcPr>
          <w:p w14:paraId="685BA59F" w14:textId="77777777" w:rsidR="007666EA" w:rsidRPr="004C1455" w:rsidRDefault="007666EA" w:rsidP="008841F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1EEDBD66" w14:textId="77777777" w:rsidR="007666EA" w:rsidRPr="004C1455" w:rsidRDefault="007666EA" w:rsidP="008841F5">
            <w:pPr>
              <w:keepNext/>
              <w:keepLines/>
              <w:spacing w:after="0"/>
              <w:jc w:val="center"/>
              <w:textAlignment w:val="baseline"/>
              <w:rPr>
                <w:rFonts w:ascii="Arial" w:hAnsi="Arial"/>
                <w:sz w:val="18"/>
                <w:szCs w:val="16"/>
                <w:lang w:eastAsia="zh-CN"/>
              </w:rPr>
            </w:pPr>
          </w:p>
        </w:tc>
      </w:tr>
      <w:tr w:rsidR="007666EA" w:rsidRPr="004C1455" w14:paraId="33D6A5A3" w14:textId="77777777" w:rsidTr="008841F5">
        <w:trPr>
          <w:cantSplit/>
          <w:jc w:val="center"/>
        </w:trPr>
        <w:tc>
          <w:tcPr>
            <w:tcW w:w="3538" w:type="dxa"/>
            <w:gridSpan w:val="2"/>
            <w:tcBorders>
              <w:left w:val="single" w:sz="4" w:space="0" w:color="auto"/>
              <w:bottom w:val="single" w:sz="4" w:space="0" w:color="auto"/>
              <w:right w:val="single" w:sz="4" w:space="0" w:color="auto"/>
            </w:tcBorders>
          </w:tcPr>
          <w:p w14:paraId="6E6FC6D9"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bCs/>
                <w:sz w:val="18"/>
                <w:lang w:eastAsia="en-GB"/>
              </w:rPr>
              <w:t>OCNG Patterns</w:t>
            </w:r>
          </w:p>
        </w:tc>
        <w:tc>
          <w:tcPr>
            <w:tcW w:w="993" w:type="dxa"/>
            <w:tcBorders>
              <w:left w:val="single" w:sz="4" w:space="0" w:color="auto"/>
              <w:bottom w:val="single" w:sz="4" w:space="0" w:color="auto"/>
              <w:right w:val="single" w:sz="4" w:space="0" w:color="auto"/>
            </w:tcBorders>
          </w:tcPr>
          <w:p w14:paraId="512C67F2" w14:textId="77777777" w:rsidR="007666EA" w:rsidRPr="004C1455" w:rsidRDefault="007666EA" w:rsidP="008841F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bottom w:val="single" w:sz="4" w:space="0" w:color="auto"/>
              <w:right w:val="single" w:sz="4" w:space="0" w:color="auto"/>
            </w:tcBorders>
          </w:tcPr>
          <w:p w14:paraId="2F9C8528"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OP.1</w:t>
            </w:r>
          </w:p>
        </w:tc>
        <w:tc>
          <w:tcPr>
            <w:tcW w:w="1558" w:type="dxa"/>
            <w:tcBorders>
              <w:top w:val="single" w:sz="4" w:space="0" w:color="auto"/>
              <w:left w:val="single" w:sz="4" w:space="0" w:color="auto"/>
              <w:bottom w:val="single" w:sz="4" w:space="0" w:color="auto"/>
              <w:right w:val="single" w:sz="4" w:space="0" w:color="auto"/>
            </w:tcBorders>
          </w:tcPr>
          <w:p w14:paraId="22AD2BFF"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OP.1</w:t>
            </w:r>
          </w:p>
        </w:tc>
        <w:tc>
          <w:tcPr>
            <w:tcW w:w="1418" w:type="dxa"/>
            <w:tcBorders>
              <w:top w:val="single" w:sz="4" w:space="0" w:color="auto"/>
              <w:left w:val="single" w:sz="4" w:space="0" w:color="auto"/>
              <w:bottom w:val="single" w:sz="4" w:space="0" w:color="auto"/>
              <w:right w:val="single" w:sz="4" w:space="0" w:color="auto"/>
            </w:tcBorders>
          </w:tcPr>
          <w:p w14:paraId="687D8EA8"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OP.1</w:t>
            </w:r>
          </w:p>
        </w:tc>
      </w:tr>
      <w:tr w:rsidR="007666EA" w:rsidRPr="004C1455" w14:paraId="499DE4B4" w14:textId="77777777" w:rsidTr="008841F5">
        <w:trPr>
          <w:cantSplit/>
          <w:trHeight w:val="237"/>
          <w:jc w:val="center"/>
        </w:trPr>
        <w:tc>
          <w:tcPr>
            <w:tcW w:w="2263" w:type="dxa"/>
            <w:tcBorders>
              <w:left w:val="single" w:sz="4" w:space="0" w:color="auto"/>
              <w:right w:val="single" w:sz="4" w:space="0" w:color="auto"/>
            </w:tcBorders>
          </w:tcPr>
          <w:p w14:paraId="4C9D398D" w14:textId="77777777" w:rsidR="007666EA" w:rsidRPr="004C1455" w:rsidRDefault="007666EA" w:rsidP="008841F5">
            <w:pPr>
              <w:keepNext/>
              <w:keepLines/>
              <w:spacing w:after="0"/>
              <w:textAlignment w:val="baseline"/>
              <w:rPr>
                <w:rFonts w:ascii="Arial" w:hAnsi="Arial"/>
                <w:bCs/>
                <w:sz w:val="18"/>
                <w:lang w:eastAsia="zh-CN"/>
              </w:rPr>
            </w:pPr>
            <w:r w:rsidRPr="004C1455">
              <w:rPr>
                <w:rFonts w:ascii="Arial" w:hAnsi="Arial"/>
                <w:bCs/>
                <w:sz w:val="18"/>
                <w:lang w:eastAsia="zh-CN"/>
              </w:rPr>
              <w:t>SSB Configuration</w:t>
            </w:r>
          </w:p>
        </w:tc>
        <w:tc>
          <w:tcPr>
            <w:tcW w:w="1275" w:type="dxa"/>
            <w:tcBorders>
              <w:left w:val="single" w:sz="4" w:space="0" w:color="auto"/>
              <w:right w:val="single" w:sz="4" w:space="0" w:color="auto"/>
            </w:tcBorders>
          </w:tcPr>
          <w:p w14:paraId="46B5C02C" w14:textId="77777777" w:rsidR="007666EA" w:rsidRPr="004C1455" w:rsidRDefault="007666EA" w:rsidP="008841F5">
            <w:pPr>
              <w:keepNext/>
              <w:keepLines/>
              <w:spacing w:after="0"/>
              <w:textAlignment w:val="baseline"/>
              <w:rPr>
                <w:rFonts w:ascii="Arial" w:hAnsi="Arial"/>
                <w:bCs/>
                <w:sz w:val="18"/>
                <w:lang w:eastAsia="zh-CN"/>
              </w:rPr>
            </w:pPr>
            <w:r w:rsidRPr="004C1455">
              <w:rPr>
                <w:rFonts w:ascii="Arial" w:hAnsi="Arial"/>
                <w:bCs/>
                <w:sz w:val="18"/>
                <w:lang w:eastAsia="zh-CN"/>
              </w:rPr>
              <w:t>Config 1,2</w:t>
            </w:r>
          </w:p>
        </w:tc>
        <w:tc>
          <w:tcPr>
            <w:tcW w:w="993" w:type="dxa"/>
            <w:tcBorders>
              <w:left w:val="single" w:sz="4" w:space="0" w:color="auto"/>
              <w:right w:val="single" w:sz="4" w:space="0" w:color="auto"/>
            </w:tcBorders>
          </w:tcPr>
          <w:p w14:paraId="459A2BAE" w14:textId="77777777" w:rsidR="007666EA" w:rsidRPr="004C1455" w:rsidRDefault="007666EA" w:rsidP="008841F5">
            <w:pPr>
              <w:keepNext/>
              <w:keepLines/>
              <w:spacing w:after="0"/>
              <w:jc w:val="center"/>
              <w:textAlignment w:val="baseline"/>
              <w:rPr>
                <w:rFonts w:ascii="Arial" w:hAnsi="Arial"/>
                <w:sz w:val="18"/>
                <w:lang w:eastAsia="zh-CN"/>
              </w:rPr>
            </w:pPr>
          </w:p>
        </w:tc>
        <w:tc>
          <w:tcPr>
            <w:tcW w:w="1560" w:type="dxa"/>
            <w:tcBorders>
              <w:top w:val="single" w:sz="4" w:space="0" w:color="auto"/>
              <w:left w:val="single" w:sz="4" w:space="0" w:color="auto"/>
              <w:right w:val="single" w:sz="4" w:space="0" w:color="auto"/>
            </w:tcBorders>
          </w:tcPr>
          <w:p w14:paraId="468A87EE"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SSB.1 FR1</w:t>
            </w:r>
          </w:p>
        </w:tc>
        <w:tc>
          <w:tcPr>
            <w:tcW w:w="1558" w:type="dxa"/>
            <w:vMerge w:val="restart"/>
            <w:tcBorders>
              <w:top w:val="single" w:sz="4" w:space="0" w:color="auto"/>
              <w:left w:val="single" w:sz="4" w:space="0" w:color="auto"/>
              <w:right w:val="single" w:sz="4" w:space="0" w:color="auto"/>
            </w:tcBorders>
            <w:vAlign w:val="center"/>
          </w:tcPr>
          <w:p w14:paraId="4B8D8782"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SSB.1 FR2</w:t>
            </w:r>
          </w:p>
        </w:tc>
        <w:tc>
          <w:tcPr>
            <w:tcW w:w="1418" w:type="dxa"/>
            <w:vMerge w:val="restart"/>
            <w:tcBorders>
              <w:top w:val="single" w:sz="4" w:space="0" w:color="auto"/>
              <w:left w:val="single" w:sz="4" w:space="0" w:color="auto"/>
              <w:right w:val="single" w:sz="4" w:space="0" w:color="auto"/>
            </w:tcBorders>
            <w:vAlign w:val="center"/>
          </w:tcPr>
          <w:p w14:paraId="0F945C19"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SSB.1 FR2</w:t>
            </w:r>
          </w:p>
        </w:tc>
      </w:tr>
      <w:tr w:rsidR="007666EA" w:rsidRPr="004C1455" w14:paraId="5516F3D4" w14:textId="77777777" w:rsidTr="008841F5">
        <w:trPr>
          <w:cantSplit/>
          <w:trHeight w:val="237"/>
          <w:jc w:val="center"/>
        </w:trPr>
        <w:tc>
          <w:tcPr>
            <w:tcW w:w="2263" w:type="dxa"/>
            <w:tcBorders>
              <w:left w:val="single" w:sz="4" w:space="0" w:color="auto"/>
              <w:right w:val="single" w:sz="4" w:space="0" w:color="auto"/>
            </w:tcBorders>
          </w:tcPr>
          <w:p w14:paraId="495B9B04" w14:textId="77777777" w:rsidR="007666EA" w:rsidRPr="004C1455" w:rsidRDefault="007666EA" w:rsidP="008841F5">
            <w:pPr>
              <w:keepNext/>
              <w:keepLines/>
              <w:spacing w:after="0"/>
              <w:textAlignment w:val="baseline"/>
              <w:rPr>
                <w:rFonts w:ascii="Arial" w:hAnsi="Arial"/>
                <w:bCs/>
                <w:sz w:val="18"/>
                <w:lang w:eastAsia="zh-CN"/>
              </w:rPr>
            </w:pPr>
          </w:p>
        </w:tc>
        <w:tc>
          <w:tcPr>
            <w:tcW w:w="1275" w:type="dxa"/>
            <w:tcBorders>
              <w:left w:val="single" w:sz="4" w:space="0" w:color="auto"/>
              <w:right w:val="single" w:sz="4" w:space="0" w:color="auto"/>
            </w:tcBorders>
          </w:tcPr>
          <w:p w14:paraId="5A56C92F" w14:textId="77777777" w:rsidR="007666EA" w:rsidRPr="004C1455" w:rsidRDefault="007666EA" w:rsidP="008841F5">
            <w:pPr>
              <w:keepNext/>
              <w:keepLines/>
              <w:spacing w:after="0"/>
              <w:textAlignment w:val="baseline"/>
              <w:rPr>
                <w:rFonts w:ascii="Arial" w:hAnsi="Arial"/>
                <w:bCs/>
                <w:sz w:val="18"/>
                <w:lang w:eastAsia="zh-CN"/>
              </w:rPr>
            </w:pPr>
            <w:r w:rsidRPr="004C1455">
              <w:rPr>
                <w:rFonts w:ascii="Arial" w:hAnsi="Arial"/>
                <w:bCs/>
                <w:sz w:val="18"/>
                <w:lang w:eastAsia="zh-CN"/>
              </w:rPr>
              <w:t>Config 3</w:t>
            </w:r>
          </w:p>
        </w:tc>
        <w:tc>
          <w:tcPr>
            <w:tcW w:w="993" w:type="dxa"/>
            <w:tcBorders>
              <w:left w:val="single" w:sz="4" w:space="0" w:color="auto"/>
              <w:right w:val="single" w:sz="4" w:space="0" w:color="auto"/>
            </w:tcBorders>
          </w:tcPr>
          <w:p w14:paraId="4E70FD05" w14:textId="77777777" w:rsidR="007666EA" w:rsidRPr="004C1455" w:rsidRDefault="007666EA" w:rsidP="008841F5">
            <w:pPr>
              <w:keepNext/>
              <w:keepLines/>
              <w:spacing w:after="0"/>
              <w:jc w:val="center"/>
              <w:textAlignment w:val="baseline"/>
              <w:rPr>
                <w:rFonts w:ascii="Arial" w:hAnsi="Arial"/>
                <w:sz w:val="18"/>
                <w:lang w:eastAsia="zh-CN"/>
              </w:rPr>
            </w:pPr>
          </w:p>
        </w:tc>
        <w:tc>
          <w:tcPr>
            <w:tcW w:w="1560" w:type="dxa"/>
            <w:tcBorders>
              <w:top w:val="single" w:sz="4" w:space="0" w:color="auto"/>
              <w:left w:val="single" w:sz="4" w:space="0" w:color="auto"/>
              <w:right w:val="single" w:sz="4" w:space="0" w:color="auto"/>
            </w:tcBorders>
          </w:tcPr>
          <w:p w14:paraId="5FA786B3"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SSB.2 FR1</w:t>
            </w:r>
          </w:p>
        </w:tc>
        <w:tc>
          <w:tcPr>
            <w:tcW w:w="1558" w:type="dxa"/>
            <w:vMerge/>
            <w:tcBorders>
              <w:left w:val="single" w:sz="4" w:space="0" w:color="auto"/>
              <w:right w:val="single" w:sz="4" w:space="0" w:color="auto"/>
            </w:tcBorders>
          </w:tcPr>
          <w:p w14:paraId="38E771B8" w14:textId="77777777" w:rsidR="007666EA" w:rsidRPr="004C1455" w:rsidRDefault="007666EA" w:rsidP="008841F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220280E1" w14:textId="77777777" w:rsidR="007666EA" w:rsidRPr="004C1455" w:rsidRDefault="007666EA" w:rsidP="008841F5">
            <w:pPr>
              <w:keepNext/>
              <w:keepLines/>
              <w:spacing w:after="0"/>
              <w:jc w:val="center"/>
              <w:textAlignment w:val="baseline"/>
              <w:rPr>
                <w:rFonts w:ascii="Arial" w:hAnsi="Arial"/>
                <w:sz w:val="18"/>
                <w:szCs w:val="16"/>
                <w:lang w:eastAsia="zh-CN"/>
              </w:rPr>
            </w:pPr>
          </w:p>
        </w:tc>
      </w:tr>
      <w:tr w:rsidR="007666EA" w:rsidRPr="004C1455" w14:paraId="6C120274" w14:textId="77777777" w:rsidTr="008841F5">
        <w:trPr>
          <w:cantSplit/>
          <w:jc w:val="center"/>
        </w:trPr>
        <w:tc>
          <w:tcPr>
            <w:tcW w:w="3538" w:type="dxa"/>
            <w:gridSpan w:val="2"/>
            <w:tcBorders>
              <w:left w:val="single" w:sz="4" w:space="0" w:color="auto"/>
              <w:right w:val="single" w:sz="4" w:space="0" w:color="auto"/>
            </w:tcBorders>
          </w:tcPr>
          <w:p w14:paraId="6C94FFC7" w14:textId="77777777" w:rsidR="007666EA" w:rsidRPr="004C1455" w:rsidRDefault="007666EA" w:rsidP="008841F5">
            <w:pPr>
              <w:keepNext/>
              <w:keepLines/>
              <w:spacing w:after="0"/>
              <w:textAlignment w:val="baseline"/>
              <w:rPr>
                <w:rFonts w:ascii="Arial" w:hAnsi="Arial"/>
                <w:sz w:val="18"/>
                <w:lang w:val="da-DK" w:eastAsia="en-GB"/>
              </w:rPr>
            </w:pPr>
            <w:r w:rsidRPr="004C1455">
              <w:rPr>
                <w:rFonts w:ascii="Arial" w:hAnsi="Arial"/>
                <w:bCs/>
                <w:sz w:val="18"/>
                <w:lang w:eastAsia="zh-CN"/>
              </w:rPr>
              <w:t>SMTC Configuration</w:t>
            </w:r>
          </w:p>
        </w:tc>
        <w:tc>
          <w:tcPr>
            <w:tcW w:w="993" w:type="dxa"/>
            <w:tcBorders>
              <w:left w:val="single" w:sz="4" w:space="0" w:color="auto"/>
              <w:right w:val="single" w:sz="4" w:space="0" w:color="auto"/>
            </w:tcBorders>
          </w:tcPr>
          <w:p w14:paraId="2B25677C" w14:textId="77777777" w:rsidR="007666EA" w:rsidRPr="004C1455" w:rsidRDefault="007666EA" w:rsidP="008841F5">
            <w:pPr>
              <w:keepNext/>
              <w:keepLines/>
              <w:spacing w:after="0"/>
              <w:jc w:val="center"/>
              <w:textAlignment w:val="baseline"/>
              <w:rPr>
                <w:rFonts w:ascii="Arial" w:hAnsi="Arial"/>
                <w:sz w:val="18"/>
                <w:lang w:eastAsia="zh-CN"/>
              </w:rPr>
            </w:pPr>
          </w:p>
        </w:tc>
        <w:tc>
          <w:tcPr>
            <w:tcW w:w="1560" w:type="dxa"/>
            <w:tcBorders>
              <w:top w:val="single" w:sz="4" w:space="0" w:color="auto"/>
              <w:left w:val="single" w:sz="4" w:space="0" w:color="auto"/>
              <w:bottom w:val="single" w:sz="4" w:space="0" w:color="auto"/>
              <w:right w:val="single" w:sz="4" w:space="0" w:color="auto"/>
            </w:tcBorders>
          </w:tcPr>
          <w:p w14:paraId="54FFD2FE"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 xml:space="preserve">SMTC.1 </w:t>
            </w:r>
          </w:p>
        </w:tc>
        <w:tc>
          <w:tcPr>
            <w:tcW w:w="1558" w:type="dxa"/>
            <w:tcBorders>
              <w:top w:val="single" w:sz="4" w:space="0" w:color="auto"/>
              <w:left w:val="single" w:sz="4" w:space="0" w:color="auto"/>
              <w:bottom w:val="single" w:sz="4" w:space="0" w:color="auto"/>
              <w:right w:val="single" w:sz="4" w:space="0" w:color="auto"/>
            </w:tcBorders>
          </w:tcPr>
          <w:p w14:paraId="754E3708"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SMTC.1</w:t>
            </w:r>
          </w:p>
        </w:tc>
        <w:tc>
          <w:tcPr>
            <w:tcW w:w="1418" w:type="dxa"/>
            <w:tcBorders>
              <w:top w:val="single" w:sz="4" w:space="0" w:color="auto"/>
              <w:left w:val="single" w:sz="4" w:space="0" w:color="auto"/>
              <w:bottom w:val="single" w:sz="4" w:space="0" w:color="auto"/>
              <w:right w:val="single" w:sz="4" w:space="0" w:color="auto"/>
            </w:tcBorders>
          </w:tcPr>
          <w:p w14:paraId="54A2292A" w14:textId="77777777" w:rsidR="007666EA" w:rsidRPr="004C1455" w:rsidRDefault="007666EA" w:rsidP="008841F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SMTC.1</w:t>
            </w:r>
          </w:p>
        </w:tc>
      </w:tr>
      <w:tr w:rsidR="007666EA" w:rsidRPr="004C1455" w14:paraId="20A8CC79" w14:textId="77777777" w:rsidTr="008841F5">
        <w:trPr>
          <w:cantSplit/>
          <w:jc w:val="center"/>
        </w:trPr>
        <w:tc>
          <w:tcPr>
            <w:tcW w:w="3538" w:type="dxa"/>
            <w:gridSpan w:val="2"/>
            <w:tcBorders>
              <w:top w:val="single" w:sz="4" w:space="0" w:color="auto"/>
              <w:left w:val="single" w:sz="4" w:space="0" w:color="auto"/>
              <w:bottom w:val="single" w:sz="4" w:space="0" w:color="auto"/>
              <w:right w:val="single" w:sz="4" w:space="0" w:color="auto"/>
            </w:tcBorders>
            <w:hideMark/>
          </w:tcPr>
          <w:p w14:paraId="09F4FFF3"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bCs/>
                <w:sz w:val="18"/>
                <w:lang w:eastAsia="en-GB"/>
              </w:rPr>
              <w:t>Correlation Matrix and Antenna Configuration</w:t>
            </w:r>
          </w:p>
        </w:tc>
        <w:tc>
          <w:tcPr>
            <w:tcW w:w="993" w:type="dxa"/>
            <w:tcBorders>
              <w:top w:val="single" w:sz="4" w:space="0" w:color="auto"/>
              <w:left w:val="single" w:sz="4" w:space="0" w:color="auto"/>
              <w:bottom w:val="single" w:sz="4" w:space="0" w:color="auto"/>
              <w:right w:val="single" w:sz="4" w:space="0" w:color="auto"/>
            </w:tcBorders>
          </w:tcPr>
          <w:p w14:paraId="170BBEA8" w14:textId="77777777" w:rsidR="007666EA" w:rsidRPr="004C1455" w:rsidRDefault="007666EA" w:rsidP="008841F5">
            <w:pPr>
              <w:keepNext/>
              <w:keepLines/>
              <w:spacing w:after="0"/>
              <w:jc w:val="center"/>
              <w:textAlignment w:val="baseline"/>
              <w:rPr>
                <w:rFonts w:ascii="Arial" w:hAnsi="Arial"/>
                <w:sz w:val="18"/>
                <w:lang w:eastAsia="en-GB"/>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389E0168"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sz w:val="18"/>
                <w:lang w:eastAsia="en-GB"/>
              </w:rPr>
              <w:t>1x2 Low</w:t>
            </w:r>
          </w:p>
        </w:tc>
      </w:tr>
      <w:tr w:rsidR="007666EA" w:rsidRPr="004C1455" w14:paraId="12742BD7" w14:textId="77777777" w:rsidTr="008841F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06B901B2"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eastAsia="ja-JP"/>
              </w:rPr>
              <w:t>EPRE ratio of PSS to SSS</w:t>
            </w:r>
          </w:p>
        </w:tc>
        <w:tc>
          <w:tcPr>
            <w:tcW w:w="993" w:type="dxa"/>
            <w:vMerge w:val="restart"/>
            <w:tcBorders>
              <w:top w:val="single" w:sz="4" w:space="0" w:color="auto"/>
              <w:left w:val="single" w:sz="4" w:space="0" w:color="auto"/>
              <w:right w:val="single" w:sz="4" w:space="0" w:color="auto"/>
            </w:tcBorders>
            <w:vAlign w:val="center"/>
          </w:tcPr>
          <w:p w14:paraId="0282C4F0" w14:textId="77777777" w:rsidR="007666EA" w:rsidRPr="004C1455" w:rsidRDefault="007666EA" w:rsidP="008841F5">
            <w:pPr>
              <w:keepNext/>
              <w:keepLines/>
              <w:spacing w:after="0"/>
              <w:jc w:val="center"/>
              <w:textAlignment w:val="baseline"/>
              <w:rPr>
                <w:rFonts w:ascii="Arial" w:hAnsi="Arial"/>
                <w:sz w:val="18"/>
                <w:lang w:eastAsia="en-GB"/>
              </w:rPr>
            </w:pPr>
            <w:r w:rsidRPr="004C1455">
              <w:rPr>
                <w:rFonts w:ascii="Arial" w:hAnsi="Arial"/>
                <w:sz w:val="18"/>
                <w:lang w:eastAsia="en-GB"/>
              </w:rPr>
              <w:t>dB</w:t>
            </w:r>
          </w:p>
        </w:tc>
        <w:tc>
          <w:tcPr>
            <w:tcW w:w="1560" w:type="dxa"/>
            <w:vMerge w:val="restart"/>
            <w:tcBorders>
              <w:top w:val="single" w:sz="4" w:space="0" w:color="auto"/>
              <w:left w:val="single" w:sz="4" w:space="0" w:color="auto"/>
              <w:right w:val="single" w:sz="4" w:space="0" w:color="auto"/>
            </w:tcBorders>
            <w:vAlign w:val="center"/>
          </w:tcPr>
          <w:p w14:paraId="6DC9D24C"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0</w:t>
            </w:r>
          </w:p>
        </w:tc>
        <w:tc>
          <w:tcPr>
            <w:tcW w:w="1558" w:type="dxa"/>
            <w:vMerge w:val="restart"/>
            <w:tcBorders>
              <w:top w:val="single" w:sz="4" w:space="0" w:color="auto"/>
              <w:left w:val="single" w:sz="4" w:space="0" w:color="auto"/>
              <w:right w:val="single" w:sz="4" w:space="0" w:color="auto"/>
            </w:tcBorders>
            <w:vAlign w:val="center"/>
          </w:tcPr>
          <w:p w14:paraId="7295A6C5"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0</w:t>
            </w:r>
          </w:p>
        </w:tc>
        <w:tc>
          <w:tcPr>
            <w:tcW w:w="1418" w:type="dxa"/>
            <w:vMerge w:val="restart"/>
            <w:tcBorders>
              <w:top w:val="single" w:sz="4" w:space="0" w:color="auto"/>
              <w:left w:val="single" w:sz="4" w:space="0" w:color="auto"/>
              <w:right w:val="single" w:sz="4" w:space="0" w:color="auto"/>
            </w:tcBorders>
            <w:vAlign w:val="center"/>
          </w:tcPr>
          <w:p w14:paraId="722BB964" w14:textId="77777777" w:rsidR="007666EA" w:rsidRPr="004C1455" w:rsidRDefault="007666EA" w:rsidP="008841F5">
            <w:pPr>
              <w:keepNext/>
              <w:keepLines/>
              <w:spacing w:after="0"/>
              <w:jc w:val="center"/>
              <w:textAlignment w:val="baseline"/>
              <w:rPr>
                <w:rFonts w:ascii="Arial" w:hAnsi="Arial" w:cs="v4.2.0"/>
                <w:sz w:val="18"/>
                <w:lang w:eastAsia="zh-CN"/>
              </w:rPr>
            </w:pPr>
            <w:r w:rsidRPr="004C1455">
              <w:rPr>
                <w:rFonts w:ascii="Arial" w:hAnsi="Arial" w:cs="v4.2.0"/>
                <w:sz w:val="18"/>
                <w:lang w:eastAsia="zh-CN"/>
              </w:rPr>
              <w:t>0</w:t>
            </w:r>
          </w:p>
        </w:tc>
      </w:tr>
      <w:tr w:rsidR="007666EA" w:rsidRPr="004C1455" w14:paraId="2995FF96" w14:textId="77777777" w:rsidTr="008841F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0DC289FC"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eastAsia="ja-JP"/>
              </w:rPr>
              <w:t>EPRE ratio of PBCH DMRS to SSS</w:t>
            </w:r>
          </w:p>
        </w:tc>
        <w:tc>
          <w:tcPr>
            <w:tcW w:w="993" w:type="dxa"/>
            <w:vMerge/>
            <w:tcBorders>
              <w:left w:val="single" w:sz="4" w:space="0" w:color="auto"/>
              <w:right w:val="single" w:sz="4" w:space="0" w:color="auto"/>
            </w:tcBorders>
          </w:tcPr>
          <w:p w14:paraId="7B3448D5" w14:textId="77777777" w:rsidR="007666EA" w:rsidRPr="004C1455" w:rsidRDefault="007666EA" w:rsidP="008841F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1FDB0DBD"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31AAD6F7"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02058A44" w14:textId="77777777" w:rsidR="007666EA" w:rsidRPr="004C1455" w:rsidRDefault="007666EA" w:rsidP="008841F5">
            <w:pPr>
              <w:keepNext/>
              <w:keepLines/>
              <w:spacing w:after="0"/>
              <w:jc w:val="center"/>
              <w:textAlignment w:val="baseline"/>
              <w:rPr>
                <w:rFonts w:ascii="Arial" w:hAnsi="Arial" w:cs="v4.2.0"/>
                <w:sz w:val="18"/>
                <w:lang w:eastAsia="zh-CN"/>
              </w:rPr>
            </w:pPr>
          </w:p>
        </w:tc>
      </w:tr>
      <w:tr w:rsidR="007666EA" w:rsidRPr="004C1455" w14:paraId="222AFB2C" w14:textId="77777777" w:rsidTr="008841F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7A7AEFC3"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eastAsia="ja-JP"/>
              </w:rPr>
              <w:t>EPRE ratio of PBCH to PBCH DMRS</w:t>
            </w:r>
          </w:p>
        </w:tc>
        <w:tc>
          <w:tcPr>
            <w:tcW w:w="993" w:type="dxa"/>
            <w:vMerge/>
            <w:tcBorders>
              <w:left w:val="single" w:sz="4" w:space="0" w:color="auto"/>
              <w:right w:val="single" w:sz="4" w:space="0" w:color="auto"/>
            </w:tcBorders>
          </w:tcPr>
          <w:p w14:paraId="594D0D9D" w14:textId="77777777" w:rsidR="007666EA" w:rsidRPr="004C1455" w:rsidRDefault="007666EA" w:rsidP="008841F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7C1030F3"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1432D038"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7C6AA438" w14:textId="77777777" w:rsidR="007666EA" w:rsidRPr="004C1455" w:rsidRDefault="007666EA" w:rsidP="008841F5">
            <w:pPr>
              <w:keepNext/>
              <w:keepLines/>
              <w:spacing w:after="0"/>
              <w:jc w:val="center"/>
              <w:textAlignment w:val="baseline"/>
              <w:rPr>
                <w:rFonts w:ascii="Arial" w:hAnsi="Arial" w:cs="v4.2.0"/>
                <w:sz w:val="18"/>
                <w:lang w:eastAsia="zh-CN"/>
              </w:rPr>
            </w:pPr>
          </w:p>
        </w:tc>
      </w:tr>
      <w:tr w:rsidR="007666EA" w:rsidRPr="004C1455" w14:paraId="0155D924" w14:textId="77777777" w:rsidTr="008841F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65F28027"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eastAsia="ja-JP"/>
              </w:rPr>
              <w:t>EPRE ratio of PDCCH DMRS to SSS</w:t>
            </w:r>
          </w:p>
        </w:tc>
        <w:tc>
          <w:tcPr>
            <w:tcW w:w="993" w:type="dxa"/>
            <w:vMerge/>
            <w:tcBorders>
              <w:left w:val="single" w:sz="4" w:space="0" w:color="auto"/>
              <w:right w:val="single" w:sz="4" w:space="0" w:color="auto"/>
            </w:tcBorders>
          </w:tcPr>
          <w:p w14:paraId="232B48B6" w14:textId="77777777" w:rsidR="007666EA" w:rsidRPr="004C1455" w:rsidRDefault="007666EA" w:rsidP="008841F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4E914136"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357F9F51"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7C0FB313" w14:textId="77777777" w:rsidR="007666EA" w:rsidRPr="004C1455" w:rsidRDefault="007666EA" w:rsidP="008841F5">
            <w:pPr>
              <w:keepNext/>
              <w:keepLines/>
              <w:spacing w:after="0"/>
              <w:jc w:val="center"/>
              <w:textAlignment w:val="baseline"/>
              <w:rPr>
                <w:rFonts w:ascii="Arial" w:hAnsi="Arial" w:cs="v4.2.0"/>
                <w:sz w:val="18"/>
                <w:lang w:eastAsia="zh-CN"/>
              </w:rPr>
            </w:pPr>
          </w:p>
        </w:tc>
      </w:tr>
      <w:tr w:rsidR="007666EA" w:rsidRPr="004C1455" w14:paraId="34BE5549" w14:textId="77777777" w:rsidTr="008841F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5577E9A8"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eastAsia="ja-JP"/>
              </w:rPr>
              <w:t>EPRE ratio of PDCCH to PDCCH DMRS</w:t>
            </w:r>
          </w:p>
        </w:tc>
        <w:tc>
          <w:tcPr>
            <w:tcW w:w="993" w:type="dxa"/>
            <w:vMerge/>
            <w:tcBorders>
              <w:left w:val="single" w:sz="4" w:space="0" w:color="auto"/>
              <w:right w:val="single" w:sz="4" w:space="0" w:color="auto"/>
            </w:tcBorders>
          </w:tcPr>
          <w:p w14:paraId="744BB8FB" w14:textId="77777777" w:rsidR="007666EA" w:rsidRPr="004C1455" w:rsidRDefault="007666EA" w:rsidP="008841F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18047085"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7D5D5130"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0000AB75" w14:textId="77777777" w:rsidR="007666EA" w:rsidRPr="004C1455" w:rsidRDefault="007666EA" w:rsidP="008841F5">
            <w:pPr>
              <w:keepNext/>
              <w:keepLines/>
              <w:spacing w:after="0"/>
              <w:jc w:val="center"/>
              <w:textAlignment w:val="baseline"/>
              <w:rPr>
                <w:rFonts w:ascii="Arial" w:hAnsi="Arial" w:cs="v4.2.0"/>
                <w:sz w:val="18"/>
                <w:lang w:eastAsia="zh-CN"/>
              </w:rPr>
            </w:pPr>
          </w:p>
        </w:tc>
      </w:tr>
      <w:tr w:rsidR="007666EA" w:rsidRPr="004C1455" w14:paraId="7E2E9B0F" w14:textId="77777777" w:rsidTr="008841F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04DAAAB1"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eastAsia="ja-JP"/>
              </w:rPr>
              <w:t xml:space="preserve">EPRE ratio of PDSCH DMRS to SSS </w:t>
            </w:r>
          </w:p>
        </w:tc>
        <w:tc>
          <w:tcPr>
            <w:tcW w:w="993" w:type="dxa"/>
            <w:vMerge/>
            <w:tcBorders>
              <w:left w:val="single" w:sz="4" w:space="0" w:color="auto"/>
              <w:right w:val="single" w:sz="4" w:space="0" w:color="auto"/>
            </w:tcBorders>
          </w:tcPr>
          <w:p w14:paraId="53D2E90B" w14:textId="77777777" w:rsidR="007666EA" w:rsidRPr="004C1455" w:rsidRDefault="007666EA" w:rsidP="008841F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5D43334B"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7613BE73"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6E7E4BCB" w14:textId="77777777" w:rsidR="007666EA" w:rsidRPr="004C1455" w:rsidRDefault="007666EA" w:rsidP="008841F5">
            <w:pPr>
              <w:keepNext/>
              <w:keepLines/>
              <w:spacing w:after="0"/>
              <w:jc w:val="center"/>
              <w:textAlignment w:val="baseline"/>
              <w:rPr>
                <w:rFonts w:ascii="Arial" w:hAnsi="Arial" w:cs="v4.2.0"/>
                <w:sz w:val="18"/>
                <w:lang w:eastAsia="zh-CN"/>
              </w:rPr>
            </w:pPr>
          </w:p>
        </w:tc>
      </w:tr>
      <w:tr w:rsidR="007666EA" w:rsidRPr="004C1455" w14:paraId="3F5E2382" w14:textId="77777777" w:rsidTr="008841F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5CFF9971"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eastAsia="ja-JP"/>
              </w:rPr>
              <w:t xml:space="preserve">EPRE ratio of PDSCH to PDSCH </w:t>
            </w:r>
          </w:p>
        </w:tc>
        <w:tc>
          <w:tcPr>
            <w:tcW w:w="993" w:type="dxa"/>
            <w:vMerge/>
            <w:tcBorders>
              <w:left w:val="single" w:sz="4" w:space="0" w:color="auto"/>
              <w:right w:val="single" w:sz="4" w:space="0" w:color="auto"/>
            </w:tcBorders>
          </w:tcPr>
          <w:p w14:paraId="54AE5BCA" w14:textId="77777777" w:rsidR="007666EA" w:rsidRPr="004C1455" w:rsidRDefault="007666EA" w:rsidP="008841F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4004491F"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7F7603F3"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6D826B60" w14:textId="77777777" w:rsidR="007666EA" w:rsidRPr="004C1455" w:rsidRDefault="007666EA" w:rsidP="008841F5">
            <w:pPr>
              <w:keepNext/>
              <w:keepLines/>
              <w:spacing w:after="0"/>
              <w:jc w:val="center"/>
              <w:textAlignment w:val="baseline"/>
              <w:rPr>
                <w:rFonts w:ascii="Arial" w:hAnsi="Arial" w:cs="v4.2.0"/>
                <w:sz w:val="18"/>
                <w:lang w:eastAsia="zh-CN"/>
              </w:rPr>
            </w:pPr>
          </w:p>
        </w:tc>
      </w:tr>
      <w:tr w:rsidR="007666EA" w:rsidRPr="004C1455" w14:paraId="556FC016" w14:textId="77777777" w:rsidTr="008841F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1984FFC8" w14:textId="77777777" w:rsidR="007666EA" w:rsidRPr="004C1455" w:rsidRDefault="007666EA" w:rsidP="008841F5">
            <w:pPr>
              <w:keepNext/>
              <w:keepLines/>
              <w:spacing w:after="0"/>
              <w:textAlignment w:val="baseline"/>
              <w:rPr>
                <w:rFonts w:ascii="Arial" w:hAnsi="Arial"/>
                <w:sz w:val="18"/>
                <w:vertAlign w:val="superscript"/>
                <w:lang w:eastAsia="en-GB"/>
              </w:rPr>
            </w:pPr>
            <w:r w:rsidRPr="004C1455">
              <w:rPr>
                <w:rFonts w:ascii="Arial" w:hAnsi="Arial"/>
                <w:sz w:val="18"/>
                <w:lang w:eastAsia="ja-JP"/>
              </w:rPr>
              <w:t>EPRE ratio of OCNG DMRS to SSS</w:t>
            </w:r>
            <w:r w:rsidRPr="004C1455">
              <w:rPr>
                <w:rFonts w:ascii="Arial" w:hAnsi="Arial"/>
                <w:sz w:val="18"/>
                <w:vertAlign w:val="superscript"/>
                <w:lang w:eastAsia="ja-JP"/>
              </w:rPr>
              <w:t>Note1</w:t>
            </w:r>
          </w:p>
        </w:tc>
        <w:tc>
          <w:tcPr>
            <w:tcW w:w="993" w:type="dxa"/>
            <w:vMerge/>
            <w:tcBorders>
              <w:left w:val="single" w:sz="4" w:space="0" w:color="auto"/>
              <w:right w:val="single" w:sz="4" w:space="0" w:color="auto"/>
            </w:tcBorders>
          </w:tcPr>
          <w:p w14:paraId="1E554F0F" w14:textId="77777777" w:rsidR="007666EA" w:rsidRPr="004C1455" w:rsidRDefault="007666EA" w:rsidP="008841F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49C6BD27"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68535EAD" w14:textId="77777777" w:rsidR="007666EA" w:rsidRPr="004C1455" w:rsidRDefault="007666EA" w:rsidP="008841F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6164070F" w14:textId="77777777" w:rsidR="007666EA" w:rsidRPr="004C1455" w:rsidRDefault="007666EA" w:rsidP="008841F5">
            <w:pPr>
              <w:keepNext/>
              <w:keepLines/>
              <w:spacing w:after="0"/>
              <w:jc w:val="center"/>
              <w:textAlignment w:val="baseline"/>
              <w:rPr>
                <w:rFonts w:ascii="Arial" w:hAnsi="Arial" w:cs="v4.2.0"/>
                <w:sz w:val="18"/>
                <w:lang w:eastAsia="zh-CN"/>
              </w:rPr>
            </w:pPr>
          </w:p>
        </w:tc>
      </w:tr>
      <w:tr w:rsidR="007666EA" w:rsidRPr="004C1455" w14:paraId="6ABAACC6" w14:textId="77777777" w:rsidTr="008841F5">
        <w:trPr>
          <w:cantSplit/>
          <w:jc w:val="center"/>
        </w:trPr>
        <w:tc>
          <w:tcPr>
            <w:tcW w:w="3538" w:type="dxa"/>
            <w:gridSpan w:val="2"/>
            <w:tcBorders>
              <w:top w:val="single" w:sz="4" w:space="0" w:color="auto"/>
              <w:left w:val="single" w:sz="4" w:space="0" w:color="auto"/>
              <w:bottom w:val="single" w:sz="4" w:space="0" w:color="auto"/>
              <w:right w:val="single" w:sz="4" w:space="0" w:color="auto"/>
            </w:tcBorders>
            <w:hideMark/>
          </w:tcPr>
          <w:p w14:paraId="3B28EC93" w14:textId="77777777" w:rsidR="007666EA" w:rsidRPr="004C1455" w:rsidRDefault="007666EA" w:rsidP="008841F5">
            <w:pPr>
              <w:keepNext/>
              <w:keepLines/>
              <w:spacing w:after="0"/>
              <w:textAlignment w:val="baseline"/>
              <w:rPr>
                <w:rFonts w:ascii="Arial" w:hAnsi="Arial"/>
                <w:sz w:val="18"/>
                <w:vertAlign w:val="superscript"/>
                <w:lang w:eastAsia="en-GB"/>
              </w:rPr>
            </w:pPr>
            <w:r w:rsidRPr="004C1455">
              <w:rPr>
                <w:rFonts w:ascii="Arial" w:hAnsi="Arial"/>
                <w:sz w:val="18"/>
                <w:lang w:eastAsia="ja-JP"/>
              </w:rPr>
              <w:t>EPRE ratio of OCNG to OCNG DMRS</w:t>
            </w:r>
            <w:r w:rsidRPr="004C1455">
              <w:rPr>
                <w:rFonts w:ascii="Arial" w:hAnsi="Arial"/>
                <w:sz w:val="18"/>
                <w:vertAlign w:val="superscript"/>
                <w:lang w:eastAsia="ja-JP"/>
              </w:rPr>
              <w:t>Note1</w:t>
            </w:r>
          </w:p>
        </w:tc>
        <w:tc>
          <w:tcPr>
            <w:tcW w:w="993" w:type="dxa"/>
            <w:vMerge/>
            <w:tcBorders>
              <w:left w:val="single" w:sz="4" w:space="0" w:color="auto"/>
              <w:bottom w:val="single" w:sz="4" w:space="0" w:color="auto"/>
              <w:right w:val="single" w:sz="4" w:space="0" w:color="auto"/>
            </w:tcBorders>
          </w:tcPr>
          <w:p w14:paraId="2C08A26A" w14:textId="77777777" w:rsidR="007666EA" w:rsidRPr="004C1455" w:rsidRDefault="007666EA" w:rsidP="008841F5">
            <w:pPr>
              <w:keepNext/>
              <w:keepLines/>
              <w:spacing w:after="0"/>
              <w:jc w:val="center"/>
              <w:textAlignment w:val="baseline"/>
              <w:rPr>
                <w:rFonts w:ascii="Arial" w:hAnsi="Arial"/>
                <w:sz w:val="18"/>
                <w:lang w:eastAsia="en-GB"/>
              </w:rPr>
            </w:pPr>
          </w:p>
        </w:tc>
        <w:tc>
          <w:tcPr>
            <w:tcW w:w="1560" w:type="dxa"/>
            <w:vMerge/>
            <w:tcBorders>
              <w:left w:val="single" w:sz="4" w:space="0" w:color="auto"/>
              <w:bottom w:val="single" w:sz="4" w:space="0" w:color="auto"/>
              <w:right w:val="single" w:sz="4" w:space="0" w:color="auto"/>
            </w:tcBorders>
          </w:tcPr>
          <w:p w14:paraId="624B7C45" w14:textId="77777777" w:rsidR="007666EA" w:rsidRPr="004C1455" w:rsidRDefault="007666EA" w:rsidP="008841F5">
            <w:pPr>
              <w:keepNext/>
              <w:keepLines/>
              <w:spacing w:after="0"/>
              <w:jc w:val="center"/>
              <w:textAlignment w:val="baseline"/>
              <w:rPr>
                <w:rFonts w:ascii="Arial" w:hAnsi="Arial"/>
                <w:sz w:val="18"/>
                <w:szCs w:val="16"/>
                <w:lang w:eastAsia="ja-JP"/>
              </w:rPr>
            </w:pPr>
          </w:p>
        </w:tc>
        <w:tc>
          <w:tcPr>
            <w:tcW w:w="1558" w:type="dxa"/>
            <w:vMerge/>
            <w:tcBorders>
              <w:left w:val="single" w:sz="4" w:space="0" w:color="auto"/>
              <w:bottom w:val="single" w:sz="4" w:space="0" w:color="auto"/>
              <w:right w:val="single" w:sz="4" w:space="0" w:color="auto"/>
            </w:tcBorders>
          </w:tcPr>
          <w:p w14:paraId="04EB5303" w14:textId="77777777" w:rsidR="007666EA" w:rsidRPr="004C1455" w:rsidRDefault="007666EA" w:rsidP="008841F5">
            <w:pPr>
              <w:keepNext/>
              <w:keepLines/>
              <w:spacing w:after="0"/>
              <w:jc w:val="center"/>
              <w:textAlignment w:val="baseline"/>
              <w:rPr>
                <w:rFonts w:ascii="Arial" w:hAnsi="Arial"/>
                <w:sz w:val="18"/>
                <w:szCs w:val="16"/>
                <w:lang w:eastAsia="ja-JP"/>
              </w:rPr>
            </w:pPr>
          </w:p>
        </w:tc>
        <w:tc>
          <w:tcPr>
            <w:tcW w:w="1418" w:type="dxa"/>
            <w:vMerge/>
            <w:tcBorders>
              <w:left w:val="single" w:sz="4" w:space="0" w:color="auto"/>
              <w:bottom w:val="single" w:sz="4" w:space="0" w:color="auto"/>
              <w:right w:val="single" w:sz="4" w:space="0" w:color="auto"/>
            </w:tcBorders>
          </w:tcPr>
          <w:p w14:paraId="52DC5BCD" w14:textId="77777777" w:rsidR="007666EA" w:rsidRPr="004C1455" w:rsidRDefault="007666EA" w:rsidP="008841F5">
            <w:pPr>
              <w:keepNext/>
              <w:keepLines/>
              <w:spacing w:after="0"/>
              <w:jc w:val="center"/>
              <w:textAlignment w:val="baseline"/>
              <w:rPr>
                <w:rFonts w:ascii="Arial" w:hAnsi="Arial"/>
                <w:sz w:val="18"/>
                <w:szCs w:val="16"/>
                <w:lang w:eastAsia="ja-JP"/>
              </w:rPr>
            </w:pPr>
          </w:p>
        </w:tc>
      </w:tr>
      <w:tr w:rsidR="007666EA" w:rsidRPr="004C1455" w14:paraId="0765725B" w14:textId="77777777" w:rsidTr="008841F5">
        <w:trPr>
          <w:cantSplit/>
          <w:jc w:val="center"/>
        </w:trPr>
        <w:tc>
          <w:tcPr>
            <w:tcW w:w="3538" w:type="dxa"/>
            <w:gridSpan w:val="2"/>
            <w:tcBorders>
              <w:top w:val="single" w:sz="4" w:space="0" w:color="auto"/>
              <w:left w:val="single" w:sz="4" w:space="0" w:color="auto"/>
              <w:bottom w:val="single" w:sz="4" w:space="0" w:color="auto"/>
              <w:right w:val="single" w:sz="4" w:space="0" w:color="auto"/>
            </w:tcBorders>
            <w:hideMark/>
          </w:tcPr>
          <w:p w14:paraId="168317F3" w14:textId="77777777" w:rsidR="007666EA" w:rsidRPr="004C1455" w:rsidRDefault="007666EA" w:rsidP="008841F5">
            <w:pPr>
              <w:keepNext/>
              <w:keepLines/>
              <w:spacing w:after="0"/>
              <w:textAlignment w:val="baseline"/>
              <w:rPr>
                <w:rFonts w:ascii="Arial" w:hAnsi="Arial"/>
                <w:sz w:val="18"/>
                <w:lang w:eastAsia="en-GB"/>
              </w:rPr>
            </w:pPr>
            <w:r w:rsidRPr="004C1455">
              <w:rPr>
                <w:rFonts w:ascii="Arial" w:hAnsi="Arial"/>
                <w:sz w:val="18"/>
                <w:lang w:eastAsia="en-GB"/>
              </w:rPr>
              <w:t xml:space="preserve">Propagation Condition </w:t>
            </w:r>
          </w:p>
        </w:tc>
        <w:tc>
          <w:tcPr>
            <w:tcW w:w="993" w:type="dxa"/>
            <w:tcBorders>
              <w:top w:val="single" w:sz="4" w:space="0" w:color="auto"/>
              <w:left w:val="single" w:sz="4" w:space="0" w:color="auto"/>
              <w:bottom w:val="single" w:sz="4" w:space="0" w:color="auto"/>
              <w:right w:val="single" w:sz="4" w:space="0" w:color="auto"/>
            </w:tcBorders>
          </w:tcPr>
          <w:p w14:paraId="3E3A8DF5" w14:textId="77777777" w:rsidR="007666EA" w:rsidRPr="004C1455" w:rsidRDefault="007666EA" w:rsidP="008841F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bottom w:val="single" w:sz="4" w:space="0" w:color="auto"/>
              <w:right w:val="single" w:sz="4" w:space="0" w:color="auto"/>
            </w:tcBorders>
          </w:tcPr>
          <w:p w14:paraId="6764D12F" w14:textId="77777777" w:rsidR="007666EA" w:rsidRPr="004C1455" w:rsidRDefault="007666EA" w:rsidP="008841F5">
            <w:pPr>
              <w:keepNext/>
              <w:keepLines/>
              <w:spacing w:after="0"/>
              <w:jc w:val="center"/>
              <w:textAlignment w:val="baseline"/>
              <w:rPr>
                <w:rFonts w:ascii="Arial" w:hAnsi="Arial" w:cs="v4.2.0"/>
                <w:sz w:val="18"/>
                <w:lang w:eastAsia="en-GB"/>
              </w:rPr>
            </w:pPr>
            <w:r w:rsidRPr="004C1455">
              <w:rPr>
                <w:rFonts w:ascii="Arial" w:hAnsi="Arial" w:cs="v4.2.0"/>
                <w:sz w:val="18"/>
                <w:lang w:eastAsia="en-GB"/>
              </w:rPr>
              <w:t>N/A</w:t>
            </w:r>
          </w:p>
          <w:p w14:paraId="21B9E878" w14:textId="77777777" w:rsidR="007666EA" w:rsidRPr="004C1455" w:rsidRDefault="007666EA" w:rsidP="008841F5">
            <w:pPr>
              <w:keepNext/>
              <w:keepLines/>
              <w:spacing w:after="0"/>
              <w:jc w:val="center"/>
              <w:textAlignment w:val="baseline"/>
              <w:rPr>
                <w:rFonts w:ascii="Arial" w:hAnsi="Arial" w:cs="v4.2.0"/>
                <w:sz w:val="18"/>
                <w:lang w:eastAsia="en-GB"/>
              </w:rPr>
            </w:pPr>
            <w:r w:rsidRPr="004C1455">
              <w:rPr>
                <w:rFonts w:ascii="Arial" w:hAnsi="Arial" w:cs="v4.2.0"/>
                <w:sz w:val="18"/>
                <w:lang w:eastAsia="en-GB"/>
              </w:rPr>
              <w:t>Link only, see clause A.3.7A</w:t>
            </w:r>
          </w:p>
        </w:tc>
        <w:tc>
          <w:tcPr>
            <w:tcW w:w="1558" w:type="dxa"/>
            <w:tcBorders>
              <w:top w:val="single" w:sz="4" w:space="0" w:color="auto"/>
              <w:left w:val="single" w:sz="4" w:space="0" w:color="auto"/>
              <w:bottom w:val="single" w:sz="4" w:space="0" w:color="auto"/>
              <w:right w:val="single" w:sz="4" w:space="0" w:color="auto"/>
            </w:tcBorders>
            <w:vAlign w:val="center"/>
          </w:tcPr>
          <w:p w14:paraId="741808C0" w14:textId="77777777" w:rsidR="007666EA" w:rsidRPr="004C1455" w:rsidRDefault="007666EA" w:rsidP="008841F5">
            <w:pPr>
              <w:keepNext/>
              <w:keepLines/>
              <w:spacing w:after="0"/>
              <w:jc w:val="center"/>
              <w:textAlignment w:val="baseline"/>
              <w:rPr>
                <w:rFonts w:ascii="Arial" w:hAnsi="Arial" w:cs="v4.2.0"/>
                <w:sz w:val="18"/>
                <w:lang w:eastAsia="en-GB"/>
              </w:rPr>
            </w:pPr>
            <w:r w:rsidRPr="004C1455">
              <w:rPr>
                <w:rFonts w:ascii="Arial" w:hAnsi="Arial" w:cs="v4.2.0"/>
                <w:sz w:val="18"/>
                <w:lang w:eastAsia="en-GB"/>
              </w:rPr>
              <w:t>AWGN</w:t>
            </w:r>
          </w:p>
        </w:tc>
        <w:tc>
          <w:tcPr>
            <w:tcW w:w="1418" w:type="dxa"/>
            <w:tcBorders>
              <w:top w:val="single" w:sz="4" w:space="0" w:color="auto"/>
              <w:left w:val="single" w:sz="4" w:space="0" w:color="auto"/>
              <w:bottom w:val="single" w:sz="4" w:space="0" w:color="auto"/>
              <w:right w:val="single" w:sz="4" w:space="0" w:color="auto"/>
            </w:tcBorders>
            <w:vAlign w:val="center"/>
          </w:tcPr>
          <w:p w14:paraId="5914A0B0" w14:textId="77777777" w:rsidR="007666EA" w:rsidRPr="004C1455" w:rsidRDefault="007666EA" w:rsidP="008841F5">
            <w:pPr>
              <w:keepNext/>
              <w:keepLines/>
              <w:spacing w:after="0"/>
              <w:jc w:val="center"/>
              <w:textAlignment w:val="baseline"/>
              <w:rPr>
                <w:rFonts w:ascii="Arial" w:hAnsi="Arial" w:cs="v4.2.0"/>
                <w:sz w:val="18"/>
                <w:lang w:eastAsia="en-GB"/>
              </w:rPr>
            </w:pPr>
            <w:r w:rsidRPr="004C1455">
              <w:rPr>
                <w:rFonts w:ascii="Arial" w:hAnsi="Arial" w:cs="v4.2.0"/>
                <w:sz w:val="18"/>
                <w:lang w:eastAsia="en-GB"/>
              </w:rPr>
              <w:t>AWGN</w:t>
            </w:r>
          </w:p>
        </w:tc>
      </w:tr>
      <w:tr w:rsidR="007666EA" w:rsidRPr="004C1455" w14:paraId="2060A142" w14:textId="77777777" w:rsidTr="008841F5">
        <w:trPr>
          <w:cantSplit/>
          <w:jc w:val="center"/>
        </w:trPr>
        <w:tc>
          <w:tcPr>
            <w:tcW w:w="9067" w:type="dxa"/>
            <w:gridSpan w:val="6"/>
            <w:tcBorders>
              <w:top w:val="single" w:sz="4" w:space="0" w:color="auto"/>
              <w:left w:val="single" w:sz="4" w:space="0" w:color="auto"/>
              <w:bottom w:val="single" w:sz="4" w:space="0" w:color="auto"/>
              <w:right w:val="single" w:sz="4" w:space="0" w:color="auto"/>
            </w:tcBorders>
          </w:tcPr>
          <w:p w14:paraId="59E0CE8B" w14:textId="77777777" w:rsidR="007666EA" w:rsidRPr="004C1455" w:rsidRDefault="007666EA" w:rsidP="008841F5">
            <w:pPr>
              <w:keepNext/>
              <w:keepLines/>
              <w:spacing w:after="0"/>
              <w:ind w:left="851" w:hanging="851"/>
              <w:textAlignment w:val="baseline"/>
              <w:rPr>
                <w:rFonts w:ascii="Arial" w:hAnsi="Arial"/>
                <w:sz w:val="18"/>
                <w:lang w:eastAsia="en-GB"/>
              </w:rPr>
            </w:pPr>
            <w:r w:rsidRPr="004C1455">
              <w:rPr>
                <w:rFonts w:ascii="Arial" w:hAnsi="Arial"/>
                <w:sz w:val="18"/>
                <w:lang w:eastAsia="en-GB"/>
              </w:rPr>
              <w:lastRenderedPageBreak/>
              <w:t>Note 1:</w:t>
            </w:r>
            <w:r w:rsidRPr="004C1455">
              <w:rPr>
                <w:rFonts w:ascii="Arial" w:hAnsi="Arial"/>
                <w:sz w:val="18"/>
                <w:lang w:eastAsia="en-GB"/>
              </w:rPr>
              <w:tab/>
            </w:r>
            <w:r w:rsidRPr="004C1455">
              <w:rPr>
                <w:rFonts w:ascii="Arial" w:hAnsi="Arial"/>
                <w:sz w:val="18"/>
                <w:lang w:val="en-US" w:eastAsia="en-GB"/>
              </w:rPr>
              <w:t>OCNG shall be used such that the cells are fully allocated and a constant total transmitted power spectral density is achieved for all OFDM symbols.</w:t>
            </w:r>
          </w:p>
        </w:tc>
      </w:tr>
    </w:tbl>
    <w:p w14:paraId="361736FF" w14:textId="77777777" w:rsidR="007666EA" w:rsidRPr="004C1455" w:rsidRDefault="007666EA" w:rsidP="007666EA">
      <w:pPr>
        <w:textAlignment w:val="baseline"/>
        <w:rPr>
          <w:snapToGrid w:val="0"/>
          <w:lang w:eastAsia="zh-CN"/>
        </w:rPr>
      </w:pPr>
    </w:p>
    <w:p w14:paraId="33A59C32" w14:textId="77777777" w:rsidR="007666EA" w:rsidRPr="004C1455" w:rsidRDefault="007666EA" w:rsidP="007666EA">
      <w:pPr>
        <w:keepNext/>
        <w:keepLines/>
        <w:spacing w:before="60"/>
        <w:jc w:val="center"/>
        <w:textAlignment w:val="baseline"/>
        <w:rPr>
          <w:rFonts w:ascii="Arial" w:hAnsi="Arial" w:cs="v4.2.0"/>
          <w:b/>
          <w:lang w:eastAsia="en-GB"/>
        </w:rPr>
      </w:pPr>
      <w:r w:rsidRPr="004C1455">
        <w:rPr>
          <w:rFonts w:ascii="Arial" w:hAnsi="Arial" w:cs="v4.2.0"/>
          <w:b/>
          <w:lang w:eastAsia="en-GB"/>
        </w:rPr>
        <w:t xml:space="preserve">Table A.7.5.6.4.2.1: </w:t>
      </w:r>
      <w:r w:rsidRPr="004C1455">
        <w:rPr>
          <w:rFonts w:ascii="Arial" w:hAnsi="Arial"/>
          <w:b/>
          <w:lang w:eastAsia="en-GB"/>
        </w:rPr>
        <w:t>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927"/>
        <w:gridCol w:w="1471"/>
        <w:gridCol w:w="1417"/>
        <w:gridCol w:w="1560"/>
      </w:tblGrid>
      <w:tr w:rsidR="007666EA" w:rsidRPr="004C1455" w14:paraId="65AB5CAC" w14:textId="77777777" w:rsidTr="008841F5">
        <w:trPr>
          <w:jc w:val="center"/>
        </w:trPr>
        <w:tc>
          <w:tcPr>
            <w:tcW w:w="2551" w:type="dxa"/>
            <w:tcBorders>
              <w:top w:val="single" w:sz="4" w:space="0" w:color="auto"/>
              <w:left w:val="single" w:sz="4" w:space="0" w:color="auto"/>
              <w:bottom w:val="single" w:sz="4" w:space="0" w:color="auto"/>
              <w:right w:val="single" w:sz="4" w:space="0" w:color="auto"/>
            </w:tcBorders>
            <w:hideMark/>
          </w:tcPr>
          <w:p w14:paraId="7365EF8B" w14:textId="77777777" w:rsidR="007666EA" w:rsidRPr="004C1455" w:rsidRDefault="007666EA" w:rsidP="008841F5">
            <w:pPr>
              <w:keepNext/>
              <w:keepLines/>
              <w:spacing w:after="0"/>
              <w:jc w:val="center"/>
              <w:textAlignment w:val="baseline"/>
              <w:rPr>
                <w:rFonts w:ascii="Arial" w:hAnsi="Arial"/>
                <w:b/>
                <w:sz w:val="18"/>
                <w:lang w:eastAsia="en-GB"/>
              </w:rPr>
            </w:pPr>
            <w:r w:rsidRPr="004C1455">
              <w:rPr>
                <w:rFonts w:ascii="Arial" w:hAnsi="Arial"/>
                <w:b/>
                <w:sz w:val="18"/>
                <w:lang w:eastAsia="en-GB"/>
              </w:rPr>
              <w:t>Parameter</w:t>
            </w:r>
          </w:p>
        </w:tc>
        <w:tc>
          <w:tcPr>
            <w:tcW w:w="1927" w:type="dxa"/>
            <w:tcBorders>
              <w:top w:val="single" w:sz="4" w:space="0" w:color="auto"/>
              <w:left w:val="single" w:sz="4" w:space="0" w:color="auto"/>
              <w:bottom w:val="single" w:sz="4" w:space="0" w:color="auto"/>
              <w:right w:val="single" w:sz="4" w:space="0" w:color="auto"/>
            </w:tcBorders>
            <w:vAlign w:val="center"/>
            <w:hideMark/>
          </w:tcPr>
          <w:p w14:paraId="28A3AF58" w14:textId="77777777" w:rsidR="007666EA" w:rsidRPr="004C1455" w:rsidRDefault="007666EA" w:rsidP="008841F5">
            <w:pPr>
              <w:keepNext/>
              <w:keepLines/>
              <w:spacing w:after="0"/>
              <w:jc w:val="center"/>
              <w:textAlignment w:val="baseline"/>
              <w:rPr>
                <w:rFonts w:ascii="Arial" w:hAnsi="Arial"/>
                <w:b/>
                <w:sz w:val="18"/>
                <w:lang w:eastAsia="en-GB"/>
              </w:rPr>
            </w:pPr>
            <w:r w:rsidRPr="004C1455">
              <w:rPr>
                <w:rFonts w:ascii="Arial" w:hAnsi="Arial"/>
                <w:b/>
                <w:sz w:val="18"/>
                <w:lang w:eastAsia="en-GB"/>
              </w:rPr>
              <w:t>Unit</w:t>
            </w:r>
          </w:p>
        </w:tc>
        <w:tc>
          <w:tcPr>
            <w:tcW w:w="1471" w:type="dxa"/>
            <w:tcBorders>
              <w:top w:val="single" w:sz="4" w:space="0" w:color="auto"/>
              <w:left w:val="single" w:sz="4" w:space="0" w:color="auto"/>
              <w:bottom w:val="single" w:sz="4" w:space="0" w:color="auto"/>
              <w:right w:val="single" w:sz="4" w:space="0" w:color="auto"/>
            </w:tcBorders>
          </w:tcPr>
          <w:p w14:paraId="2A8A8296" w14:textId="77777777" w:rsidR="007666EA" w:rsidRPr="004C1455" w:rsidRDefault="007666EA" w:rsidP="008841F5">
            <w:pPr>
              <w:keepNext/>
              <w:keepLines/>
              <w:spacing w:after="0"/>
              <w:jc w:val="center"/>
              <w:textAlignment w:val="baseline"/>
              <w:rPr>
                <w:rFonts w:ascii="Arial" w:hAnsi="Arial"/>
                <w:b/>
                <w:sz w:val="18"/>
                <w:lang w:val="en-US" w:eastAsia="en-GB"/>
              </w:rPr>
            </w:pPr>
            <w:r w:rsidRPr="004C1455">
              <w:rPr>
                <w:rFonts w:ascii="Arial" w:hAnsi="Arial"/>
                <w:b/>
                <w:sz w:val="18"/>
                <w:lang w:val="en-US" w:eastAsia="en-GB"/>
              </w:rPr>
              <w:t>Cell 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C07023" w14:textId="77777777" w:rsidR="007666EA" w:rsidRPr="004C1455" w:rsidRDefault="007666EA" w:rsidP="008841F5">
            <w:pPr>
              <w:keepNext/>
              <w:keepLines/>
              <w:spacing w:after="0"/>
              <w:jc w:val="center"/>
              <w:textAlignment w:val="baseline"/>
              <w:rPr>
                <w:rFonts w:ascii="Arial" w:hAnsi="Arial"/>
                <w:b/>
                <w:sz w:val="18"/>
                <w:lang w:val="en-US" w:eastAsia="en-GB"/>
              </w:rPr>
            </w:pPr>
            <w:r w:rsidRPr="004C1455">
              <w:rPr>
                <w:rFonts w:ascii="Arial" w:hAnsi="Arial"/>
                <w:b/>
                <w:sz w:val="18"/>
                <w:lang w:val="en-US" w:eastAsia="en-GB"/>
              </w:rPr>
              <w:t xml:space="preserve">Cell </w:t>
            </w:r>
            <w:r w:rsidRPr="004C1455">
              <w:rPr>
                <w:rFonts w:ascii="Arial" w:hAnsi="Arial"/>
                <w:b/>
                <w:sz w:val="18"/>
                <w:lang w:val="en-US" w:eastAsia="zh-CN"/>
              </w:rPr>
              <w:t>2</w:t>
            </w:r>
          </w:p>
        </w:tc>
        <w:tc>
          <w:tcPr>
            <w:tcW w:w="1560" w:type="dxa"/>
            <w:tcBorders>
              <w:top w:val="single" w:sz="4" w:space="0" w:color="auto"/>
              <w:left w:val="single" w:sz="4" w:space="0" w:color="auto"/>
              <w:bottom w:val="single" w:sz="4" w:space="0" w:color="auto"/>
              <w:right w:val="single" w:sz="4" w:space="0" w:color="auto"/>
            </w:tcBorders>
          </w:tcPr>
          <w:p w14:paraId="579AB8AB" w14:textId="77777777" w:rsidR="007666EA" w:rsidRPr="004C1455" w:rsidRDefault="007666EA" w:rsidP="008841F5">
            <w:pPr>
              <w:keepNext/>
              <w:keepLines/>
              <w:spacing w:after="0"/>
              <w:jc w:val="center"/>
              <w:textAlignment w:val="baseline"/>
              <w:rPr>
                <w:rFonts w:ascii="Arial" w:hAnsi="Arial"/>
                <w:b/>
                <w:sz w:val="18"/>
                <w:lang w:val="en-US" w:eastAsia="en-GB"/>
              </w:rPr>
            </w:pPr>
            <w:r w:rsidRPr="004C1455">
              <w:rPr>
                <w:rFonts w:ascii="Arial" w:hAnsi="Arial"/>
                <w:b/>
                <w:sz w:val="18"/>
                <w:lang w:val="en-US" w:eastAsia="en-GB"/>
              </w:rPr>
              <w:t>Cell 3</w:t>
            </w:r>
          </w:p>
        </w:tc>
      </w:tr>
      <w:tr w:rsidR="007666EA" w:rsidRPr="004C1455" w14:paraId="298B3F5C" w14:textId="77777777" w:rsidTr="008841F5">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7A0F298B" w14:textId="77777777" w:rsidR="007666EA" w:rsidRPr="004C1455" w:rsidRDefault="007666EA" w:rsidP="008841F5">
            <w:pPr>
              <w:keepNext/>
              <w:keepLines/>
              <w:spacing w:after="0"/>
              <w:textAlignment w:val="baseline"/>
              <w:rPr>
                <w:rFonts w:ascii="Arial" w:hAnsi="Arial"/>
                <w:sz w:val="18"/>
                <w:lang w:val="da-DK" w:eastAsia="en-GB"/>
              </w:rPr>
            </w:pPr>
            <w:r w:rsidRPr="004C1455">
              <w:rPr>
                <w:rFonts w:ascii="Arial" w:hAnsi="Arial"/>
                <w:sz w:val="18"/>
                <w:lang w:val="da-DK" w:eastAsia="en-GB"/>
              </w:rPr>
              <w:t>Angle of arrival configuration</w:t>
            </w:r>
          </w:p>
        </w:tc>
        <w:tc>
          <w:tcPr>
            <w:tcW w:w="1927" w:type="dxa"/>
            <w:tcBorders>
              <w:top w:val="single" w:sz="4" w:space="0" w:color="auto"/>
              <w:left w:val="single" w:sz="4" w:space="0" w:color="auto"/>
              <w:bottom w:val="single" w:sz="4" w:space="0" w:color="auto"/>
              <w:right w:val="single" w:sz="4" w:space="0" w:color="auto"/>
            </w:tcBorders>
            <w:vAlign w:val="center"/>
          </w:tcPr>
          <w:p w14:paraId="32B9AB63" w14:textId="77777777" w:rsidR="007666EA" w:rsidRPr="004C1455" w:rsidRDefault="007666EA" w:rsidP="008841F5">
            <w:pPr>
              <w:keepNext/>
              <w:keepLines/>
              <w:spacing w:after="0"/>
              <w:jc w:val="center"/>
              <w:textAlignment w:val="baseline"/>
              <w:rPr>
                <w:rFonts w:ascii="Arial" w:hAnsi="Arial"/>
                <w:sz w:val="18"/>
                <w:lang w:val="da-DK" w:eastAsia="en-GB"/>
              </w:rPr>
            </w:pPr>
          </w:p>
        </w:tc>
        <w:tc>
          <w:tcPr>
            <w:tcW w:w="1471" w:type="dxa"/>
            <w:vMerge w:val="restart"/>
            <w:tcBorders>
              <w:top w:val="single" w:sz="4" w:space="0" w:color="auto"/>
              <w:left w:val="single" w:sz="4" w:space="0" w:color="auto"/>
              <w:right w:val="single" w:sz="4" w:space="0" w:color="auto"/>
            </w:tcBorders>
            <w:vAlign w:val="center"/>
          </w:tcPr>
          <w:p w14:paraId="17F0D267" w14:textId="77777777" w:rsidR="007666EA" w:rsidRPr="004C1455" w:rsidRDefault="007666EA" w:rsidP="008841F5">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N/A</w:t>
            </w:r>
          </w:p>
          <w:p w14:paraId="0CC4804E" w14:textId="77777777" w:rsidR="007666EA" w:rsidRPr="004C1455" w:rsidRDefault="007666EA" w:rsidP="008841F5">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Link only, see clause A.3.7A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97ADD5E" w14:textId="77777777" w:rsidR="007666EA" w:rsidRPr="004C1455" w:rsidRDefault="007666EA" w:rsidP="008841F5">
            <w:pPr>
              <w:keepNext/>
              <w:keepLines/>
              <w:spacing w:after="0"/>
              <w:jc w:val="center"/>
              <w:textAlignment w:val="baseline"/>
              <w:rPr>
                <w:rFonts w:ascii="Arial" w:hAnsi="Arial" w:cs="Arial"/>
                <w:sz w:val="18"/>
                <w:lang w:val="da-DK" w:eastAsia="en-GB"/>
              </w:rPr>
            </w:pPr>
            <w:r w:rsidRPr="004C1455">
              <w:rPr>
                <w:rFonts w:ascii="Arial" w:hAnsi="Arial" w:cs="Arial"/>
                <w:sz w:val="18"/>
                <w:lang w:val="en-US" w:eastAsia="zh-CN"/>
              </w:rPr>
              <w:t>Setup 1 defined in clause A.3.15.1</w:t>
            </w:r>
          </w:p>
        </w:tc>
      </w:tr>
      <w:tr w:rsidR="007666EA" w:rsidRPr="004C1455" w14:paraId="6E0DF614" w14:textId="77777777" w:rsidTr="008841F5">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5E0A6896" w14:textId="77777777" w:rsidR="007666EA" w:rsidRPr="004C1455" w:rsidRDefault="007666EA" w:rsidP="008841F5">
            <w:pPr>
              <w:keepNext/>
              <w:keepLines/>
              <w:spacing w:after="0"/>
              <w:textAlignment w:val="baseline"/>
              <w:rPr>
                <w:rFonts w:ascii="Arial" w:hAnsi="Arial"/>
                <w:sz w:val="18"/>
                <w:lang w:val="da-DK" w:eastAsia="en-GB"/>
              </w:rPr>
            </w:pPr>
            <w:r w:rsidRPr="004C1455">
              <w:rPr>
                <w:rFonts w:ascii="Arial" w:eastAsia="Calibri" w:hAnsi="Arial"/>
                <w:sz w:val="18"/>
                <w:szCs w:val="22"/>
                <w:lang w:val="en-US" w:eastAsia="en-GB"/>
              </w:rPr>
              <w:t xml:space="preserve">Assumtion for UE beams </w:t>
            </w:r>
            <w:r w:rsidRPr="004C1455">
              <w:rPr>
                <w:rFonts w:ascii="Arial" w:eastAsia="Calibri" w:hAnsi="Arial"/>
                <w:sz w:val="18"/>
                <w:szCs w:val="22"/>
                <w:vertAlign w:val="superscript"/>
                <w:lang w:val="en-US" w:eastAsia="en-GB"/>
              </w:rPr>
              <w:t>Note6</w:t>
            </w:r>
          </w:p>
        </w:tc>
        <w:tc>
          <w:tcPr>
            <w:tcW w:w="1927" w:type="dxa"/>
            <w:tcBorders>
              <w:top w:val="single" w:sz="4" w:space="0" w:color="auto"/>
              <w:left w:val="single" w:sz="4" w:space="0" w:color="auto"/>
              <w:bottom w:val="single" w:sz="4" w:space="0" w:color="auto"/>
              <w:right w:val="single" w:sz="4" w:space="0" w:color="auto"/>
            </w:tcBorders>
            <w:vAlign w:val="center"/>
          </w:tcPr>
          <w:p w14:paraId="505B3D39" w14:textId="77777777" w:rsidR="007666EA" w:rsidRPr="004C1455" w:rsidRDefault="007666EA" w:rsidP="008841F5">
            <w:pPr>
              <w:keepNext/>
              <w:keepLines/>
              <w:spacing w:after="0"/>
              <w:jc w:val="center"/>
              <w:textAlignment w:val="baseline"/>
              <w:rPr>
                <w:rFonts w:ascii="Arial" w:hAnsi="Arial"/>
                <w:sz w:val="18"/>
                <w:lang w:val="da-DK" w:eastAsia="en-GB"/>
              </w:rPr>
            </w:pPr>
          </w:p>
        </w:tc>
        <w:tc>
          <w:tcPr>
            <w:tcW w:w="1471" w:type="dxa"/>
            <w:vMerge/>
            <w:tcBorders>
              <w:left w:val="single" w:sz="4" w:space="0" w:color="auto"/>
              <w:right w:val="single" w:sz="4" w:space="0" w:color="auto"/>
            </w:tcBorders>
          </w:tcPr>
          <w:p w14:paraId="5748A1C7" w14:textId="77777777" w:rsidR="007666EA" w:rsidRPr="004C1455" w:rsidRDefault="007666EA" w:rsidP="008841F5">
            <w:pPr>
              <w:keepNext/>
              <w:keepLines/>
              <w:spacing w:after="0"/>
              <w:jc w:val="center"/>
              <w:textAlignment w:val="baseline"/>
              <w:rPr>
                <w:rFonts w:ascii="Arial" w:hAnsi="Arial" w:cs="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1873229E" w14:textId="77777777" w:rsidR="007666EA" w:rsidRPr="004C1455" w:rsidRDefault="007666EA" w:rsidP="008841F5">
            <w:pPr>
              <w:keepNext/>
              <w:keepLines/>
              <w:spacing w:after="0"/>
              <w:jc w:val="center"/>
              <w:textAlignment w:val="baseline"/>
              <w:rPr>
                <w:rFonts w:ascii="Arial" w:hAnsi="Arial" w:cs="Arial"/>
                <w:sz w:val="18"/>
                <w:lang w:val="da-DK" w:eastAsia="en-GB"/>
              </w:rPr>
            </w:pPr>
            <w:r w:rsidRPr="004C1455">
              <w:rPr>
                <w:rFonts w:ascii="Arial" w:hAnsi="Arial" w:cs="Arial"/>
                <w:sz w:val="18"/>
                <w:lang w:val="en-US" w:eastAsia="zh-CN"/>
              </w:rPr>
              <w:t>Fine</w:t>
            </w:r>
          </w:p>
        </w:tc>
        <w:tc>
          <w:tcPr>
            <w:tcW w:w="1560" w:type="dxa"/>
            <w:tcBorders>
              <w:top w:val="single" w:sz="4" w:space="0" w:color="auto"/>
              <w:left w:val="single" w:sz="4" w:space="0" w:color="auto"/>
              <w:bottom w:val="single" w:sz="4" w:space="0" w:color="auto"/>
              <w:right w:val="single" w:sz="4" w:space="0" w:color="auto"/>
            </w:tcBorders>
            <w:vAlign w:val="center"/>
          </w:tcPr>
          <w:p w14:paraId="1403BA47" w14:textId="77777777" w:rsidR="007666EA" w:rsidRPr="004C1455" w:rsidRDefault="007666EA" w:rsidP="008841F5">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Fine</w:t>
            </w:r>
          </w:p>
        </w:tc>
      </w:tr>
      <w:tr w:rsidR="007666EA" w:rsidRPr="004C1455" w14:paraId="230D11C4" w14:textId="77777777" w:rsidTr="008841F5">
        <w:trPr>
          <w:trHeight w:val="340"/>
          <w:jc w:val="center"/>
        </w:trPr>
        <w:tc>
          <w:tcPr>
            <w:tcW w:w="2551" w:type="dxa"/>
            <w:tcBorders>
              <w:top w:val="single" w:sz="4" w:space="0" w:color="auto"/>
              <w:left w:val="single" w:sz="4" w:space="0" w:color="auto"/>
              <w:right w:val="single" w:sz="4" w:space="0" w:color="auto"/>
            </w:tcBorders>
            <w:vAlign w:val="center"/>
          </w:tcPr>
          <w:p w14:paraId="28A657A0"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eastAsia="Calibri" w:hAnsi="Arial"/>
                <w:i/>
                <w:iCs/>
                <w:sz w:val="18"/>
                <w:szCs w:val="22"/>
                <w:lang w:val="en-US" w:eastAsia="en-GB"/>
              </w:rPr>
              <w:t>N</w:t>
            </w:r>
            <w:r w:rsidRPr="004C1455">
              <w:rPr>
                <w:rFonts w:ascii="Arial" w:eastAsia="Calibri" w:hAnsi="Arial"/>
                <w:i/>
                <w:iCs/>
                <w:sz w:val="18"/>
                <w:szCs w:val="22"/>
                <w:vertAlign w:val="subscript"/>
                <w:lang w:val="en-US" w:eastAsia="en-GB"/>
              </w:rPr>
              <w:t>oc</w:t>
            </w:r>
            <w:r w:rsidRPr="004C1455">
              <w:rPr>
                <w:rFonts w:ascii="Arial" w:eastAsia="Calibri" w:hAnsi="Arial"/>
                <w:i/>
                <w:iCs/>
                <w:sz w:val="18"/>
                <w:szCs w:val="22"/>
                <w:lang w:val="en-US" w:eastAsia="en-GB"/>
              </w:rPr>
              <w:t xml:space="preserve"> </w:t>
            </w:r>
            <w:r w:rsidRPr="004C1455">
              <w:rPr>
                <w:rFonts w:ascii="Arial" w:hAnsi="Arial"/>
                <w:sz w:val="18"/>
                <w:vertAlign w:val="superscript"/>
                <w:lang w:val="en-US" w:eastAsia="en-GB"/>
              </w:rPr>
              <w:t>Note1</w:t>
            </w:r>
          </w:p>
        </w:tc>
        <w:tc>
          <w:tcPr>
            <w:tcW w:w="1927" w:type="dxa"/>
            <w:tcBorders>
              <w:top w:val="single" w:sz="4" w:space="0" w:color="auto"/>
              <w:left w:val="single" w:sz="4" w:space="0" w:color="auto"/>
              <w:bottom w:val="single" w:sz="4" w:space="0" w:color="auto"/>
              <w:right w:val="single" w:sz="4" w:space="0" w:color="auto"/>
            </w:tcBorders>
            <w:vAlign w:val="center"/>
            <w:hideMark/>
          </w:tcPr>
          <w:p w14:paraId="107C606E" w14:textId="77777777" w:rsidR="007666EA" w:rsidRPr="004C1455" w:rsidRDefault="007666EA" w:rsidP="008841F5">
            <w:pPr>
              <w:keepNext/>
              <w:keepLines/>
              <w:spacing w:after="0"/>
              <w:jc w:val="center"/>
              <w:textAlignment w:val="baseline"/>
              <w:rPr>
                <w:rFonts w:ascii="Arial" w:hAnsi="Arial"/>
                <w:sz w:val="18"/>
                <w:lang w:val="en-US" w:eastAsia="en-GB"/>
              </w:rPr>
            </w:pPr>
            <w:r w:rsidRPr="004C1455">
              <w:rPr>
                <w:rFonts w:ascii="Arial" w:hAnsi="Arial" w:cs="Arial"/>
                <w:sz w:val="18"/>
                <w:lang w:val="en-US" w:eastAsia="en-GB"/>
              </w:rPr>
              <w:t>dBm/15kHz</w:t>
            </w:r>
          </w:p>
        </w:tc>
        <w:tc>
          <w:tcPr>
            <w:tcW w:w="1471" w:type="dxa"/>
            <w:vMerge/>
            <w:tcBorders>
              <w:left w:val="single" w:sz="4" w:space="0" w:color="auto"/>
              <w:right w:val="single" w:sz="4" w:space="0" w:color="auto"/>
            </w:tcBorders>
          </w:tcPr>
          <w:p w14:paraId="0E8C247F" w14:textId="77777777" w:rsidR="007666EA" w:rsidRPr="004C1455" w:rsidRDefault="007666EA" w:rsidP="008841F5">
            <w:pPr>
              <w:keepNext/>
              <w:keepLines/>
              <w:spacing w:after="0"/>
              <w:jc w:val="center"/>
              <w:textAlignment w:val="baseline"/>
              <w:rPr>
                <w:rFonts w:ascii="Arial" w:hAnsi="Arial" w:cs="Arial"/>
                <w:sz w:val="18"/>
                <w:lang w:val="en-US" w:eastAsia="zh-CN"/>
              </w:rPr>
            </w:pPr>
          </w:p>
        </w:tc>
        <w:tc>
          <w:tcPr>
            <w:tcW w:w="1417" w:type="dxa"/>
            <w:tcBorders>
              <w:top w:val="single" w:sz="4" w:space="0" w:color="auto"/>
              <w:left w:val="single" w:sz="4" w:space="0" w:color="auto"/>
              <w:right w:val="single" w:sz="4" w:space="0" w:color="auto"/>
            </w:tcBorders>
            <w:vAlign w:val="center"/>
          </w:tcPr>
          <w:p w14:paraId="3160C905" w14:textId="77777777" w:rsidR="007666EA" w:rsidRPr="004C1455" w:rsidRDefault="007666EA" w:rsidP="008841F5">
            <w:pPr>
              <w:keepNext/>
              <w:keepLines/>
              <w:spacing w:after="0"/>
              <w:jc w:val="center"/>
              <w:textAlignment w:val="baseline"/>
              <w:rPr>
                <w:rFonts w:ascii="Arial" w:hAnsi="Arial"/>
                <w:sz w:val="18"/>
                <w:lang w:val="en-US" w:eastAsia="en-GB"/>
              </w:rPr>
            </w:pPr>
            <w:r w:rsidRPr="004C1455">
              <w:rPr>
                <w:rFonts w:ascii="Arial" w:hAnsi="Arial" w:cs="Arial"/>
                <w:sz w:val="18"/>
                <w:lang w:val="en-US" w:eastAsia="zh-CN"/>
              </w:rPr>
              <w:t>-112</w:t>
            </w:r>
          </w:p>
        </w:tc>
        <w:tc>
          <w:tcPr>
            <w:tcW w:w="1560" w:type="dxa"/>
            <w:tcBorders>
              <w:top w:val="single" w:sz="4" w:space="0" w:color="auto"/>
              <w:left w:val="single" w:sz="4" w:space="0" w:color="auto"/>
              <w:right w:val="single" w:sz="4" w:space="0" w:color="auto"/>
            </w:tcBorders>
            <w:vAlign w:val="center"/>
          </w:tcPr>
          <w:p w14:paraId="690C9716" w14:textId="77777777" w:rsidR="007666EA" w:rsidRPr="004C1455" w:rsidRDefault="007666EA" w:rsidP="008841F5">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-112</w:t>
            </w:r>
          </w:p>
        </w:tc>
      </w:tr>
      <w:tr w:rsidR="007666EA" w:rsidRPr="004C1455" w14:paraId="7BBFCFF3" w14:textId="77777777" w:rsidTr="008841F5">
        <w:trPr>
          <w:trHeight w:val="403"/>
          <w:jc w:val="center"/>
        </w:trPr>
        <w:tc>
          <w:tcPr>
            <w:tcW w:w="2551" w:type="dxa"/>
            <w:tcBorders>
              <w:top w:val="single" w:sz="4" w:space="0" w:color="auto"/>
              <w:left w:val="single" w:sz="4" w:space="0" w:color="auto"/>
              <w:right w:val="single" w:sz="4" w:space="0" w:color="auto"/>
            </w:tcBorders>
            <w:vAlign w:val="center"/>
          </w:tcPr>
          <w:p w14:paraId="476F5FD3" w14:textId="77777777" w:rsidR="007666EA" w:rsidRPr="004C1455" w:rsidRDefault="007666EA" w:rsidP="008841F5">
            <w:pPr>
              <w:keepNext/>
              <w:keepLines/>
              <w:spacing w:after="0"/>
              <w:textAlignment w:val="baseline"/>
              <w:rPr>
                <w:rFonts w:ascii="Arial" w:eastAsia="Calibri" w:hAnsi="Arial"/>
                <w:sz w:val="18"/>
                <w:szCs w:val="18"/>
                <w:lang w:eastAsia="en-GB"/>
              </w:rPr>
            </w:pPr>
            <w:r w:rsidRPr="004C1455">
              <w:rPr>
                <w:rFonts w:ascii="Arial" w:eastAsia="Calibri" w:hAnsi="Arial"/>
                <w:i/>
                <w:iCs/>
                <w:sz w:val="18"/>
                <w:szCs w:val="22"/>
                <w:lang w:val="en-US" w:eastAsia="en-GB"/>
              </w:rPr>
              <w:t>N</w:t>
            </w:r>
            <w:r w:rsidRPr="004C1455">
              <w:rPr>
                <w:rFonts w:ascii="Arial" w:eastAsia="Calibri" w:hAnsi="Arial"/>
                <w:i/>
                <w:iCs/>
                <w:sz w:val="18"/>
                <w:szCs w:val="22"/>
                <w:vertAlign w:val="subscript"/>
                <w:lang w:val="en-US" w:eastAsia="en-GB"/>
              </w:rPr>
              <w:t>oc</w:t>
            </w:r>
            <w:r w:rsidRPr="004C1455">
              <w:rPr>
                <w:rFonts w:ascii="Arial" w:eastAsia="Calibri" w:hAnsi="Arial"/>
                <w:i/>
                <w:iCs/>
                <w:sz w:val="18"/>
                <w:szCs w:val="22"/>
                <w:lang w:val="en-US" w:eastAsia="en-GB"/>
              </w:rPr>
              <w:t xml:space="preserve"> </w:t>
            </w:r>
            <w:r w:rsidRPr="004C1455">
              <w:rPr>
                <w:rFonts w:ascii="Arial" w:hAnsi="Arial"/>
                <w:sz w:val="18"/>
                <w:vertAlign w:val="superscript"/>
                <w:lang w:val="en-US" w:eastAsia="en-GB"/>
              </w:rPr>
              <w:t>Note1</w:t>
            </w:r>
          </w:p>
        </w:tc>
        <w:tc>
          <w:tcPr>
            <w:tcW w:w="1927" w:type="dxa"/>
            <w:tcBorders>
              <w:top w:val="single" w:sz="4" w:space="0" w:color="auto"/>
              <w:left w:val="single" w:sz="4" w:space="0" w:color="auto"/>
              <w:right w:val="single" w:sz="4" w:space="0" w:color="auto"/>
            </w:tcBorders>
            <w:vAlign w:val="center"/>
          </w:tcPr>
          <w:p w14:paraId="16BBF068" w14:textId="77777777" w:rsidR="007666EA" w:rsidRPr="004C1455" w:rsidRDefault="007666EA" w:rsidP="008841F5">
            <w:pPr>
              <w:keepNext/>
              <w:keepLines/>
              <w:spacing w:after="0"/>
              <w:jc w:val="center"/>
              <w:textAlignment w:val="baseline"/>
              <w:rPr>
                <w:rFonts w:ascii="Arial" w:eastAsia="Calibri" w:hAnsi="Arial"/>
                <w:sz w:val="18"/>
                <w:szCs w:val="22"/>
                <w:lang w:val="en-US" w:eastAsia="en-GB"/>
              </w:rPr>
            </w:pPr>
            <w:r w:rsidRPr="004C1455">
              <w:rPr>
                <w:rFonts w:ascii="Arial" w:hAnsi="Arial"/>
                <w:sz w:val="18"/>
                <w:lang w:val="en-US" w:eastAsia="en-GB"/>
              </w:rPr>
              <w:t>dBm/SCS</w:t>
            </w:r>
          </w:p>
        </w:tc>
        <w:tc>
          <w:tcPr>
            <w:tcW w:w="1471" w:type="dxa"/>
            <w:vMerge/>
            <w:tcBorders>
              <w:left w:val="single" w:sz="4" w:space="0" w:color="auto"/>
              <w:right w:val="single" w:sz="4" w:space="0" w:color="auto"/>
            </w:tcBorders>
          </w:tcPr>
          <w:p w14:paraId="43027596" w14:textId="77777777" w:rsidR="007666EA" w:rsidRPr="004C1455" w:rsidRDefault="007666EA" w:rsidP="008841F5">
            <w:pPr>
              <w:keepNext/>
              <w:keepLines/>
              <w:spacing w:after="0"/>
              <w:jc w:val="center"/>
              <w:textAlignment w:val="baseline"/>
              <w:rPr>
                <w:rFonts w:ascii="Arial" w:hAnsi="Arial"/>
                <w:sz w:val="18"/>
                <w:lang w:val="en-US" w:eastAsia="zh-CN"/>
              </w:rPr>
            </w:pPr>
          </w:p>
        </w:tc>
        <w:tc>
          <w:tcPr>
            <w:tcW w:w="1417" w:type="dxa"/>
            <w:tcBorders>
              <w:left w:val="single" w:sz="4" w:space="0" w:color="auto"/>
              <w:right w:val="single" w:sz="4" w:space="0" w:color="auto"/>
            </w:tcBorders>
            <w:vAlign w:val="center"/>
          </w:tcPr>
          <w:p w14:paraId="5065D0FC" w14:textId="77777777" w:rsidR="007666EA" w:rsidRPr="004C1455" w:rsidRDefault="007666EA" w:rsidP="008841F5">
            <w:pPr>
              <w:keepNext/>
              <w:keepLines/>
              <w:spacing w:after="0"/>
              <w:jc w:val="center"/>
              <w:textAlignment w:val="baseline"/>
              <w:rPr>
                <w:rFonts w:ascii="Arial" w:hAnsi="Arial"/>
                <w:sz w:val="18"/>
                <w:lang w:val="en-US" w:eastAsia="zh-CN"/>
              </w:rPr>
            </w:pPr>
            <w:r w:rsidRPr="004C1455">
              <w:rPr>
                <w:rFonts w:ascii="Arial" w:hAnsi="Arial" w:hint="eastAsia"/>
                <w:sz w:val="18"/>
                <w:lang w:val="en-US" w:eastAsia="zh-CN"/>
              </w:rPr>
              <w:t>-103</w:t>
            </w:r>
          </w:p>
        </w:tc>
        <w:tc>
          <w:tcPr>
            <w:tcW w:w="1560" w:type="dxa"/>
            <w:tcBorders>
              <w:left w:val="single" w:sz="4" w:space="0" w:color="auto"/>
              <w:right w:val="single" w:sz="4" w:space="0" w:color="auto"/>
            </w:tcBorders>
            <w:vAlign w:val="center"/>
          </w:tcPr>
          <w:p w14:paraId="6D0F370D" w14:textId="77777777" w:rsidR="007666EA" w:rsidRPr="004C1455" w:rsidRDefault="007666EA" w:rsidP="008841F5">
            <w:pPr>
              <w:keepNext/>
              <w:keepLines/>
              <w:spacing w:after="0"/>
              <w:jc w:val="center"/>
              <w:textAlignment w:val="baseline"/>
              <w:rPr>
                <w:rFonts w:ascii="Arial" w:hAnsi="Arial"/>
                <w:sz w:val="18"/>
                <w:lang w:val="en-US" w:eastAsia="zh-CN"/>
              </w:rPr>
            </w:pPr>
            <w:r w:rsidRPr="004C1455">
              <w:rPr>
                <w:rFonts w:ascii="Arial" w:hAnsi="Arial" w:hint="eastAsia"/>
                <w:sz w:val="18"/>
                <w:lang w:val="en-US" w:eastAsia="zh-CN"/>
              </w:rPr>
              <w:t>-103</w:t>
            </w:r>
          </w:p>
        </w:tc>
      </w:tr>
      <w:tr w:rsidR="007666EA" w:rsidRPr="004C1455" w14:paraId="299DB0E2" w14:textId="77777777" w:rsidTr="008841F5">
        <w:trPr>
          <w:trHeight w:val="397"/>
          <w:jc w:val="center"/>
        </w:trPr>
        <w:tc>
          <w:tcPr>
            <w:tcW w:w="2551" w:type="dxa"/>
            <w:tcBorders>
              <w:top w:val="single" w:sz="4" w:space="0" w:color="auto"/>
              <w:left w:val="single" w:sz="4" w:space="0" w:color="auto"/>
              <w:right w:val="single" w:sz="4" w:space="0" w:color="auto"/>
            </w:tcBorders>
            <w:vAlign w:val="center"/>
            <w:hideMark/>
          </w:tcPr>
          <w:p w14:paraId="0899A294"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val="en-US" w:eastAsia="en-GB"/>
              </w:rPr>
              <w:t>SS-RSRP</w:t>
            </w:r>
            <w:r w:rsidRPr="004C1455">
              <w:rPr>
                <w:rFonts w:ascii="Arial" w:hAnsi="Arial"/>
                <w:sz w:val="18"/>
                <w:vertAlign w:val="superscript"/>
                <w:lang w:val="en-US" w:eastAsia="en-GB"/>
              </w:rPr>
              <w:t>Note2</w:t>
            </w:r>
          </w:p>
        </w:tc>
        <w:tc>
          <w:tcPr>
            <w:tcW w:w="1927" w:type="dxa"/>
            <w:tcBorders>
              <w:top w:val="single" w:sz="4" w:space="0" w:color="auto"/>
              <w:left w:val="single" w:sz="4" w:space="0" w:color="auto"/>
              <w:bottom w:val="single" w:sz="4" w:space="0" w:color="auto"/>
              <w:right w:val="single" w:sz="4" w:space="0" w:color="auto"/>
            </w:tcBorders>
            <w:vAlign w:val="center"/>
            <w:hideMark/>
          </w:tcPr>
          <w:p w14:paraId="08FEC0A4" w14:textId="77777777" w:rsidR="007666EA" w:rsidRPr="004C1455" w:rsidRDefault="007666EA" w:rsidP="008841F5">
            <w:pPr>
              <w:keepNext/>
              <w:keepLines/>
              <w:spacing w:after="0"/>
              <w:jc w:val="center"/>
              <w:textAlignment w:val="baseline"/>
              <w:rPr>
                <w:rFonts w:ascii="Arial" w:hAnsi="Arial"/>
                <w:sz w:val="18"/>
                <w:lang w:val="en-US" w:eastAsia="zh-CN"/>
              </w:rPr>
            </w:pPr>
            <w:r w:rsidRPr="004C1455">
              <w:rPr>
                <w:rFonts w:ascii="Arial" w:hAnsi="Arial"/>
                <w:sz w:val="18"/>
                <w:lang w:val="en-US" w:eastAsia="en-GB"/>
              </w:rPr>
              <w:t>dBm/SCS</w:t>
            </w:r>
            <w:r w:rsidRPr="004C1455">
              <w:rPr>
                <w:rFonts w:ascii="Arial" w:hAnsi="Arial"/>
                <w:sz w:val="18"/>
                <w:vertAlign w:val="superscript"/>
                <w:lang w:val="en-US" w:eastAsia="en-GB"/>
              </w:rPr>
              <w:t xml:space="preserve"> Note</w:t>
            </w:r>
            <w:r w:rsidRPr="004C1455">
              <w:rPr>
                <w:rFonts w:ascii="Arial" w:hAnsi="Arial"/>
                <w:sz w:val="18"/>
                <w:vertAlign w:val="superscript"/>
                <w:lang w:val="en-US" w:eastAsia="zh-CN"/>
              </w:rPr>
              <w:t>3</w:t>
            </w:r>
          </w:p>
        </w:tc>
        <w:tc>
          <w:tcPr>
            <w:tcW w:w="1471" w:type="dxa"/>
            <w:vMerge/>
            <w:tcBorders>
              <w:left w:val="single" w:sz="4" w:space="0" w:color="auto"/>
              <w:right w:val="single" w:sz="4" w:space="0" w:color="auto"/>
            </w:tcBorders>
          </w:tcPr>
          <w:p w14:paraId="303101E3" w14:textId="77777777" w:rsidR="007666EA" w:rsidRPr="004C1455" w:rsidRDefault="007666EA" w:rsidP="008841F5">
            <w:pPr>
              <w:keepNext/>
              <w:keepLines/>
              <w:spacing w:after="0"/>
              <w:jc w:val="center"/>
              <w:textAlignment w:val="baseline"/>
              <w:rPr>
                <w:rFonts w:ascii="Arial" w:hAnsi="Arial"/>
                <w:sz w:val="18"/>
                <w:lang w:val="en-US" w:eastAsia="zh-CN"/>
              </w:rPr>
            </w:pPr>
          </w:p>
        </w:tc>
        <w:tc>
          <w:tcPr>
            <w:tcW w:w="1417" w:type="dxa"/>
            <w:tcBorders>
              <w:top w:val="single" w:sz="4" w:space="0" w:color="auto"/>
              <w:left w:val="single" w:sz="4" w:space="0" w:color="auto"/>
              <w:right w:val="single" w:sz="4" w:space="0" w:color="auto"/>
            </w:tcBorders>
            <w:vAlign w:val="center"/>
          </w:tcPr>
          <w:p w14:paraId="63221EAE" w14:textId="77777777" w:rsidR="007666EA" w:rsidRPr="004C1455" w:rsidRDefault="007666EA" w:rsidP="008841F5">
            <w:pPr>
              <w:keepNext/>
              <w:keepLines/>
              <w:spacing w:after="0"/>
              <w:jc w:val="center"/>
              <w:textAlignment w:val="baseline"/>
              <w:rPr>
                <w:rFonts w:ascii="Arial" w:hAnsi="Arial"/>
                <w:sz w:val="18"/>
                <w:lang w:val="en-US" w:eastAsia="en-GB"/>
              </w:rPr>
            </w:pPr>
            <w:r w:rsidRPr="004C1455">
              <w:rPr>
                <w:rFonts w:ascii="Arial" w:hAnsi="Arial" w:hint="eastAsia"/>
                <w:sz w:val="18"/>
                <w:lang w:val="en-US" w:eastAsia="zh-CN"/>
              </w:rPr>
              <w:t>-85</w:t>
            </w:r>
          </w:p>
        </w:tc>
        <w:tc>
          <w:tcPr>
            <w:tcW w:w="1560" w:type="dxa"/>
            <w:tcBorders>
              <w:top w:val="single" w:sz="4" w:space="0" w:color="auto"/>
              <w:left w:val="single" w:sz="4" w:space="0" w:color="auto"/>
              <w:right w:val="single" w:sz="4" w:space="0" w:color="auto"/>
            </w:tcBorders>
            <w:vAlign w:val="center"/>
          </w:tcPr>
          <w:p w14:paraId="2EFFE269" w14:textId="77777777" w:rsidR="007666EA" w:rsidRPr="004C1455" w:rsidRDefault="007666EA" w:rsidP="008841F5">
            <w:pPr>
              <w:keepNext/>
              <w:keepLines/>
              <w:spacing w:after="0"/>
              <w:jc w:val="center"/>
              <w:textAlignment w:val="baseline"/>
              <w:rPr>
                <w:rFonts w:ascii="Arial" w:hAnsi="Arial"/>
                <w:sz w:val="18"/>
                <w:lang w:val="en-US" w:eastAsia="zh-CN"/>
              </w:rPr>
            </w:pPr>
            <w:r w:rsidRPr="004C1455">
              <w:rPr>
                <w:rFonts w:ascii="Arial" w:hAnsi="Arial" w:hint="eastAsia"/>
                <w:sz w:val="18"/>
                <w:lang w:val="en-US" w:eastAsia="zh-CN"/>
              </w:rPr>
              <w:t>-85</w:t>
            </w:r>
          </w:p>
        </w:tc>
      </w:tr>
      <w:tr w:rsidR="007666EA" w:rsidRPr="004C1455" w14:paraId="5E1AF9DB" w14:textId="77777777" w:rsidTr="008841F5">
        <w:trPr>
          <w:trHeight w:val="277"/>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2197A6AB"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eastAsia="Calibri" w:hAnsi="Arial"/>
                <w:i/>
                <w:iCs/>
                <w:sz w:val="18"/>
                <w:szCs w:val="22"/>
                <w:lang w:val="en-US" w:eastAsia="en-GB"/>
              </w:rPr>
              <w:t>Ês/Iot</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1E1BC6C" w14:textId="77777777" w:rsidR="007666EA" w:rsidRPr="004C1455" w:rsidRDefault="007666EA" w:rsidP="008841F5">
            <w:pPr>
              <w:keepNext/>
              <w:keepLines/>
              <w:spacing w:after="0"/>
              <w:jc w:val="center"/>
              <w:textAlignment w:val="baseline"/>
              <w:rPr>
                <w:rFonts w:ascii="Arial" w:hAnsi="Arial"/>
                <w:sz w:val="18"/>
                <w:lang w:val="en-US" w:eastAsia="en-GB"/>
              </w:rPr>
            </w:pPr>
            <w:r w:rsidRPr="004C1455">
              <w:rPr>
                <w:rFonts w:ascii="Arial" w:hAnsi="Arial" w:cs="Arial"/>
                <w:sz w:val="18"/>
                <w:lang w:val="en-US" w:eastAsia="en-GB"/>
              </w:rPr>
              <w:t>dB</w:t>
            </w:r>
          </w:p>
        </w:tc>
        <w:tc>
          <w:tcPr>
            <w:tcW w:w="1471" w:type="dxa"/>
            <w:vMerge/>
            <w:tcBorders>
              <w:left w:val="single" w:sz="4" w:space="0" w:color="auto"/>
              <w:right w:val="single" w:sz="4" w:space="0" w:color="auto"/>
            </w:tcBorders>
          </w:tcPr>
          <w:p w14:paraId="5C064DF4" w14:textId="77777777" w:rsidR="007666EA" w:rsidRPr="004C1455" w:rsidRDefault="007666EA" w:rsidP="008841F5">
            <w:pPr>
              <w:keepNext/>
              <w:keepLines/>
              <w:spacing w:after="0"/>
              <w:jc w:val="center"/>
              <w:textAlignment w:val="baseline"/>
              <w:rPr>
                <w:rFonts w:ascii="Arial" w:hAnsi="Arial" w:cs="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78E977DB" w14:textId="77777777" w:rsidR="007666EA" w:rsidRPr="004C1455" w:rsidRDefault="007666EA" w:rsidP="008841F5">
            <w:pPr>
              <w:keepNext/>
              <w:keepLines/>
              <w:spacing w:after="0"/>
              <w:jc w:val="center"/>
              <w:textAlignment w:val="baseline"/>
              <w:rPr>
                <w:rFonts w:ascii="Arial" w:hAnsi="Arial"/>
                <w:sz w:val="18"/>
                <w:lang w:val="en-US" w:eastAsia="en-GB"/>
              </w:rPr>
            </w:pPr>
            <w:r w:rsidRPr="004C1455">
              <w:rPr>
                <w:rFonts w:ascii="Arial" w:hAnsi="Arial" w:cs="Arial"/>
                <w:sz w:val="18"/>
                <w:lang w:val="en-US" w:eastAsia="zh-CN"/>
              </w:rPr>
              <w:t>18</w:t>
            </w:r>
          </w:p>
        </w:tc>
        <w:tc>
          <w:tcPr>
            <w:tcW w:w="1560" w:type="dxa"/>
            <w:tcBorders>
              <w:top w:val="single" w:sz="4" w:space="0" w:color="auto"/>
              <w:left w:val="single" w:sz="4" w:space="0" w:color="auto"/>
              <w:bottom w:val="single" w:sz="4" w:space="0" w:color="auto"/>
              <w:right w:val="single" w:sz="4" w:space="0" w:color="auto"/>
            </w:tcBorders>
            <w:vAlign w:val="center"/>
          </w:tcPr>
          <w:p w14:paraId="2FA8142E" w14:textId="77777777" w:rsidR="007666EA" w:rsidRPr="004C1455" w:rsidRDefault="007666EA" w:rsidP="008841F5">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18</w:t>
            </w:r>
          </w:p>
        </w:tc>
      </w:tr>
      <w:tr w:rsidR="007666EA" w:rsidRPr="004C1455" w14:paraId="3865A5F8" w14:textId="77777777" w:rsidTr="008841F5">
        <w:trPr>
          <w:trHeight w:val="395"/>
          <w:jc w:val="center"/>
        </w:trPr>
        <w:tc>
          <w:tcPr>
            <w:tcW w:w="2551" w:type="dxa"/>
            <w:tcBorders>
              <w:top w:val="single" w:sz="4" w:space="0" w:color="auto"/>
              <w:left w:val="single" w:sz="4" w:space="0" w:color="auto"/>
              <w:right w:val="single" w:sz="4" w:space="0" w:color="auto"/>
            </w:tcBorders>
            <w:vAlign w:val="center"/>
            <w:hideMark/>
          </w:tcPr>
          <w:p w14:paraId="4BF03BE5" w14:textId="77777777" w:rsidR="007666EA" w:rsidRPr="004C1455" w:rsidRDefault="007666EA" w:rsidP="008841F5">
            <w:pPr>
              <w:keepNext/>
              <w:keepLines/>
              <w:spacing w:after="0"/>
              <w:textAlignment w:val="baseline"/>
              <w:rPr>
                <w:rFonts w:ascii="Arial" w:hAnsi="Arial"/>
                <w:sz w:val="18"/>
                <w:lang w:val="en-US" w:eastAsia="en-GB"/>
              </w:rPr>
            </w:pPr>
            <w:r w:rsidRPr="004C1455">
              <w:rPr>
                <w:rFonts w:ascii="Arial" w:hAnsi="Arial"/>
                <w:sz w:val="18"/>
                <w:lang w:val="en-US" w:eastAsia="en-GB"/>
              </w:rPr>
              <w:t>Io</w:t>
            </w:r>
            <w:r w:rsidRPr="004C1455">
              <w:rPr>
                <w:rFonts w:ascii="Arial" w:hAnsi="Arial"/>
                <w:sz w:val="18"/>
                <w:vertAlign w:val="superscript"/>
                <w:lang w:val="en-US" w:eastAsia="en-GB"/>
              </w:rPr>
              <w:t>Note</w:t>
            </w:r>
            <w:r w:rsidRPr="004C1455">
              <w:rPr>
                <w:rFonts w:ascii="Arial" w:hAnsi="Arial"/>
                <w:sz w:val="18"/>
                <w:vertAlign w:val="superscript"/>
                <w:lang w:val="en-US" w:eastAsia="zh-CN"/>
              </w:rPr>
              <w:t>4</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A36AB43" w14:textId="77777777" w:rsidR="007666EA" w:rsidRPr="004C1455" w:rsidRDefault="007666EA" w:rsidP="008841F5">
            <w:pPr>
              <w:keepNext/>
              <w:keepLines/>
              <w:spacing w:after="0"/>
              <w:jc w:val="center"/>
              <w:textAlignment w:val="baseline"/>
              <w:rPr>
                <w:rFonts w:ascii="Arial" w:hAnsi="Arial"/>
                <w:sz w:val="18"/>
                <w:lang w:val="en-US" w:eastAsia="en-GB"/>
              </w:rPr>
            </w:pPr>
            <w:r w:rsidRPr="004C1455">
              <w:rPr>
                <w:rFonts w:ascii="Arial" w:hAnsi="Arial"/>
                <w:sz w:val="18"/>
                <w:lang w:val="en-US" w:eastAsia="en-GB"/>
              </w:rPr>
              <w:t>dBm/95.04 MHz</w:t>
            </w:r>
            <w:r w:rsidRPr="004C1455">
              <w:rPr>
                <w:rFonts w:ascii="Arial" w:hAnsi="Arial"/>
                <w:sz w:val="18"/>
                <w:vertAlign w:val="superscript"/>
                <w:lang w:val="en-US" w:eastAsia="en-GB"/>
              </w:rPr>
              <w:t xml:space="preserve"> Note4</w:t>
            </w:r>
          </w:p>
        </w:tc>
        <w:tc>
          <w:tcPr>
            <w:tcW w:w="1471" w:type="dxa"/>
            <w:vMerge/>
            <w:tcBorders>
              <w:left w:val="single" w:sz="4" w:space="0" w:color="auto"/>
              <w:right w:val="single" w:sz="4" w:space="0" w:color="auto"/>
            </w:tcBorders>
          </w:tcPr>
          <w:p w14:paraId="7E5518D4" w14:textId="77777777" w:rsidR="007666EA" w:rsidRPr="004C1455" w:rsidRDefault="007666EA" w:rsidP="008841F5">
            <w:pPr>
              <w:keepNext/>
              <w:keepLines/>
              <w:spacing w:after="0"/>
              <w:jc w:val="center"/>
              <w:textAlignment w:val="baseline"/>
              <w:rPr>
                <w:rFonts w:ascii="Arial" w:hAnsi="Arial"/>
                <w:sz w:val="18"/>
                <w:lang w:val="en-US" w:eastAsia="zh-CN"/>
              </w:rPr>
            </w:pPr>
          </w:p>
        </w:tc>
        <w:tc>
          <w:tcPr>
            <w:tcW w:w="1417" w:type="dxa"/>
            <w:tcBorders>
              <w:top w:val="single" w:sz="4" w:space="0" w:color="auto"/>
              <w:left w:val="single" w:sz="4" w:space="0" w:color="auto"/>
              <w:right w:val="single" w:sz="4" w:space="0" w:color="auto"/>
            </w:tcBorders>
            <w:vAlign w:val="center"/>
          </w:tcPr>
          <w:p w14:paraId="21A68803" w14:textId="77777777" w:rsidR="007666EA" w:rsidRPr="004C1455" w:rsidRDefault="007666EA" w:rsidP="008841F5">
            <w:pPr>
              <w:keepNext/>
              <w:keepLines/>
              <w:spacing w:after="0"/>
              <w:jc w:val="center"/>
              <w:textAlignment w:val="baseline"/>
              <w:rPr>
                <w:rFonts w:ascii="Arial" w:hAnsi="Arial"/>
                <w:sz w:val="18"/>
                <w:lang w:val="en-US" w:eastAsia="en-GB"/>
              </w:rPr>
            </w:pPr>
            <w:r w:rsidRPr="004C1455">
              <w:rPr>
                <w:rFonts w:ascii="Arial" w:hAnsi="Arial" w:hint="eastAsia"/>
                <w:sz w:val="18"/>
                <w:lang w:val="en-US" w:eastAsia="zh-CN"/>
              </w:rPr>
              <w:t>-56</w:t>
            </w:r>
          </w:p>
        </w:tc>
        <w:tc>
          <w:tcPr>
            <w:tcW w:w="1560" w:type="dxa"/>
            <w:tcBorders>
              <w:top w:val="single" w:sz="4" w:space="0" w:color="auto"/>
              <w:left w:val="single" w:sz="4" w:space="0" w:color="auto"/>
              <w:right w:val="single" w:sz="4" w:space="0" w:color="auto"/>
            </w:tcBorders>
            <w:vAlign w:val="center"/>
          </w:tcPr>
          <w:p w14:paraId="0CBC8C79" w14:textId="77777777" w:rsidR="007666EA" w:rsidRPr="004C1455" w:rsidRDefault="007666EA" w:rsidP="008841F5">
            <w:pPr>
              <w:keepNext/>
              <w:keepLines/>
              <w:spacing w:after="0"/>
              <w:jc w:val="center"/>
              <w:textAlignment w:val="baseline"/>
              <w:rPr>
                <w:rFonts w:ascii="Arial" w:hAnsi="Arial"/>
                <w:sz w:val="18"/>
                <w:lang w:val="en-US" w:eastAsia="zh-CN"/>
              </w:rPr>
            </w:pPr>
            <w:r w:rsidRPr="004C1455">
              <w:rPr>
                <w:rFonts w:ascii="Arial" w:hAnsi="Arial" w:hint="eastAsia"/>
                <w:sz w:val="18"/>
                <w:lang w:val="en-US" w:eastAsia="zh-CN"/>
              </w:rPr>
              <w:t>-56</w:t>
            </w:r>
          </w:p>
        </w:tc>
      </w:tr>
      <w:tr w:rsidR="007666EA" w:rsidRPr="004C1455" w14:paraId="612FB487" w14:textId="77777777" w:rsidTr="008841F5">
        <w:trPr>
          <w:trHeight w:val="75"/>
          <w:jc w:val="center"/>
        </w:trPr>
        <w:tc>
          <w:tcPr>
            <w:tcW w:w="8926" w:type="dxa"/>
            <w:gridSpan w:val="5"/>
            <w:tcBorders>
              <w:top w:val="single" w:sz="4" w:space="0" w:color="auto"/>
              <w:left w:val="single" w:sz="4" w:space="0" w:color="auto"/>
              <w:bottom w:val="single" w:sz="4" w:space="0" w:color="auto"/>
              <w:right w:val="single" w:sz="4" w:space="0" w:color="auto"/>
            </w:tcBorders>
          </w:tcPr>
          <w:p w14:paraId="2E9CF4C9" w14:textId="77777777" w:rsidR="007666EA" w:rsidRPr="004C1455" w:rsidRDefault="007666EA" w:rsidP="008841F5">
            <w:pPr>
              <w:keepNext/>
              <w:keepLines/>
              <w:spacing w:after="0"/>
              <w:ind w:left="851" w:hanging="851"/>
              <w:textAlignment w:val="baseline"/>
              <w:rPr>
                <w:rFonts w:ascii="Arial" w:hAnsi="Arial"/>
                <w:sz w:val="18"/>
                <w:szCs w:val="18"/>
                <w:lang w:eastAsia="en-GB"/>
              </w:rPr>
            </w:pPr>
            <w:r w:rsidRPr="004C1455">
              <w:rPr>
                <w:rFonts w:ascii="Arial" w:hAnsi="Arial"/>
                <w:sz w:val="18"/>
                <w:szCs w:val="18"/>
                <w:lang w:eastAsia="en-GB"/>
              </w:rPr>
              <w:t>Note 1:</w:t>
            </w:r>
            <w:r w:rsidRPr="004C1455">
              <w:rPr>
                <w:rFonts w:ascii="Arial"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4C1455">
              <w:rPr>
                <w:rFonts w:ascii="Arial" w:hAnsi="Arial"/>
                <w:sz w:val="18"/>
                <w:szCs w:val="18"/>
                <w:lang w:eastAsia="en-GB"/>
              </w:rPr>
              <w:t>N</w:t>
            </w:r>
            <w:r w:rsidRPr="004C1455">
              <w:rPr>
                <w:rFonts w:ascii="Arial" w:hAnsi="Arial"/>
                <w:sz w:val="18"/>
                <w:szCs w:val="18"/>
                <w:vertAlign w:val="subscript"/>
                <w:lang w:eastAsia="en-GB"/>
              </w:rPr>
              <w:t>oc</w:t>
            </w:r>
            <w:r w:rsidRPr="004C1455">
              <w:rPr>
                <w:rFonts w:ascii="Arial" w:hAnsi="Arial"/>
                <w:sz w:val="18"/>
                <w:szCs w:val="18"/>
                <w:lang w:eastAsia="en-GB"/>
              </w:rPr>
              <w:t xml:space="preserve"> to be fulfilled.</w:t>
            </w:r>
          </w:p>
          <w:p w14:paraId="566786C1" w14:textId="77777777" w:rsidR="007666EA" w:rsidRPr="004C1455" w:rsidRDefault="007666EA" w:rsidP="008841F5">
            <w:pPr>
              <w:keepNext/>
              <w:keepLines/>
              <w:spacing w:after="0"/>
              <w:ind w:left="851" w:hanging="851"/>
              <w:textAlignment w:val="baseline"/>
              <w:rPr>
                <w:rFonts w:ascii="Arial" w:hAnsi="Arial"/>
                <w:sz w:val="18"/>
                <w:lang w:val="en-US" w:eastAsia="en-GB"/>
              </w:rPr>
            </w:pPr>
            <w:r w:rsidRPr="004C1455">
              <w:rPr>
                <w:rFonts w:ascii="Arial" w:hAnsi="Arial"/>
                <w:sz w:val="18"/>
                <w:szCs w:val="18"/>
                <w:lang w:eastAsia="en-GB"/>
              </w:rPr>
              <w:t>Note 2:</w:t>
            </w:r>
            <w:r w:rsidRPr="004C1455">
              <w:rPr>
                <w:rFonts w:ascii="Arial" w:hAnsi="Arial"/>
                <w:sz w:val="18"/>
                <w:lang w:val="en-US" w:eastAsia="en-GB"/>
              </w:rPr>
              <w:tab/>
              <w:t>SS-RSRP and Io levels have been derived from other parameters for information purposes. They are not settable parameters themselves.</w:t>
            </w:r>
          </w:p>
          <w:p w14:paraId="5CA97BBE" w14:textId="77777777" w:rsidR="007666EA" w:rsidRPr="004C1455" w:rsidRDefault="007666EA" w:rsidP="008841F5">
            <w:pPr>
              <w:keepNext/>
              <w:keepLines/>
              <w:spacing w:after="0"/>
              <w:ind w:left="851" w:hanging="851"/>
              <w:textAlignment w:val="baseline"/>
              <w:rPr>
                <w:rFonts w:ascii="Arial" w:hAnsi="Arial"/>
                <w:sz w:val="18"/>
                <w:lang w:val="en-US" w:eastAsia="en-GB"/>
              </w:rPr>
            </w:pPr>
            <w:r w:rsidRPr="004C1455">
              <w:rPr>
                <w:rFonts w:ascii="Arial" w:hAnsi="Arial"/>
                <w:sz w:val="18"/>
                <w:lang w:val="en-US" w:eastAsia="en-GB"/>
              </w:rPr>
              <w:t>Note 3:</w:t>
            </w:r>
            <w:r w:rsidRPr="004C1455">
              <w:rPr>
                <w:rFonts w:ascii="Arial" w:hAnsi="Arial"/>
                <w:sz w:val="18"/>
                <w:lang w:val="en-US" w:eastAsia="en-GB"/>
              </w:rPr>
              <w:tab/>
              <w:t>SS-RSRP minimum requirements are specified assuming independent interference and noise at each receiver antenna port.</w:t>
            </w:r>
          </w:p>
          <w:p w14:paraId="6CFD1BDC" w14:textId="77777777" w:rsidR="007666EA" w:rsidRPr="004C1455" w:rsidRDefault="007666EA" w:rsidP="008841F5">
            <w:pPr>
              <w:keepNext/>
              <w:keepLines/>
              <w:spacing w:after="0"/>
              <w:ind w:left="851" w:hanging="851"/>
              <w:textAlignment w:val="baseline"/>
              <w:rPr>
                <w:rFonts w:ascii="Arial" w:hAnsi="Arial"/>
                <w:sz w:val="18"/>
                <w:lang w:val="en-US" w:eastAsia="en-GB"/>
              </w:rPr>
            </w:pPr>
            <w:r w:rsidRPr="004C1455">
              <w:rPr>
                <w:rFonts w:ascii="Arial" w:hAnsi="Arial"/>
                <w:sz w:val="18"/>
                <w:lang w:val="en-US" w:eastAsia="en-GB"/>
              </w:rPr>
              <w:t>Note 4:</w:t>
            </w:r>
            <w:r w:rsidRPr="004C1455">
              <w:rPr>
                <w:rFonts w:ascii="Arial" w:hAnsi="Arial"/>
                <w:sz w:val="18"/>
                <w:lang w:val="en-US" w:eastAsia="en-GB"/>
              </w:rPr>
              <w:tab/>
              <w:t>Equivalent power received by an antenna with 0 dBi gain at the centre of the quiet zone</w:t>
            </w:r>
          </w:p>
          <w:p w14:paraId="4522C015" w14:textId="77777777" w:rsidR="007666EA" w:rsidRPr="004C1455" w:rsidRDefault="007666EA" w:rsidP="008841F5">
            <w:pPr>
              <w:keepNext/>
              <w:keepLines/>
              <w:spacing w:after="0"/>
              <w:ind w:left="851" w:hanging="851"/>
              <w:textAlignment w:val="baseline"/>
              <w:rPr>
                <w:rFonts w:ascii="Arial" w:hAnsi="Arial"/>
                <w:sz w:val="18"/>
                <w:szCs w:val="18"/>
                <w:lang w:eastAsia="en-GB"/>
              </w:rPr>
            </w:pPr>
            <w:r w:rsidRPr="004C1455">
              <w:rPr>
                <w:rFonts w:ascii="Arial" w:hAnsi="Arial"/>
                <w:sz w:val="18"/>
                <w:lang w:val="en-US"/>
              </w:rPr>
              <w:t>Note 6:</w:t>
            </w:r>
            <w:r w:rsidRPr="004C1455">
              <w:rPr>
                <w:rFonts w:ascii="Arial" w:hAnsi="Arial"/>
                <w:sz w:val="18"/>
                <w:lang w:val="en-US"/>
              </w:rPr>
              <w:tab/>
              <w:t>Information about types of UE beam is given in B.2.1.3 and does not limit UE implementation or test system implementation.</w:t>
            </w:r>
          </w:p>
        </w:tc>
      </w:tr>
    </w:tbl>
    <w:p w14:paraId="7E2D8325" w14:textId="77777777" w:rsidR="007666EA" w:rsidRPr="004C1455" w:rsidRDefault="007666EA" w:rsidP="007666EA">
      <w:pPr>
        <w:textAlignment w:val="baseline"/>
        <w:rPr>
          <w:rFonts w:eastAsia="宋体"/>
          <w:lang w:eastAsia="en-GB"/>
        </w:rPr>
      </w:pPr>
    </w:p>
    <w:p w14:paraId="330D160F" w14:textId="77777777" w:rsidR="007666EA" w:rsidRPr="004C1455" w:rsidRDefault="007666EA" w:rsidP="007666EA">
      <w:pPr>
        <w:keepNext/>
        <w:keepLines/>
        <w:spacing w:before="120"/>
        <w:ind w:left="1985" w:hanging="1985"/>
        <w:textAlignment w:val="baseline"/>
        <w:outlineLvl w:val="5"/>
        <w:rPr>
          <w:rFonts w:ascii="Arial" w:eastAsia="宋体" w:hAnsi="Arial"/>
          <w:lang w:val="en-US" w:eastAsia="en-GB"/>
        </w:rPr>
      </w:pPr>
      <w:r w:rsidRPr="004C1455">
        <w:rPr>
          <w:rFonts w:ascii="Arial" w:eastAsia="宋体" w:hAnsi="Arial"/>
          <w:lang w:val="en-US" w:eastAsia="en-GB"/>
        </w:rPr>
        <w:t>A.7.5.6.4.2.2</w:t>
      </w:r>
      <w:r w:rsidRPr="004C1455">
        <w:rPr>
          <w:rFonts w:ascii="Arial" w:eastAsia="宋体" w:hAnsi="Arial"/>
          <w:lang w:val="en-US" w:eastAsia="en-GB"/>
        </w:rPr>
        <w:tab/>
      </w:r>
      <w:r w:rsidRPr="004C1455">
        <w:rPr>
          <w:rFonts w:ascii="Arial" w:eastAsia="宋体" w:hAnsi="Arial"/>
          <w:lang w:val="en-US" w:eastAsia="en-GB"/>
        </w:rPr>
        <w:tab/>
        <w:t>Test Requirements</w:t>
      </w:r>
    </w:p>
    <w:p w14:paraId="1813FB6B" w14:textId="77777777" w:rsidR="007666EA" w:rsidRPr="004C1455" w:rsidRDefault="007666EA" w:rsidP="007666EA">
      <w:pPr>
        <w:jc w:val="both"/>
        <w:textAlignment w:val="baseline"/>
        <w:rPr>
          <w:rFonts w:eastAsia="宋体"/>
          <w:lang w:eastAsia="zh-CN"/>
        </w:rPr>
      </w:pPr>
      <w:r w:rsidRPr="004C1455">
        <w:rPr>
          <w:rFonts w:eastAsia="宋体"/>
          <w:lang w:val="en-US" w:eastAsia="zh-CN"/>
        </w:rPr>
        <w:t>Starting from</w:t>
      </w:r>
      <w:r w:rsidRPr="004C1455">
        <w:rPr>
          <w:rFonts w:eastAsia="宋体"/>
          <w:lang w:eastAsia="zh-CN"/>
        </w:rPr>
        <w:t xml:space="preserve"> </w:t>
      </w:r>
      <w:r w:rsidRPr="004C1455">
        <w:rPr>
          <w:rFonts w:eastAsia="宋体"/>
          <w:i/>
          <w:iCs/>
          <w:lang w:eastAsia="zh-CN"/>
        </w:rPr>
        <w:t>onDuration</w:t>
      </w:r>
      <w:r w:rsidRPr="004C1455">
        <w:rPr>
          <w:rFonts w:eastAsia="宋体"/>
          <w:lang w:eastAsia="zh-CN"/>
        </w:rPr>
        <w:t xml:space="preserve"> in time period T1, the UE shall transmit ACK/NACK in response to scheduling in PCell. There shall be no loss of ACK/NACK.</w:t>
      </w:r>
    </w:p>
    <w:p w14:paraId="51A0F3AA" w14:textId="77777777" w:rsidR="007666EA" w:rsidRPr="004C1455" w:rsidRDefault="007666EA" w:rsidP="007666EA">
      <w:pPr>
        <w:jc w:val="both"/>
        <w:textAlignment w:val="baseline"/>
        <w:rPr>
          <w:rFonts w:eastAsia="宋体"/>
          <w:lang w:eastAsia="zh-CN"/>
        </w:rPr>
      </w:pPr>
      <w:r w:rsidRPr="004C1455">
        <w:rPr>
          <w:rFonts w:eastAsia="宋体"/>
          <w:lang w:eastAsia="zh-CN"/>
        </w:rPr>
        <w:t>During time period T2, the UE shall transmit ACK/NACKs in response to scheduling in PCell and the rate of missed ACK/NACKs shall be no more than 1.5%.</w:t>
      </w:r>
    </w:p>
    <w:p w14:paraId="26B098A7" w14:textId="77777777" w:rsidR="007666EA" w:rsidRPr="004C1455" w:rsidRDefault="007666EA" w:rsidP="007666EA">
      <w:pPr>
        <w:jc w:val="both"/>
        <w:textAlignment w:val="baseline"/>
        <w:rPr>
          <w:rFonts w:eastAsia="宋体"/>
          <w:lang w:eastAsia="zh-CN"/>
        </w:rPr>
      </w:pPr>
      <w:r w:rsidRPr="004C1455">
        <w:rPr>
          <w:rFonts w:eastAsia="宋体"/>
          <w:lang w:eastAsia="zh-CN"/>
        </w:rPr>
        <w:t xml:space="preserve">Starting from </w:t>
      </w:r>
      <w:r w:rsidRPr="004C1455">
        <w:rPr>
          <w:rFonts w:eastAsia="宋体"/>
          <w:i/>
          <w:iCs/>
          <w:lang w:eastAsia="zh-CN"/>
        </w:rPr>
        <w:t>onDuration</w:t>
      </w:r>
      <w:r w:rsidRPr="004C1455">
        <w:rPr>
          <w:rFonts w:eastAsia="宋体"/>
          <w:lang w:eastAsia="zh-CN"/>
        </w:rPr>
        <w:t xml:space="preserve"> in time period T4, the UE shall transmit ACK/NACK in response to scheduling in PCell, SCell1 and SCell2. There shall be no loss of ACK/NACK.</w:t>
      </w:r>
    </w:p>
    <w:p w14:paraId="5FDCF49D" w14:textId="77777777" w:rsidR="007666EA" w:rsidRPr="00742419" w:rsidRDefault="007666EA" w:rsidP="007666EA">
      <w:pPr>
        <w:textAlignment w:val="baseline"/>
        <w:rPr>
          <w:rFonts w:cs="v4.2.0"/>
          <w:lang w:eastAsia="en-GB"/>
        </w:rPr>
      </w:pPr>
      <w:r w:rsidRPr="004C1455">
        <w:rPr>
          <w:rFonts w:cs="v4.2.0"/>
          <w:lang w:eastAsia="en-GB"/>
        </w:rPr>
        <w:t>The rate of correct events observed during repeated tests shall be at least 90%.</w:t>
      </w:r>
    </w:p>
    <w:p w14:paraId="3AA122D9"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SIXth</w:t>
      </w:r>
      <w:r w:rsidRPr="000B0FB4">
        <w:rPr>
          <w:rFonts w:ascii="Arial" w:hAnsi="Arial"/>
          <w:caps/>
          <w:noProof/>
          <w:color w:val="4472C4" w:themeColor="accent1"/>
          <w:sz w:val="28"/>
          <w:szCs w:val="28"/>
        </w:rPr>
        <w:t xml:space="preserve"> Modification</w:t>
      </w:r>
    </w:p>
    <w:p w14:paraId="52C2A351"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10003504" w14:textId="77777777" w:rsidR="007666EA" w:rsidRPr="003266FB"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754DBC51" w14:textId="33E69BF6" w:rsidR="00DE5EB2" w:rsidRDefault="00DE5EB2" w:rsidP="00DE5EB2">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8</w:t>
      </w:r>
      <w:r w:rsidRPr="002205EE">
        <w:rPr>
          <w:rFonts w:ascii="Arial" w:hAnsi="Arial"/>
          <w:b/>
          <w:color w:val="0000FF"/>
          <w:sz w:val="36"/>
        </w:rPr>
        <w:t>&gt;</w:t>
      </w:r>
    </w:p>
    <w:p w14:paraId="3BC17D53" w14:textId="77777777" w:rsidR="001A141E" w:rsidRDefault="001A141E">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35C30699" w14:textId="154A61E2" w:rsidR="0056225E" w:rsidRPr="00554EAE" w:rsidRDefault="0056225E" w:rsidP="0056225E">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9</w:t>
      </w:r>
      <w:r w:rsidRPr="002205EE">
        <w:rPr>
          <w:rFonts w:ascii="Arial" w:hAnsi="Arial"/>
          <w:b/>
          <w:color w:val="0000FF"/>
          <w:sz w:val="36"/>
        </w:rPr>
        <w:t>&gt;</w:t>
      </w:r>
    </w:p>
    <w:p w14:paraId="0AF83603" w14:textId="77777777" w:rsidR="00CD63E9" w:rsidRPr="0082171E" w:rsidRDefault="00CD63E9" w:rsidP="00CD63E9">
      <w:pPr>
        <w:pStyle w:val="31"/>
        <w:overflowPunct/>
        <w:autoSpaceDE/>
        <w:autoSpaceDN/>
        <w:adjustRightInd/>
        <w:spacing w:before="120" w:after="180"/>
        <w:ind w:left="1134" w:hanging="1134"/>
        <w:rPr>
          <w:ins w:id="545" w:author="R4-2114014" w:date="2021-09-02T19:22:00Z"/>
          <w:rFonts w:ascii="Arial" w:eastAsia="MS Mincho" w:hAnsi="Arial" w:cs="Times New Roman"/>
          <w:color w:val="auto"/>
          <w:sz w:val="28"/>
          <w:szCs w:val="20"/>
          <w:lang w:eastAsia="en-US"/>
        </w:rPr>
      </w:pPr>
      <w:ins w:id="546" w:author="R4-2114014" w:date="2021-09-02T19:22:00Z">
        <w:r w:rsidRPr="0082171E">
          <w:rPr>
            <w:rFonts w:ascii="Arial" w:eastAsia="MS Mincho" w:hAnsi="Arial" w:cs="Times New Roman"/>
            <w:color w:val="auto"/>
            <w:sz w:val="28"/>
            <w:szCs w:val="20"/>
            <w:lang w:eastAsia="en-US"/>
          </w:rPr>
          <w:t>A.x.x.x</w:t>
        </w:r>
        <w:r w:rsidRPr="0082171E">
          <w:rPr>
            <w:rFonts w:ascii="Arial" w:eastAsia="MS Mincho" w:hAnsi="Arial" w:cs="Times New Roman"/>
            <w:color w:val="auto"/>
            <w:sz w:val="28"/>
            <w:szCs w:val="20"/>
            <w:lang w:eastAsia="en-US"/>
          </w:rPr>
          <w:tab/>
          <w:t>Idle Mode measurements of inter-RAT CA candidate cells for early reporting</w:t>
        </w:r>
        <w:bookmarkStart w:id="547" w:name="_GoBack"/>
        <w:bookmarkEnd w:id="547"/>
      </w:ins>
    </w:p>
    <w:p w14:paraId="6F3CBB59" w14:textId="77777777" w:rsidR="00CD63E9" w:rsidRPr="0082171E" w:rsidRDefault="00CD63E9" w:rsidP="00CD63E9">
      <w:pPr>
        <w:pStyle w:val="41"/>
        <w:overflowPunct/>
        <w:autoSpaceDE/>
        <w:autoSpaceDN/>
        <w:adjustRightInd/>
        <w:spacing w:before="120" w:after="180"/>
        <w:ind w:left="1418" w:hanging="1418"/>
        <w:rPr>
          <w:ins w:id="548" w:author="R4-2114014" w:date="2021-09-02T19:22:00Z"/>
          <w:rFonts w:ascii="Arial" w:eastAsia="MS Mincho" w:hAnsi="Arial" w:cs="Times New Roman"/>
          <w:i w:val="0"/>
          <w:iCs w:val="0"/>
          <w:snapToGrid w:val="0"/>
          <w:color w:val="auto"/>
          <w:sz w:val="24"/>
          <w:lang w:eastAsia="zh-CN"/>
        </w:rPr>
      </w:pPr>
      <w:ins w:id="549" w:author="R4-2114014" w:date="2021-09-02T19:22:00Z">
        <w:r w:rsidRPr="0082171E">
          <w:rPr>
            <w:rFonts w:ascii="Arial" w:eastAsia="MS Mincho" w:hAnsi="Arial" w:cs="Times New Roman"/>
            <w:i w:val="0"/>
            <w:iCs w:val="0"/>
            <w:snapToGrid w:val="0"/>
            <w:color w:val="auto"/>
            <w:sz w:val="24"/>
            <w:lang w:eastAsia="zh-CN"/>
          </w:rPr>
          <w:t>A.x.x.x.1</w:t>
        </w:r>
        <w:r w:rsidRPr="0082171E">
          <w:rPr>
            <w:rFonts w:ascii="Arial" w:eastAsia="MS Mincho" w:hAnsi="Arial" w:cs="Times New Roman"/>
            <w:i w:val="0"/>
            <w:iCs w:val="0"/>
            <w:snapToGrid w:val="0"/>
            <w:color w:val="auto"/>
            <w:sz w:val="24"/>
            <w:lang w:eastAsia="zh-CN"/>
          </w:rPr>
          <w:tab/>
          <w:t>Test Purpose and Environment</w:t>
        </w:r>
      </w:ins>
    </w:p>
    <w:p w14:paraId="07EC3042" w14:textId="77777777" w:rsidR="00CD63E9" w:rsidRDefault="00CD63E9" w:rsidP="00CD63E9">
      <w:pPr>
        <w:rPr>
          <w:ins w:id="550" w:author="R4-2114014" w:date="2021-09-02T19:22:00Z"/>
        </w:rPr>
      </w:pPr>
      <w:ins w:id="551" w:author="R4-2114014" w:date="2021-09-02T19:22:00Z">
        <w:r w:rsidRPr="0074252A">
          <w:t>The purpose of this test is to verify that the UE properly retains the detected cell status for the idle mode CA measurement when UE transitions from RRC Connected mode to Idle mode</w:t>
        </w:r>
        <w:r>
          <w:t>,</w:t>
        </w:r>
        <w:r w:rsidRPr="0074252A">
          <w:t xml:space="preserve"> when the UE has entered Idle mode</w:t>
        </w:r>
        <w:r>
          <w:t>.</w:t>
        </w:r>
        <w:r w:rsidRPr="0074252A">
          <w:t xml:space="preserve"> </w:t>
        </w:r>
        <w:r>
          <w:t>Additionally, test</w:t>
        </w:r>
        <w:r w:rsidRPr="0074252A">
          <w:t xml:space="preserve"> that the UE </w:t>
        </w:r>
        <w:r w:rsidRPr="0074252A">
          <w:rPr>
            <w:rFonts w:cs="v4.2.0"/>
            <w:lang w:val="en-US"/>
          </w:rPr>
          <w:t>performs the required measurements on the serving cell and the configured inter-</w:t>
        </w:r>
        <w:r>
          <w:rPr>
            <w:rFonts w:cs="v4.2.0"/>
            <w:lang w:val="en-US"/>
          </w:rPr>
          <w:t>RAT</w:t>
        </w:r>
        <w:r w:rsidRPr="0074252A">
          <w:rPr>
            <w:rFonts w:cs="v4.2.0"/>
            <w:lang w:val="en-US"/>
          </w:rPr>
          <w:t xml:space="preserve"> carrier for idle mode measurement reporting.</w:t>
        </w:r>
        <w:r w:rsidRPr="0074252A">
          <w:t xml:space="preserve"> This test will partly verify the Idle mode CA measurements in </w:t>
        </w:r>
        <w:r w:rsidRPr="00863587">
          <w:t>clause 4.4.</w:t>
        </w:r>
        <w:r>
          <w:t xml:space="preserve"> </w:t>
        </w:r>
        <w:r w:rsidRPr="0074252A">
          <w:t xml:space="preserve">In the test, connected mode DRX configuration is not </w:t>
        </w:r>
        <w:r>
          <w:t>configured in either PCell or PSCell</w:t>
        </w:r>
        <w:r w:rsidRPr="0074252A">
          <w:t>.</w:t>
        </w:r>
        <w:r>
          <w:t xml:space="preserve"> </w:t>
        </w:r>
      </w:ins>
    </w:p>
    <w:p w14:paraId="0B040F40" w14:textId="77777777" w:rsidR="00CD63E9" w:rsidRPr="0074252A" w:rsidRDefault="00CD63E9" w:rsidP="00CD63E9">
      <w:pPr>
        <w:rPr>
          <w:ins w:id="552" w:author="R4-2114014" w:date="2021-09-02T19:22:00Z"/>
        </w:rPr>
      </w:pPr>
      <w:ins w:id="553" w:author="R4-2114014" w:date="2021-09-02T19:22:00Z">
        <w:r>
          <w:t>Additionally, t</w:t>
        </w:r>
        <w:r w:rsidRPr="00113F28">
          <w:t xml:space="preserve">he purpose of this test is to verify that the </w:t>
        </w:r>
        <w:r>
          <w:t>SS-</w:t>
        </w:r>
        <w:r w:rsidRPr="00113F28">
          <w:t>RSRP</w:t>
        </w:r>
        <w:r>
          <w:t xml:space="preserve">, SS-RSRQ, RSRP and RSRQ </w:t>
        </w:r>
        <w:r w:rsidRPr="00113F28">
          <w:t xml:space="preserve">measurement accuracy is within the specified limits. This test will verify the </w:t>
        </w:r>
        <w:r>
          <w:t xml:space="preserve">accuracy </w:t>
        </w:r>
        <w:r w:rsidRPr="00113F28">
          <w:t xml:space="preserve">requirements in Sections </w:t>
        </w:r>
        <w:r>
          <w:t>10.1.2B and 10.1.7B for intra-</w:t>
        </w:r>
        <w:del w:id="554" w:author="OPPO" w:date="2021-08-30T16:14:00Z">
          <w:r w:rsidDel="00CD29A9">
            <w:delText>frequwncy</w:delText>
          </w:r>
        </w:del>
        <w:r>
          <w:t>frequency measurements and</w:t>
        </w:r>
        <w:r w:rsidRPr="00113F28">
          <w:t xml:space="preserve"> </w:t>
        </w:r>
        <w:r>
          <w:t xml:space="preserve">section 10.2.4 and 10.2.5 </w:t>
        </w:r>
        <w:r w:rsidRPr="00113F28">
          <w:t xml:space="preserve">for </w:t>
        </w:r>
        <w:r>
          <w:t>the</w:t>
        </w:r>
        <w:r w:rsidRPr="00113F28">
          <w:t xml:space="preserve"> inter</w:t>
        </w:r>
        <w:r>
          <w:t>-RAT</w:t>
        </w:r>
        <w:r w:rsidRPr="00113F28">
          <w:t xml:space="preserve"> measurements</w:t>
        </w:r>
        <w:r>
          <w:t xml:space="preserve"> for the supported test configurations in tables A.x.x.x.x-4 and A.x.x.x.x-5</w:t>
        </w:r>
        <w:r w:rsidRPr="00113F28">
          <w:t>.</w:t>
        </w:r>
      </w:ins>
    </w:p>
    <w:p w14:paraId="35C9B15D" w14:textId="77777777" w:rsidR="00CD63E9" w:rsidRDefault="00CD63E9" w:rsidP="00CD63E9">
      <w:pPr>
        <w:rPr>
          <w:ins w:id="555" w:author="R4-2114014" w:date="2021-09-02T19:22:00Z"/>
        </w:rPr>
      </w:pPr>
      <w:ins w:id="556" w:author="R4-2114014" w:date="2021-09-02T19:22:00Z">
        <w:r w:rsidRPr="004E396D">
          <w:rPr>
            <w:rFonts w:hint="eastAsia"/>
            <w:lang w:eastAsia="zh-CN"/>
          </w:rPr>
          <w:t>The s</w:t>
        </w:r>
        <w:r w:rsidRPr="004E396D">
          <w:t>upported test configurations are given</w:t>
        </w:r>
        <w:r w:rsidRPr="0074252A">
          <w:t xml:space="preserve"> in Table A.</w:t>
        </w:r>
        <w:r>
          <w:t>x</w:t>
        </w:r>
        <w:r w:rsidRPr="0074252A">
          <w:t>.</w:t>
        </w:r>
        <w:r>
          <w:t>x</w:t>
        </w:r>
        <w:r w:rsidRPr="0074252A">
          <w:t>.</w:t>
        </w:r>
        <w:r>
          <w:t>x</w:t>
        </w:r>
        <w:r w:rsidRPr="0074252A">
          <w:t>.1-1</w:t>
        </w:r>
        <w:r>
          <w:t xml:space="preserve">. </w:t>
        </w:r>
        <w:r w:rsidRPr="0074252A">
          <w:t>The test parameters are given in Tables A.</w:t>
        </w:r>
        <w:r>
          <w:t>x</w:t>
        </w:r>
        <w:r w:rsidRPr="0074252A">
          <w:t>.</w:t>
        </w:r>
        <w:r>
          <w:t>x</w:t>
        </w:r>
        <w:r w:rsidRPr="0074252A">
          <w:t>.</w:t>
        </w:r>
        <w:r>
          <w:t>x</w:t>
        </w:r>
        <w:r w:rsidRPr="0074252A">
          <w:t>.</w:t>
        </w:r>
        <w:r>
          <w:t>1</w:t>
        </w:r>
        <w:r w:rsidRPr="0074252A">
          <w:t>-2, A.</w:t>
        </w:r>
        <w:r>
          <w:t>x</w:t>
        </w:r>
        <w:r w:rsidRPr="0074252A">
          <w:t>.</w:t>
        </w:r>
        <w:r>
          <w:t>x</w:t>
        </w:r>
        <w:r w:rsidRPr="0074252A">
          <w:t>.</w:t>
        </w:r>
        <w:r>
          <w:t>x</w:t>
        </w:r>
        <w:r w:rsidRPr="0074252A">
          <w:t>.1-3</w:t>
        </w:r>
        <w:r>
          <w:t xml:space="preserve">, </w:t>
        </w:r>
        <w:r w:rsidRPr="0074252A">
          <w:t>A.</w:t>
        </w:r>
        <w:r>
          <w:t>x</w:t>
        </w:r>
        <w:r w:rsidRPr="0074252A">
          <w:t>.</w:t>
        </w:r>
        <w:r w:rsidRPr="005F5805">
          <w:t>x.x.1-4</w:t>
        </w:r>
        <w:r w:rsidRPr="0074252A">
          <w:t xml:space="preserve"> and A.</w:t>
        </w:r>
        <w:r>
          <w:t>x</w:t>
        </w:r>
        <w:r w:rsidRPr="0074252A">
          <w:t>.</w:t>
        </w:r>
        <w:r w:rsidRPr="005F5805">
          <w:t>x.x.1-</w:t>
        </w:r>
        <w:r>
          <w:t>5</w:t>
        </w:r>
        <w:r w:rsidRPr="005F5805">
          <w:t xml:space="preserve"> below. In the test there are two cells, cell 1, which is the PCell in connected, and serving cell in idle mode, on radio channel 1 in FR1, and cell 2, which is the PSCell in connected, and measured </w:t>
        </w:r>
        <w:r>
          <w:t xml:space="preserve">LTE </w:t>
        </w:r>
        <w:r w:rsidRPr="005F5805">
          <w:t>inter-</w:t>
        </w:r>
        <w:r>
          <w:t>RAT</w:t>
        </w:r>
        <w:r w:rsidRPr="005F5805">
          <w:t xml:space="preserve"> cell</w:t>
        </w:r>
        <w:r>
          <w:t xml:space="preserve"> in</w:t>
        </w:r>
        <w:r w:rsidRPr="005F5805">
          <w:t xml:space="preserve"> idle mode, on radio channel 2 in </w:t>
        </w:r>
        <w:r>
          <w:t>LTE.</w:t>
        </w:r>
      </w:ins>
    </w:p>
    <w:p w14:paraId="15A60F95" w14:textId="77777777" w:rsidR="00CD63E9" w:rsidRPr="0074252A" w:rsidRDefault="00CD63E9" w:rsidP="00CD63E9">
      <w:pPr>
        <w:rPr>
          <w:ins w:id="557" w:author="R4-2114014" w:date="2021-09-02T19:22:00Z"/>
        </w:rPr>
      </w:pPr>
      <w:ins w:id="558" w:author="R4-2114014" w:date="2021-09-02T19:22:00Z">
        <w:r>
          <w:rPr>
            <w:rFonts w:eastAsia="Calibri"/>
          </w:rPr>
          <w:t>For the purpose of testing absolute accuracy in idle mode i</w:t>
        </w:r>
        <w:r w:rsidRPr="0090216C">
          <w:rPr>
            <w:rFonts w:eastAsia="Calibri"/>
          </w:rPr>
          <w:t xml:space="preserve">n this set of test cases the cells </w:t>
        </w:r>
        <w:r>
          <w:rPr>
            <w:rFonts w:eastAsia="Calibri"/>
          </w:rPr>
          <w:t xml:space="preserve">in idle mode </w:t>
        </w:r>
        <w:r w:rsidRPr="0090216C">
          <w:rPr>
            <w:rFonts w:eastAsia="Calibri"/>
          </w:rPr>
          <w:t>are on different carrier frequencies</w:t>
        </w:r>
        <w:r>
          <w:rPr>
            <w:rFonts w:eastAsia="Calibri"/>
          </w:rPr>
          <w:t xml:space="preserve"> (NR FR1 and LTE)</w:t>
        </w:r>
        <w:r w:rsidRPr="0090216C">
          <w:rPr>
            <w:rFonts w:eastAsia="Calibri"/>
          </w:rPr>
          <w:t xml:space="preserve">. </w:t>
        </w:r>
        <w:r>
          <w:rPr>
            <w:rFonts w:eastAsia="Calibri"/>
          </w:rPr>
          <w:t xml:space="preserve"> The a</w:t>
        </w:r>
        <w:r w:rsidRPr="0090216C">
          <w:rPr>
            <w:rFonts w:eastAsia="Calibri"/>
          </w:rPr>
          <w:t>bsolute accuracy of RSRP</w:t>
        </w:r>
        <w:r>
          <w:rPr>
            <w:rFonts w:eastAsia="Calibri"/>
          </w:rPr>
          <w:t xml:space="preserve"> and RSRQ</w:t>
        </w:r>
        <w:r w:rsidRPr="0090216C">
          <w:rPr>
            <w:rFonts w:eastAsia="Calibri"/>
          </w:rPr>
          <w:t xml:space="preserve"> inter-</w:t>
        </w:r>
        <w:r>
          <w:rPr>
            <w:rFonts w:eastAsia="Calibri"/>
          </w:rPr>
          <w:t>RAT</w:t>
        </w:r>
        <w:r w:rsidRPr="0090216C">
          <w:rPr>
            <w:rFonts w:eastAsia="Calibri"/>
          </w:rPr>
          <w:t xml:space="preserve"> measurements are tested by using the parameters in Table A.</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r>
          <w:rPr>
            <w:rFonts w:eastAsia="Calibri"/>
          </w:rPr>
          <w:t xml:space="preserve">4 and Table </w:t>
        </w:r>
        <w:r w:rsidRPr="0090216C">
          <w:rPr>
            <w:rFonts w:eastAsia="Calibri"/>
          </w:rPr>
          <w:t>A.</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r>
          <w:rPr>
            <w:rFonts w:eastAsia="Calibri"/>
          </w:rPr>
          <w:t>5.</w:t>
        </w:r>
        <w:r w:rsidRPr="0090216C">
          <w:rPr>
            <w:rFonts w:eastAsia="Calibri"/>
          </w:rPr>
          <w:t xml:space="preserve"> In all test cases, Cell 1 is the serving and Cell 2 the target cell</w:t>
        </w:r>
        <w:r>
          <w:rPr>
            <w:rFonts w:eastAsia="Calibri"/>
          </w:rPr>
          <w:t>.</w:t>
        </w:r>
      </w:ins>
    </w:p>
    <w:p w14:paraId="1EB095F5" w14:textId="77777777" w:rsidR="00CD63E9" w:rsidRDefault="00CD63E9" w:rsidP="00CD63E9">
      <w:pPr>
        <w:rPr>
          <w:ins w:id="559" w:author="R4-2114014" w:date="2021-09-02T19:22:00Z"/>
        </w:rPr>
      </w:pPr>
      <w:ins w:id="560" w:author="R4-2114014" w:date="2021-09-02T19:22:00Z">
        <w:r w:rsidRPr="0074252A">
          <w:t xml:space="preserve">The test consists of </w:t>
        </w:r>
        <w:r>
          <w:t>5</w:t>
        </w:r>
        <w:r w:rsidRPr="0074252A">
          <w:t xml:space="preserve"> successive time periods, with time duration of T1, T2, T3</w:t>
        </w:r>
        <w:r>
          <w:t>, T4</w:t>
        </w:r>
        <w:r w:rsidRPr="0074252A">
          <w:t xml:space="preserve"> and T</w:t>
        </w:r>
        <w:r>
          <w:t>5</w:t>
        </w:r>
        <w:r w:rsidRPr="0074252A">
          <w:t xml:space="preserve"> respectively. Prior to the start of the time duration T1, the UE shall be fully synchronized to cell 1 and cell 2. During T1 cell 2, </w:t>
        </w:r>
        <w:r>
          <w:t>the P</w:t>
        </w:r>
        <w:r w:rsidRPr="0074252A">
          <w:t xml:space="preserve">SCell, shall be configured. </w:t>
        </w:r>
      </w:ins>
    </w:p>
    <w:p w14:paraId="77758EC6" w14:textId="77777777" w:rsidR="00CD63E9" w:rsidRDefault="00CD63E9" w:rsidP="00CD63E9">
      <w:pPr>
        <w:rPr>
          <w:ins w:id="561" w:author="R4-2114014" w:date="2021-09-02T19:22:00Z"/>
        </w:rPr>
      </w:pPr>
      <w:ins w:id="562" w:author="R4-2114014" w:date="2021-09-02T19:22:00Z">
        <w:r w:rsidRPr="0074252A">
          <w:t xml:space="preserve">Time duration T2 starts </w:t>
        </w:r>
        <w:r>
          <w:t>when</w:t>
        </w:r>
        <w:r w:rsidRPr="0074252A">
          <w:t xml:space="preserve"> </w:t>
        </w:r>
        <w:r>
          <w:t>UE has transmitted random access preamble on the P</w:t>
        </w:r>
        <w:r w:rsidRPr="0074252A">
          <w:t xml:space="preserve">SCell. After T2, the UE is configured with idle mode CA measurements </w:t>
        </w:r>
        <w:r>
          <w:t>with the</w:t>
        </w:r>
        <w:r w:rsidRPr="0074252A">
          <w:t xml:space="preserve"> </w:t>
        </w:r>
        <w:r>
          <w:t>P</w:t>
        </w:r>
        <w:r w:rsidRPr="0074252A">
          <w:t>SCell carrier</w:t>
        </w:r>
        <w:r>
          <w:t xml:space="preserve"> as the target carrier</w:t>
        </w:r>
        <w:r w:rsidRPr="0074252A">
          <w:t xml:space="preserve">. The connection is released </w:t>
        </w:r>
        <w:r>
          <w:t xml:space="preserve">[500]ms </w:t>
        </w:r>
        <w:r w:rsidRPr="0074252A">
          <w:t xml:space="preserve">after </w:t>
        </w:r>
        <w:r>
          <w:t xml:space="preserve">T2 when </w:t>
        </w:r>
        <w:r w:rsidRPr="0074252A">
          <w:t xml:space="preserve">the UE has sent </w:t>
        </w:r>
        <w:r>
          <w:t>random access preamble</w:t>
        </w:r>
        <w:r w:rsidRPr="0074252A">
          <w:t xml:space="preserve"> </w:t>
        </w:r>
        <w:r>
          <w:t xml:space="preserve">on </w:t>
        </w:r>
        <w:r w:rsidRPr="0074252A">
          <w:t xml:space="preserve">the </w:t>
        </w:r>
        <w:r>
          <w:t>P</w:t>
        </w:r>
        <w:r w:rsidRPr="0074252A">
          <w:t xml:space="preserve">SCell. </w:t>
        </w:r>
      </w:ins>
    </w:p>
    <w:p w14:paraId="73F339AA" w14:textId="77777777" w:rsidR="00CD63E9" w:rsidRPr="0074252A" w:rsidRDefault="00CD63E9" w:rsidP="00CD63E9">
      <w:pPr>
        <w:rPr>
          <w:ins w:id="563" w:author="R4-2114014" w:date="2021-09-02T19:22:00Z"/>
        </w:rPr>
      </w:pPr>
      <w:ins w:id="564" w:author="R4-2114014" w:date="2021-09-02T19:22:00Z">
        <w:r w:rsidRPr="0074252A">
          <w:t xml:space="preserve">T3 starts when the connection is released. During the time periods T3 </w:t>
        </w:r>
        <w:r>
          <w:t xml:space="preserve">and T4 the </w:t>
        </w:r>
        <w:r w:rsidRPr="0074252A">
          <w:t>UE is in Idle mode</w:t>
        </w:r>
        <w:r>
          <w:t xml:space="preserve"> with the serving cell on the FR1 carrier</w:t>
        </w:r>
        <w:r w:rsidRPr="0074252A">
          <w:t>. The UE is configured to perform inter-</w:t>
        </w:r>
        <w:r>
          <w:t>RAT</w:t>
        </w:r>
        <w:r w:rsidRPr="0074252A">
          <w:t xml:space="preserve"> </w:t>
        </w:r>
        <w:r>
          <w:t xml:space="preserve">idle mode CA/DC </w:t>
        </w:r>
        <w:r w:rsidRPr="0074252A">
          <w:t xml:space="preserve">measurements on </w:t>
        </w:r>
        <w:r>
          <w:t>Cell 2</w:t>
        </w:r>
        <w:r w:rsidRPr="0074252A">
          <w:t xml:space="preserve"> carrier. </w:t>
        </w:r>
        <w:r>
          <w:t>After the connection release and d</w:t>
        </w:r>
        <w:r w:rsidRPr="0074252A">
          <w:t>uring T3, [</w:t>
        </w:r>
        <w:r>
          <w:t>1000</w:t>
        </w:r>
        <w:r w:rsidRPr="0074252A">
          <w:t>] ms after T3</w:t>
        </w:r>
        <w:r>
          <w:t xml:space="preserve"> is started</w:t>
        </w:r>
        <w:r w:rsidRPr="0074252A">
          <w:t>, the signal level of the inter-</w:t>
        </w:r>
        <w:r>
          <w:t>RAT</w:t>
        </w:r>
        <w:r w:rsidRPr="0074252A">
          <w:t xml:space="preserve"> carrier configured for idle mode </w:t>
        </w:r>
        <w:r>
          <w:t xml:space="preserve">CA/DC </w:t>
        </w:r>
        <w:r w:rsidRPr="0074252A">
          <w:t>measurements is changed</w:t>
        </w:r>
        <w:r>
          <w:t xml:space="preserve"> at which time T4 starts</w:t>
        </w:r>
        <w:r w:rsidRPr="0074252A">
          <w:t>. T</w:t>
        </w:r>
        <w:r>
          <w:t>5</w:t>
        </w:r>
        <w:r w:rsidRPr="0074252A">
          <w:t xml:space="preserve"> </w:t>
        </w:r>
        <w:r>
          <w:t xml:space="preserve">starts [65]s after T4, when </w:t>
        </w:r>
        <w:r w:rsidRPr="0074252A">
          <w:t xml:space="preserve">the UE is paged for connection setup and </w:t>
        </w:r>
        <w:r>
          <w:t xml:space="preserve">UE is </w:t>
        </w:r>
        <w:r w:rsidRPr="0074252A">
          <w:t xml:space="preserve">requested by the network to </w:t>
        </w:r>
        <w:r>
          <w:t>report</w:t>
        </w:r>
        <w:r w:rsidRPr="0074252A">
          <w:t xml:space="preserve"> idle mode </w:t>
        </w:r>
        <w:r>
          <w:t xml:space="preserve">CA/DC </w:t>
        </w:r>
        <w:r w:rsidRPr="0074252A">
          <w:t>measurements.</w:t>
        </w:r>
      </w:ins>
    </w:p>
    <w:p w14:paraId="54F812C9" w14:textId="77777777" w:rsidR="00CD63E9" w:rsidRDefault="00CD63E9" w:rsidP="00CD63E9">
      <w:pPr>
        <w:rPr>
          <w:ins w:id="565" w:author="R4-2114014" w:date="2021-09-02T19:22:00Z"/>
          <w:noProof/>
        </w:rPr>
      </w:pPr>
    </w:p>
    <w:p w14:paraId="4BF595BD" w14:textId="77777777" w:rsidR="00CD63E9" w:rsidRDefault="00CD63E9" w:rsidP="00CD63E9">
      <w:pPr>
        <w:rPr>
          <w:ins w:id="566" w:author="R4-2114014" w:date="2021-09-02T19:22:00Z"/>
          <w:noProof/>
        </w:rPr>
      </w:pPr>
    </w:p>
    <w:p w14:paraId="277E6301" w14:textId="77777777" w:rsidR="00CD63E9" w:rsidRPr="004E396D" w:rsidRDefault="00CD63E9" w:rsidP="00CD63E9">
      <w:pPr>
        <w:pStyle w:val="TH"/>
        <w:rPr>
          <w:ins w:id="567" w:author="R4-2114014" w:date="2021-09-02T19:22:00Z"/>
        </w:rPr>
      </w:pPr>
      <w:ins w:id="568" w:author="R4-2114014" w:date="2021-09-02T19:22:00Z">
        <w:r w:rsidRPr="004E396D">
          <w:t>Table A.</w:t>
        </w:r>
        <w:r>
          <w:t>x</w:t>
        </w:r>
        <w:r w:rsidRPr="004E396D">
          <w:t>.</w:t>
        </w:r>
        <w:r>
          <w:t>x</w:t>
        </w:r>
        <w:r w:rsidRPr="004E396D">
          <w:t>.</w:t>
        </w:r>
        <w:r>
          <w:t>x</w:t>
        </w:r>
        <w:r w:rsidRPr="004E396D">
          <w:t>.</w:t>
        </w:r>
        <w:r>
          <w:t>x</w:t>
        </w:r>
        <w:r w:rsidRPr="004E396D">
          <w:t xml:space="preserve">-1: </w:t>
        </w:r>
        <w:r w:rsidRPr="00863587">
          <w:t xml:space="preserve">Supported test configurations for </w:t>
        </w:r>
        <w:r w:rsidRPr="0074252A">
          <w:t>Idle Mode measurements of inter-frequency CA candidate cells for early reporting</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CD63E9" w:rsidRPr="004E396D" w14:paraId="5B3EA94B" w14:textId="77777777" w:rsidTr="00CD63E9">
        <w:trPr>
          <w:ins w:id="569" w:author="R4-2114014" w:date="2021-09-02T19:22:00Z"/>
        </w:trPr>
        <w:tc>
          <w:tcPr>
            <w:tcW w:w="2330" w:type="dxa"/>
            <w:shd w:val="clear" w:color="auto" w:fill="auto"/>
          </w:tcPr>
          <w:p w14:paraId="36A8F40E" w14:textId="77777777" w:rsidR="00CD63E9" w:rsidRPr="004E396D" w:rsidRDefault="00CD63E9" w:rsidP="00CD63E9">
            <w:pPr>
              <w:pStyle w:val="TAH"/>
              <w:rPr>
                <w:ins w:id="570" w:author="R4-2114014" w:date="2021-09-02T19:22:00Z"/>
              </w:rPr>
            </w:pPr>
            <w:ins w:id="571" w:author="R4-2114014" w:date="2021-09-02T19:22:00Z">
              <w:r w:rsidRPr="004E396D">
                <w:t>Config</w:t>
              </w:r>
            </w:ins>
          </w:p>
        </w:tc>
        <w:tc>
          <w:tcPr>
            <w:tcW w:w="7299" w:type="dxa"/>
            <w:shd w:val="clear" w:color="auto" w:fill="auto"/>
          </w:tcPr>
          <w:p w14:paraId="0AA79CFF" w14:textId="77777777" w:rsidR="00CD63E9" w:rsidRPr="004E396D" w:rsidRDefault="00CD63E9" w:rsidP="00CD63E9">
            <w:pPr>
              <w:pStyle w:val="TAH"/>
              <w:rPr>
                <w:ins w:id="572" w:author="R4-2114014" w:date="2021-09-02T19:22:00Z"/>
              </w:rPr>
            </w:pPr>
            <w:ins w:id="573" w:author="R4-2114014" w:date="2021-09-02T19:22:00Z">
              <w:r w:rsidRPr="004E396D">
                <w:t>Description</w:t>
              </w:r>
            </w:ins>
          </w:p>
        </w:tc>
      </w:tr>
      <w:tr w:rsidR="00CD63E9" w:rsidRPr="004E396D" w14:paraId="65E40613" w14:textId="77777777" w:rsidTr="00CD63E9">
        <w:trPr>
          <w:ins w:id="574" w:author="R4-2114014" w:date="2021-09-02T19:22:00Z"/>
        </w:trPr>
        <w:tc>
          <w:tcPr>
            <w:tcW w:w="2330" w:type="dxa"/>
            <w:shd w:val="clear" w:color="auto" w:fill="auto"/>
          </w:tcPr>
          <w:p w14:paraId="0DF1871A" w14:textId="77777777" w:rsidR="00CD63E9" w:rsidRPr="004E396D" w:rsidRDefault="00CD63E9" w:rsidP="00CD63E9">
            <w:pPr>
              <w:pStyle w:val="TAL"/>
              <w:rPr>
                <w:ins w:id="575" w:author="R4-2114014" w:date="2021-09-02T19:22:00Z"/>
              </w:rPr>
            </w:pPr>
            <w:ins w:id="576" w:author="R4-2114014" w:date="2021-09-02T19:22:00Z">
              <w:r w:rsidRPr="004E396D">
                <w:t>1</w:t>
              </w:r>
            </w:ins>
          </w:p>
        </w:tc>
        <w:tc>
          <w:tcPr>
            <w:tcW w:w="7299" w:type="dxa"/>
            <w:shd w:val="clear" w:color="auto" w:fill="auto"/>
          </w:tcPr>
          <w:p w14:paraId="05D8B6A8" w14:textId="77777777" w:rsidR="00CD63E9" w:rsidRPr="004E396D" w:rsidRDefault="00CD63E9" w:rsidP="00CD63E9">
            <w:pPr>
              <w:pStyle w:val="TAL"/>
              <w:rPr>
                <w:ins w:id="577" w:author="R4-2114014" w:date="2021-09-02T19:22:00Z"/>
              </w:rPr>
            </w:pPr>
            <w:ins w:id="578" w:author="R4-2114014" w:date="2021-09-02T19:22:00Z">
              <w:r w:rsidRPr="004E396D">
                <w:t xml:space="preserve">FR1 FDD SSB SCS 15kHz BW 10MHz – </w:t>
              </w:r>
              <w:r w:rsidRPr="00D47B5F">
                <w:t>LTE FDD</w:t>
              </w:r>
              <w:r>
                <w:t xml:space="preserve"> 10MHz</w:t>
              </w:r>
            </w:ins>
          </w:p>
        </w:tc>
      </w:tr>
      <w:tr w:rsidR="00CD63E9" w:rsidRPr="004E396D" w14:paraId="1CB868C5" w14:textId="77777777" w:rsidTr="00CD63E9">
        <w:trPr>
          <w:ins w:id="579" w:author="R4-2114014" w:date="2021-09-02T19:22:00Z"/>
        </w:trPr>
        <w:tc>
          <w:tcPr>
            <w:tcW w:w="2330" w:type="dxa"/>
            <w:shd w:val="clear" w:color="auto" w:fill="auto"/>
          </w:tcPr>
          <w:p w14:paraId="77C9E5D5" w14:textId="77777777" w:rsidR="00CD63E9" w:rsidRPr="004E396D" w:rsidRDefault="00CD63E9" w:rsidP="00CD63E9">
            <w:pPr>
              <w:pStyle w:val="TAL"/>
              <w:rPr>
                <w:ins w:id="580" w:author="R4-2114014" w:date="2021-09-02T19:22:00Z"/>
              </w:rPr>
            </w:pPr>
            <w:ins w:id="581" w:author="R4-2114014" w:date="2021-09-02T19:22:00Z">
              <w:r w:rsidRPr="004E396D">
                <w:t>2</w:t>
              </w:r>
            </w:ins>
          </w:p>
        </w:tc>
        <w:tc>
          <w:tcPr>
            <w:tcW w:w="7299" w:type="dxa"/>
            <w:shd w:val="clear" w:color="auto" w:fill="auto"/>
          </w:tcPr>
          <w:p w14:paraId="178321E7" w14:textId="77777777" w:rsidR="00CD63E9" w:rsidRPr="004E396D" w:rsidRDefault="00CD63E9" w:rsidP="00CD63E9">
            <w:pPr>
              <w:pStyle w:val="TAL"/>
              <w:rPr>
                <w:ins w:id="582" w:author="R4-2114014" w:date="2021-09-02T19:22:00Z"/>
              </w:rPr>
            </w:pPr>
            <w:ins w:id="583" w:author="R4-2114014" w:date="2021-09-02T19:22:00Z">
              <w:r w:rsidRPr="004E396D">
                <w:t xml:space="preserve">FR1 FDD SSB SCS 15kHz BW 10MHz – </w:t>
              </w:r>
              <w:r w:rsidRPr="00D47B5F">
                <w:t xml:space="preserve">LTE </w:t>
              </w:r>
              <w:r>
                <w:t>T</w:t>
              </w:r>
              <w:r w:rsidRPr="00D47B5F">
                <w:t>DD</w:t>
              </w:r>
              <w:r>
                <w:t xml:space="preserve"> 10MHz</w:t>
              </w:r>
            </w:ins>
          </w:p>
        </w:tc>
      </w:tr>
      <w:tr w:rsidR="00CD63E9" w:rsidRPr="004E396D" w14:paraId="4532F2F2" w14:textId="77777777" w:rsidTr="00CD63E9">
        <w:trPr>
          <w:ins w:id="584" w:author="R4-2114014" w:date="2021-09-02T19:22:00Z"/>
        </w:trPr>
        <w:tc>
          <w:tcPr>
            <w:tcW w:w="2330" w:type="dxa"/>
            <w:shd w:val="clear" w:color="auto" w:fill="auto"/>
          </w:tcPr>
          <w:p w14:paraId="69981CD7" w14:textId="77777777" w:rsidR="00CD63E9" w:rsidRPr="004E396D" w:rsidRDefault="00CD63E9" w:rsidP="00CD63E9">
            <w:pPr>
              <w:pStyle w:val="TAL"/>
              <w:rPr>
                <w:ins w:id="585" w:author="R4-2114014" w:date="2021-09-02T19:22:00Z"/>
              </w:rPr>
            </w:pPr>
            <w:ins w:id="586" w:author="R4-2114014" w:date="2021-09-02T19:22:00Z">
              <w:r>
                <w:t>3</w:t>
              </w:r>
            </w:ins>
          </w:p>
        </w:tc>
        <w:tc>
          <w:tcPr>
            <w:tcW w:w="7299" w:type="dxa"/>
            <w:shd w:val="clear" w:color="auto" w:fill="auto"/>
          </w:tcPr>
          <w:p w14:paraId="0B9744B1" w14:textId="77777777" w:rsidR="00CD63E9" w:rsidRPr="004E396D" w:rsidRDefault="00CD63E9" w:rsidP="00CD63E9">
            <w:pPr>
              <w:pStyle w:val="TAL"/>
              <w:rPr>
                <w:ins w:id="587" w:author="R4-2114014" w:date="2021-09-02T19:22:00Z"/>
              </w:rPr>
            </w:pPr>
            <w:ins w:id="588" w:author="R4-2114014" w:date="2021-09-02T19:22:00Z">
              <w:r w:rsidRPr="004E396D">
                <w:t>FR1 TDD SSB SCS 30kHz BW 40MHz –</w:t>
              </w:r>
              <w:r>
                <w:t xml:space="preserve"> LTE FDD 10MHz</w:t>
              </w:r>
            </w:ins>
          </w:p>
        </w:tc>
      </w:tr>
      <w:tr w:rsidR="00CD63E9" w:rsidRPr="004E396D" w14:paraId="2C85F67B" w14:textId="77777777" w:rsidTr="00CD63E9">
        <w:trPr>
          <w:ins w:id="589" w:author="R4-2114014" w:date="2021-09-02T19:22:00Z"/>
        </w:trPr>
        <w:tc>
          <w:tcPr>
            <w:tcW w:w="2330" w:type="dxa"/>
            <w:shd w:val="clear" w:color="auto" w:fill="auto"/>
          </w:tcPr>
          <w:p w14:paraId="4E9F140A" w14:textId="77777777" w:rsidR="00CD63E9" w:rsidRPr="004E396D" w:rsidRDefault="00CD63E9" w:rsidP="00CD63E9">
            <w:pPr>
              <w:pStyle w:val="TAL"/>
              <w:rPr>
                <w:ins w:id="590" w:author="R4-2114014" w:date="2021-09-02T19:22:00Z"/>
              </w:rPr>
            </w:pPr>
            <w:ins w:id="591" w:author="R4-2114014" w:date="2021-09-02T19:22:00Z">
              <w:r>
                <w:t>4</w:t>
              </w:r>
            </w:ins>
          </w:p>
        </w:tc>
        <w:tc>
          <w:tcPr>
            <w:tcW w:w="7299" w:type="dxa"/>
            <w:shd w:val="clear" w:color="auto" w:fill="auto"/>
          </w:tcPr>
          <w:p w14:paraId="47D0B393" w14:textId="77777777" w:rsidR="00CD63E9" w:rsidRPr="004E396D" w:rsidRDefault="00CD63E9" w:rsidP="00CD63E9">
            <w:pPr>
              <w:pStyle w:val="TAL"/>
              <w:rPr>
                <w:ins w:id="592" w:author="R4-2114014" w:date="2021-09-02T19:22:00Z"/>
              </w:rPr>
            </w:pPr>
            <w:ins w:id="593" w:author="R4-2114014" w:date="2021-09-02T19:22:00Z">
              <w:r w:rsidRPr="004E396D">
                <w:t xml:space="preserve">FR1 TDD SSB SCS </w:t>
              </w:r>
              <w:r>
                <w:t>30</w:t>
              </w:r>
              <w:r w:rsidRPr="004E396D">
                <w:t xml:space="preserve">kHz BW </w:t>
              </w:r>
              <w:r>
                <w:t>4</w:t>
              </w:r>
              <w:r w:rsidRPr="004E396D">
                <w:t xml:space="preserve">0MHz – </w:t>
              </w:r>
              <w:r w:rsidRPr="00D47B5F">
                <w:t xml:space="preserve">LTE </w:t>
              </w:r>
              <w:r>
                <w:t>T</w:t>
              </w:r>
              <w:r w:rsidRPr="00D47B5F">
                <w:t>DD</w:t>
              </w:r>
              <w:r>
                <w:t xml:space="preserve"> 10MHz</w:t>
              </w:r>
            </w:ins>
          </w:p>
        </w:tc>
      </w:tr>
      <w:tr w:rsidR="00CD63E9" w:rsidRPr="004E396D" w14:paraId="7BF242C7" w14:textId="77777777" w:rsidTr="00CD63E9">
        <w:trPr>
          <w:trHeight w:val="199"/>
          <w:ins w:id="594" w:author="R4-2114014" w:date="2021-09-02T19:22:00Z"/>
        </w:trPr>
        <w:tc>
          <w:tcPr>
            <w:tcW w:w="9629" w:type="dxa"/>
            <w:gridSpan w:val="2"/>
            <w:shd w:val="clear" w:color="auto" w:fill="auto"/>
          </w:tcPr>
          <w:p w14:paraId="2A4D8BA0" w14:textId="77777777" w:rsidR="00CD63E9" w:rsidRPr="004E396D" w:rsidRDefault="00CD63E9" w:rsidP="00CD63E9">
            <w:pPr>
              <w:pStyle w:val="TAN"/>
              <w:rPr>
                <w:ins w:id="595" w:author="R4-2114014" w:date="2021-09-02T19:22:00Z"/>
                <w:lang w:eastAsia="zh-CN"/>
              </w:rPr>
            </w:pPr>
            <w:ins w:id="596" w:author="R4-2114014" w:date="2021-09-02T19:22:00Z">
              <w:r w:rsidRPr="004E396D">
                <w:t>Note 1:</w:t>
              </w:r>
              <w:r w:rsidRPr="004E396D">
                <w:rPr>
                  <w:lang w:val="en-US"/>
                </w:rPr>
                <w:tab/>
              </w:r>
              <w:r w:rsidRPr="004E396D">
                <w:t>The UE is only required to be tested in one of the supported test configurations</w:t>
              </w:r>
            </w:ins>
          </w:p>
        </w:tc>
      </w:tr>
    </w:tbl>
    <w:p w14:paraId="17F8BB57" w14:textId="77777777" w:rsidR="00CD63E9" w:rsidRDefault="00CD63E9" w:rsidP="00CD63E9">
      <w:pPr>
        <w:rPr>
          <w:ins w:id="597" w:author="R4-2114014" w:date="2021-09-02T19:22:00Z"/>
          <w:noProof/>
        </w:rPr>
      </w:pPr>
    </w:p>
    <w:p w14:paraId="3C37B393" w14:textId="77777777" w:rsidR="00CD63E9" w:rsidRPr="004E396D" w:rsidRDefault="00CD63E9" w:rsidP="00CD63E9">
      <w:pPr>
        <w:pStyle w:val="TH"/>
        <w:rPr>
          <w:ins w:id="598" w:author="R4-2114014" w:date="2021-09-02T19:22:00Z"/>
          <w:lang w:eastAsia="zh-CN"/>
        </w:rPr>
      </w:pPr>
      <w:ins w:id="599" w:author="R4-2114014" w:date="2021-09-02T19:22:00Z">
        <w:r w:rsidRPr="004E396D">
          <w:lastRenderedPageBreak/>
          <w:t>Table A.</w:t>
        </w:r>
        <w:r>
          <w:t>x</w:t>
        </w:r>
        <w:r w:rsidRPr="004E396D">
          <w:rPr>
            <w:bCs/>
          </w:rPr>
          <w:t>.</w:t>
        </w:r>
        <w:r>
          <w:rPr>
            <w:bCs/>
          </w:rPr>
          <w:t>x</w:t>
        </w:r>
        <w:r w:rsidRPr="004E396D">
          <w:rPr>
            <w:bCs/>
          </w:rPr>
          <w:t>.</w:t>
        </w:r>
        <w:r>
          <w:rPr>
            <w:bCs/>
          </w:rPr>
          <w:t>x</w:t>
        </w:r>
        <w:r w:rsidRPr="004E396D">
          <w:rPr>
            <w:bCs/>
          </w:rPr>
          <w:t>.</w:t>
        </w:r>
        <w:r>
          <w:rPr>
            <w:bCs/>
          </w:rPr>
          <w:t>x</w:t>
        </w:r>
        <w:r w:rsidRPr="004E396D">
          <w:rPr>
            <w:bCs/>
          </w:rPr>
          <w:t>.1</w:t>
        </w:r>
        <w:r w:rsidRPr="004E396D">
          <w:t xml:space="preserve">-2: General test parameters </w:t>
        </w:r>
        <w:r w:rsidRPr="00863587">
          <w:t xml:space="preserve">for </w:t>
        </w:r>
        <w:r w:rsidRPr="0074252A">
          <w:t>Idle Mode measurements of inter-frequency CA candidate cells for early reporting</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08"/>
        <w:gridCol w:w="2806"/>
        <w:gridCol w:w="3652"/>
      </w:tblGrid>
      <w:tr w:rsidR="00CD63E9" w:rsidRPr="004E396D" w14:paraId="127DD318" w14:textId="77777777" w:rsidTr="00CD63E9">
        <w:trPr>
          <w:cantSplit/>
          <w:jc w:val="center"/>
          <w:ins w:id="600" w:author="R4-2114014" w:date="2021-09-02T19:22:00Z"/>
        </w:trPr>
        <w:tc>
          <w:tcPr>
            <w:tcW w:w="2689" w:type="dxa"/>
            <w:tcBorders>
              <w:top w:val="single" w:sz="4" w:space="0" w:color="auto"/>
              <w:left w:val="single" w:sz="4" w:space="0" w:color="auto"/>
              <w:bottom w:val="single" w:sz="4" w:space="0" w:color="auto"/>
              <w:right w:val="single" w:sz="4" w:space="0" w:color="auto"/>
            </w:tcBorders>
            <w:hideMark/>
          </w:tcPr>
          <w:p w14:paraId="3FF0E65E" w14:textId="77777777" w:rsidR="00CD63E9" w:rsidRPr="004E396D" w:rsidRDefault="00CD63E9" w:rsidP="00CD63E9">
            <w:pPr>
              <w:pStyle w:val="TAH"/>
              <w:rPr>
                <w:ins w:id="601" w:author="R4-2114014" w:date="2021-09-02T19:22:00Z"/>
                <w:lang w:eastAsia="ja-JP"/>
              </w:rPr>
            </w:pPr>
            <w:ins w:id="602" w:author="R4-2114014" w:date="2021-09-02T19:22:00Z">
              <w:r w:rsidRPr="004E396D">
                <w:t>Parameter</w:t>
              </w:r>
            </w:ins>
          </w:p>
        </w:tc>
        <w:tc>
          <w:tcPr>
            <w:tcW w:w="708" w:type="dxa"/>
            <w:tcBorders>
              <w:top w:val="single" w:sz="4" w:space="0" w:color="auto"/>
              <w:left w:val="single" w:sz="4" w:space="0" w:color="auto"/>
              <w:bottom w:val="single" w:sz="4" w:space="0" w:color="auto"/>
              <w:right w:val="single" w:sz="4" w:space="0" w:color="auto"/>
            </w:tcBorders>
            <w:hideMark/>
          </w:tcPr>
          <w:p w14:paraId="17C2876E" w14:textId="77777777" w:rsidR="00CD63E9" w:rsidRPr="004E396D" w:rsidRDefault="00CD63E9" w:rsidP="00CD63E9">
            <w:pPr>
              <w:pStyle w:val="TAH"/>
              <w:rPr>
                <w:ins w:id="603" w:author="R4-2114014" w:date="2021-09-02T19:22:00Z"/>
                <w:lang w:eastAsia="ja-JP"/>
              </w:rPr>
            </w:pPr>
            <w:ins w:id="604" w:author="R4-2114014" w:date="2021-09-02T19:22:00Z">
              <w:r w:rsidRPr="004E396D">
                <w:t>Unit</w:t>
              </w:r>
            </w:ins>
          </w:p>
        </w:tc>
        <w:tc>
          <w:tcPr>
            <w:tcW w:w="2806" w:type="dxa"/>
            <w:tcBorders>
              <w:top w:val="single" w:sz="4" w:space="0" w:color="auto"/>
              <w:left w:val="single" w:sz="4" w:space="0" w:color="auto"/>
              <w:bottom w:val="single" w:sz="4" w:space="0" w:color="auto"/>
              <w:right w:val="single" w:sz="4" w:space="0" w:color="auto"/>
            </w:tcBorders>
            <w:hideMark/>
          </w:tcPr>
          <w:p w14:paraId="1CD2544A" w14:textId="77777777" w:rsidR="00CD63E9" w:rsidRPr="004E396D" w:rsidRDefault="00CD63E9" w:rsidP="00CD63E9">
            <w:pPr>
              <w:pStyle w:val="TAH"/>
              <w:rPr>
                <w:ins w:id="605" w:author="R4-2114014" w:date="2021-09-02T19:22:00Z"/>
                <w:lang w:eastAsia="ja-JP"/>
              </w:rPr>
            </w:pPr>
            <w:ins w:id="606" w:author="R4-2114014" w:date="2021-09-02T19:22:00Z">
              <w:r w:rsidRPr="004E396D">
                <w:t>Value</w:t>
              </w:r>
            </w:ins>
          </w:p>
        </w:tc>
        <w:tc>
          <w:tcPr>
            <w:tcW w:w="3652" w:type="dxa"/>
            <w:tcBorders>
              <w:top w:val="single" w:sz="4" w:space="0" w:color="auto"/>
              <w:left w:val="single" w:sz="4" w:space="0" w:color="auto"/>
              <w:bottom w:val="single" w:sz="4" w:space="0" w:color="auto"/>
              <w:right w:val="single" w:sz="4" w:space="0" w:color="auto"/>
            </w:tcBorders>
            <w:hideMark/>
          </w:tcPr>
          <w:p w14:paraId="4BF85FBE" w14:textId="77777777" w:rsidR="00CD63E9" w:rsidRPr="004E396D" w:rsidRDefault="00CD63E9" w:rsidP="00CD63E9">
            <w:pPr>
              <w:pStyle w:val="TAH"/>
              <w:rPr>
                <w:ins w:id="607" w:author="R4-2114014" w:date="2021-09-02T19:22:00Z"/>
                <w:lang w:eastAsia="ja-JP"/>
              </w:rPr>
            </w:pPr>
            <w:ins w:id="608" w:author="R4-2114014" w:date="2021-09-02T19:22:00Z">
              <w:r w:rsidRPr="004E396D">
                <w:t>Comment</w:t>
              </w:r>
            </w:ins>
          </w:p>
        </w:tc>
      </w:tr>
      <w:tr w:rsidR="00CD63E9" w:rsidRPr="004E396D" w14:paraId="6962BB86" w14:textId="77777777" w:rsidTr="00CD63E9">
        <w:trPr>
          <w:cantSplit/>
          <w:jc w:val="center"/>
          <w:ins w:id="609" w:author="R4-2114014" w:date="2021-09-02T19:22:00Z"/>
        </w:trPr>
        <w:tc>
          <w:tcPr>
            <w:tcW w:w="2689" w:type="dxa"/>
            <w:tcBorders>
              <w:top w:val="single" w:sz="4" w:space="0" w:color="auto"/>
              <w:left w:val="single" w:sz="4" w:space="0" w:color="auto"/>
              <w:bottom w:val="single" w:sz="4" w:space="0" w:color="auto"/>
              <w:right w:val="single" w:sz="4" w:space="0" w:color="auto"/>
            </w:tcBorders>
          </w:tcPr>
          <w:p w14:paraId="0017F5BF" w14:textId="77777777" w:rsidR="00CD63E9" w:rsidRPr="004E396D" w:rsidRDefault="00CD63E9" w:rsidP="00CD63E9">
            <w:pPr>
              <w:pStyle w:val="TAL"/>
              <w:rPr>
                <w:ins w:id="610" w:author="R4-2114014" w:date="2021-09-02T19:22:00Z"/>
              </w:rPr>
            </w:pPr>
            <w:ins w:id="611" w:author="R4-2114014" w:date="2021-09-02T19:22:00Z">
              <w:r w:rsidRPr="004E396D">
                <w:rPr>
                  <w:lang w:val="it-IT"/>
                </w:rPr>
                <w:t>RF Channel Number</w:t>
              </w:r>
            </w:ins>
          </w:p>
        </w:tc>
        <w:tc>
          <w:tcPr>
            <w:tcW w:w="708" w:type="dxa"/>
            <w:tcBorders>
              <w:top w:val="single" w:sz="4" w:space="0" w:color="auto"/>
              <w:left w:val="single" w:sz="4" w:space="0" w:color="auto"/>
              <w:bottom w:val="single" w:sz="4" w:space="0" w:color="auto"/>
              <w:right w:val="single" w:sz="4" w:space="0" w:color="auto"/>
            </w:tcBorders>
            <w:vAlign w:val="center"/>
          </w:tcPr>
          <w:p w14:paraId="323B5271" w14:textId="77777777" w:rsidR="00CD63E9" w:rsidRPr="004E396D" w:rsidRDefault="00CD63E9" w:rsidP="00CD63E9">
            <w:pPr>
              <w:pStyle w:val="TAC"/>
              <w:rPr>
                <w:ins w:id="612" w:author="R4-2114014" w:date="2021-09-02T19:22:00Z"/>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28D6796B" w14:textId="77777777" w:rsidR="00CD63E9" w:rsidRPr="004E396D" w:rsidRDefault="00CD63E9" w:rsidP="00CD63E9">
            <w:pPr>
              <w:pStyle w:val="TAC"/>
              <w:rPr>
                <w:ins w:id="613" w:author="R4-2114014" w:date="2021-09-02T19:22:00Z"/>
              </w:rPr>
            </w:pPr>
            <w:ins w:id="614" w:author="R4-2114014" w:date="2021-09-02T19:22:00Z">
              <w:r w:rsidRPr="004E396D">
                <w:t>1, 2</w:t>
              </w:r>
            </w:ins>
          </w:p>
        </w:tc>
        <w:tc>
          <w:tcPr>
            <w:tcW w:w="3652" w:type="dxa"/>
            <w:tcBorders>
              <w:top w:val="single" w:sz="4" w:space="0" w:color="auto"/>
              <w:left w:val="single" w:sz="4" w:space="0" w:color="auto"/>
              <w:bottom w:val="single" w:sz="4" w:space="0" w:color="auto"/>
              <w:right w:val="single" w:sz="4" w:space="0" w:color="auto"/>
            </w:tcBorders>
          </w:tcPr>
          <w:p w14:paraId="46FCC01C" w14:textId="77777777" w:rsidR="00CD63E9" w:rsidRPr="004E396D" w:rsidRDefault="00CD63E9" w:rsidP="00CD63E9">
            <w:pPr>
              <w:pStyle w:val="TAL"/>
              <w:rPr>
                <w:ins w:id="615" w:author="R4-2114014" w:date="2021-09-02T19:22:00Z"/>
              </w:rPr>
            </w:pPr>
            <w:ins w:id="616" w:author="R4-2114014" w:date="2021-09-02T19:22:00Z">
              <w:r w:rsidRPr="004E396D">
                <w:rPr>
                  <w:rFonts w:hint="eastAsia"/>
                  <w:lang w:eastAsia="zh-CN"/>
                </w:rPr>
                <w:t>Two</w:t>
              </w:r>
              <w:r w:rsidRPr="004E396D">
                <w:t xml:space="preserve"> radio channels are used for this test</w:t>
              </w:r>
            </w:ins>
          </w:p>
        </w:tc>
      </w:tr>
      <w:tr w:rsidR="00CD63E9" w:rsidRPr="004E396D" w14:paraId="30CD885E" w14:textId="77777777" w:rsidTr="00CD63E9">
        <w:trPr>
          <w:cantSplit/>
          <w:jc w:val="center"/>
          <w:ins w:id="617" w:author="R4-2114014" w:date="2021-09-02T19:22:00Z"/>
        </w:trPr>
        <w:tc>
          <w:tcPr>
            <w:tcW w:w="2689" w:type="dxa"/>
            <w:tcBorders>
              <w:top w:val="single" w:sz="4" w:space="0" w:color="auto"/>
              <w:left w:val="single" w:sz="4" w:space="0" w:color="auto"/>
              <w:bottom w:val="single" w:sz="4" w:space="0" w:color="auto"/>
              <w:right w:val="single" w:sz="4" w:space="0" w:color="auto"/>
            </w:tcBorders>
            <w:hideMark/>
          </w:tcPr>
          <w:p w14:paraId="0BC0FD38" w14:textId="77777777" w:rsidR="00CD63E9" w:rsidRPr="004E396D" w:rsidRDefault="00CD63E9" w:rsidP="00CD63E9">
            <w:pPr>
              <w:pStyle w:val="TAL"/>
              <w:rPr>
                <w:ins w:id="618" w:author="R4-2114014" w:date="2021-09-02T19:22:00Z"/>
                <w:lang w:eastAsia="ja-JP"/>
              </w:rPr>
            </w:pPr>
            <w:ins w:id="619" w:author="R4-2114014" w:date="2021-09-02T19:22:00Z">
              <w:r w:rsidRPr="004E396D">
                <w:t>Active PCell</w:t>
              </w:r>
            </w:ins>
          </w:p>
        </w:tc>
        <w:tc>
          <w:tcPr>
            <w:tcW w:w="708" w:type="dxa"/>
            <w:tcBorders>
              <w:top w:val="single" w:sz="4" w:space="0" w:color="auto"/>
              <w:left w:val="single" w:sz="4" w:space="0" w:color="auto"/>
              <w:bottom w:val="single" w:sz="4" w:space="0" w:color="auto"/>
              <w:right w:val="single" w:sz="4" w:space="0" w:color="auto"/>
            </w:tcBorders>
            <w:vAlign w:val="center"/>
          </w:tcPr>
          <w:p w14:paraId="05BEF24A" w14:textId="77777777" w:rsidR="00CD63E9" w:rsidRPr="004E396D" w:rsidRDefault="00CD63E9" w:rsidP="00CD63E9">
            <w:pPr>
              <w:pStyle w:val="TAC"/>
              <w:rPr>
                <w:ins w:id="620" w:author="R4-2114014" w:date="2021-09-02T19:22:00Z"/>
                <w:lang w:eastAsia="ja-JP"/>
              </w:rPr>
            </w:pPr>
          </w:p>
        </w:tc>
        <w:tc>
          <w:tcPr>
            <w:tcW w:w="2806" w:type="dxa"/>
            <w:tcBorders>
              <w:top w:val="single" w:sz="4" w:space="0" w:color="auto"/>
              <w:left w:val="single" w:sz="4" w:space="0" w:color="auto"/>
              <w:bottom w:val="single" w:sz="4" w:space="0" w:color="auto"/>
              <w:right w:val="single" w:sz="4" w:space="0" w:color="auto"/>
            </w:tcBorders>
            <w:vAlign w:val="center"/>
            <w:hideMark/>
          </w:tcPr>
          <w:p w14:paraId="0961A30E" w14:textId="77777777" w:rsidR="00CD63E9" w:rsidRPr="004E396D" w:rsidRDefault="00CD63E9" w:rsidP="00CD63E9">
            <w:pPr>
              <w:pStyle w:val="TAC"/>
              <w:rPr>
                <w:ins w:id="621" w:author="R4-2114014" w:date="2021-09-02T19:22:00Z"/>
                <w:lang w:eastAsia="ja-JP"/>
              </w:rPr>
            </w:pPr>
            <w:ins w:id="622" w:author="R4-2114014" w:date="2021-09-02T19:22:00Z">
              <w:r w:rsidRPr="004E396D">
                <w:t>Cell 1</w:t>
              </w:r>
            </w:ins>
          </w:p>
        </w:tc>
        <w:tc>
          <w:tcPr>
            <w:tcW w:w="3652" w:type="dxa"/>
            <w:tcBorders>
              <w:top w:val="single" w:sz="4" w:space="0" w:color="auto"/>
              <w:left w:val="single" w:sz="4" w:space="0" w:color="auto"/>
              <w:bottom w:val="single" w:sz="4" w:space="0" w:color="auto"/>
              <w:right w:val="single" w:sz="4" w:space="0" w:color="auto"/>
            </w:tcBorders>
            <w:hideMark/>
          </w:tcPr>
          <w:p w14:paraId="01B8FCF9" w14:textId="77777777" w:rsidR="00CD63E9" w:rsidRPr="004E396D" w:rsidRDefault="00CD63E9" w:rsidP="00CD63E9">
            <w:pPr>
              <w:pStyle w:val="TAL"/>
              <w:rPr>
                <w:ins w:id="623" w:author="R4-2114014" w:date="2021-09-02T19:22:00Z"/>
                <w:lang w:eastAsia="ja-JP"/>
              </w:rPr>
            </w:pPr>
            <w:ins w:id="624" w:author="R4-2114014" w:date="2021-09-02T19:22:00Z">
              <w:r w:rsidRPr="004E396D">
                <w:t>PCell on RF channel number 1 in FR1</w:t>
              </w:r>
            </w:ins>
          </w:p>
        </w:tc>
      </w:tr>
      <w:tr w:rsidR="00CD63E9" w:rsidRPr="004E396D" w14:paraId="690141C7" w14:textId="77777777" w:rsidTr="00CD63E9">
        <w:trPr>
          <w:cantSplit/>
          <w:jc w:val="center"/>
          <w:ins w:id="625" w:author="R4-2114014" w:date="2021-09-02T19:22:00Z"/>
        </w:trPr>
        <w:tc>
          <w:tcPr>
            <w:tcW w:w="2689" w:type="dxa"/>
            <w:tcBorders>
              <w:top w:val="single" w:sz="4" w:space="0" w:color="auto"/>
              <w:left w:val="single" w:sz="4" w:space="0" w:color="auto"/>
              <w:bottom w:val="single" w:sz="4" w:space="0" w:color="auto"/>
              <w:right w:val="single" w:sz="4" w:space="0" w:color="auto"/>
            </w:tcBorders>
          </w:tcPr>
          <w:p w14:paraId="57F5428F" w14:textId="77777777" w:rsidR="00CD63E9" w:rsidRPr="004E396D" w:rsidRDefault="00CD63E9" w:rsidP="00CD63E9">
            <w:pPr>
              <w:pStyle w:val="TAL"/>
              <w:rPr>
                <w:ins w:id="626" w:author="R4-2114014" w:date="2021-09-02T19:22:00Z"/>
                <w:lang w:eastAsia="ja-JP"/>
              </w:rPr>
            </w:pPr>
            <w:ins w:id="627" w:author="R4-2114014" w:date="2021-09-02T19:22:00Z">
              <w:r>
                <w:t>PSC</w:t>
              </w:r>
              <w:r w:rsidRPr="004E396D">
                <w:t>ell</w:t>
              </w:r>
            </w:ins>
          </w:p>
        </w:tc>
        <w:tc>
          <w:tcPr>
            <w:tcW w:w="708" w:type="dxa"/>
            <w:tcBorders>
              <w:top w:val="single" w:sz="4" w:space="0" w:color="auto"/>
              <w:left w:val="single" w:sz="4" w:space="0" w:color="auto"/>
              <w:bottom w:val="single" w:sz="4" w:space="0" w:color="auto"/>
              <w:right w:val="single" w:sz="4" w:space="0" w:color="auto"/>
            </w:tcBorders>
            <w:vAlign w:val="center"/>
          </w:tcPr>
          <w:p w14:paraId="77075292" w14:textId="77777777" w:rsidR="00CD63E9" w:rsidRPr="004E396D" w:rsidRDefault="00CD63E9" w:rsidP="00CD63E9">
            <w:pPr>
              <w:pStyle w:val="TAC"/>
              <w:rPr>
                <w:ins w:id="628" w:author="R4-2114014" w:date="2021-09-02T19:22:00Z"/>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6EF79715" w14:textId="77777777" w:rsidR="00CD63E9" w:rsidRPr="004E396D" w:rsidRDefault="00CD63E9" w:rsidP="00CD63E9">
            <w:pPr>
              <w:pStyle w:val="TAC"/>
              <w:rPr>
                <w:ins w:id="629" w:author="R4-2114014" w:date="2021-09-02T19:22:00Z"/>
                <w:lang w:eastAsia="ja-JP"/>
              </w:rPr>
            </w:pPr>
            <w:ins w:id="630" w:author="R4-2114014" w:date="2021-09-02T19:22:00Z">
              <w:r w:rsidRPr="004E396D">
                <w:t>Cell 2</w:t>
              </w:r>
            </w:ins>
          </w:p>
        </w:tc>
        <w:tc>
          <w:tcPr>
            <w:tcW w:w="3652" w:type="dxa"/>
            <w:tcBorders>
              <w:top w:val="single" w:sz="4" w:space="0" w:color="auto"/>
              <w:left w:val="single" w:sz="4" w:space="0" w:color="auto"/>
              <w:bottom w:val="single" w:sz="4" w:space="0" w:color="auto"/>
              <w:right w:val="single" w:sz="4" w:space="0" w:color="auto"/>
            </w:tcBorders>
          </w:tcPr>
          <w:p w14:paraId="2B6BFE23" w14:textId="77777777" w:rsidR="00CD63E9" w:rsidRPr="004E396D" w:rsidRDefault="00CD63E9" w:rsidP="00CD63E9">
            <w:pPr>
              <w:pStyle w:val="TAL"/>
              <w:rPr>
                <w:ins w:id="631" w:author="R4-2114014" w:date="2021-09-02T19:22:00Z"/>
                <w:lang w:eastAsia="ja-JP"/>
              </w:rPr>
            </w:pPr>
            <w:ins w:id="632" w:author="R4-2114014" w:date="2021-09-02T19:22:00Z">
              <w:r w:rsidRPr="004E396D">
                <w:t xml:space="preserve">PSCell on RF channel number </w:t>
              </w:r>
              <w:r w:rsidRPr="00686C81">
                <w:t xml:space="preserve">2 in </w:t>
              </w:r>
              <w:r>
                <w:t>LTE</w:t>
              </w:r>
            </w:ins>
          </w:p>
        </w:tc>
      </w:tr>
      <w:tr w:rsidR="00CD63E9" w:rsidRPr="004E396D" w14:paraId="3C76D449" w14:textId="77777777" w:rsidTr="00CD63E9">
        <w:trPr>
          <w:cantSplit/>
          <w:jc w:val="center"/>
          <w:ins w:id="633" w:author="R4-2114014" w:date="2021-09-02T19:22:00Z"/>
        </w:trPr>
        <w:tc>
          <w:tcPr>
            <w:tcW w:w="2689" w:type="dxa"/>
            <w:tcBorders>
              <w:top w:val="single" w:sz="4" w:space="0" w:color="auto"/>
              <w:left w:val="single" w:sz="4" w:space="0" w:color="auto"/>
              <w:bottom w:val="single" w:sz="4" w:space="0" w:color="auto"/>
              <w:right w:val="single" w:sz="4" w:space="0" w:color="auto"/>
            </w:tcBorders>
          </w:tcPr>
          <w:p w14:paraId="704570EB" w14:textId="77777777" w:rsidR="00CD63E9" w:rsidRPr="004E396D" w:rsidRDefault="00CD63E9" w:rsidP="00CD63E9">
            <w:pPr>
              <w:pStyle w:val="TAL"/>
              <w:rPr>
                <w:ins w:id="634" w:author="R4-2114014" w:date="2021-09-02T19:22:00Z"/>
                <w:rFonts w:cs="Arial"/>
                <w:lang w:eastAsia="ja-JP"/>
              </w:rPr>
            </w:pPr>
            <w:ins w:id="635" w:author="R4-2114014" w:date="2021-09-02T19:22:00Z">
              <w:r w:rsidRPr="004E396D">
                <w:rPr>
                  <w:rFonts w:cs="Arial"/>
                </w:rPr>
                <w:t>DRX</w:t>
              </w:r>
            </w:ins>
          </w:p>
        </w:tc>
        <w:tc>
          <w:tcPr>
            <w:tcW w:w="708" w:type="dxa"/>
            <w:tcBorders>
              <w:top w:val="single" w:sz="4" w:space="0" w:color="auto"/>
              <w:left w:val="single" w:sz="4" w:space="0" w:color="auto"/>
              <w:bottom w:val="single" w:sz="4" w:space="0" w:color="auto"/>
              <w:right w:val="single" w:sz="4" w:space="0" w:color="auto"/>
            </w:tcBorders>
            <w:vAlign w:val="center"/>
          </w:tcPr>
          <w:p w14:paraId="3309CA5A" w14:textId="77777777" w:rsidR="00CD63E9" w:rsidRPr="004E396D" w:rsidRDefault="00CD63E9" w:rsidP="00CD63E9">
            <w:pPr>
              <w:pStyle w:val="TAC"/>
              <w:rPr>
                <w:ins w:id="636" w:author="R4-2114014" w:date="2021-09-02T19:22:00Z"/>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19A4B697" w14:textId="77777777" w:rsidR="00CD63E9" w:rsidRPr="004E396D" w:rsidRDefault="00CD63E9" w:rsidP="00CD63E9">
            <w:pPr>
              <w:pStyle w:val="TAC"/>
              <w:rPr>
                <w:ins w:id="637" w:author="R4-2114014" w:date="2021-09-02T19:22:00Z"/>
                <w:lang w:eastAsia="ja-JP"/>
              </w:rPr>
            </w:pPr>
            <w:ins w:id="638" w:author="R4-2114014" w:date="2021-09-02T19:22:00Z">
              <w:r w:rsidRPr="004E396D">
                <w:t>OFF</w:t>
              </w:r>
            </w:ins>
          </w:p>
        </w:tc>
        <w:tc>
          <w:tcPr>
            <w:tcW w:w="3652" w:type="dxa"/>
            <w:tcBorders>
              <w:top w:val="single" w:sz="4" w:space="0" w:color="auto"/>
              <w:left w:val="single" w:sz="4" w:space="0" w:color="auto"/>
              <w:bottom w:val="single" w:sz="4" w:space="0" w:color="auto"/>
              <w:right w:val="single" w:sz="4" w:space="0" w:color="auto"/>
            </w:tcBorders>
          </w:tcPr>
          <w:p w14:paraId="5EFD74CD" w14:textId="77777777" w:rsidR="00CD63E9" w:rsidRPr="004E396D" w:rsidRDefault="00CD63E9" w:rsidP="00CD63E9">
            <w:pPr>
              <w:pStyle w:val="TAL"/>
              <w:rPr>
                <w:ins w:id="639" w:author="R4-2114014" w:date="2021-09-02T19:22:00Z"/>
                <w:lang w:eastAsia="ja-JP"/>
              </w:rPr>
            </w:pPr>
            <w:ins w:id="640" w:author="R4-2114014" w:date="2021-09-02T19:22:00Z">
              <w:r w:rsidRPr="004E396D">
                <w:rPr>
                  <w:lang w:eastAsia="ja-JP"/>
                </w:rPr>
                <w:t xml:space="preserve">For both </w:t>
              </w:r>
              <w:r w:rsidRPr="004E396D">
                <w:t xml:space="preserve">PCell and PSCell once </w:t>
              </w:r>
              <w:r>
                <w:t>configur</w:t>
              </w:r>
              <w:r w:rsidRPr="004E396D">
                <w:t>ed</w:t>
              </w:r>
            </w:ins>
          </w:p>
        </w:tc>
      </w:tr>
      <w:tr w:rsidR="00CD63E9" w:rsidRPr="004E396D" w14:paraId="4F8AF3B6" w14:textId="77777777" w:rsidTr="00CD63E9">
        <w:trPr>
          <w:cantSplit/>
          <w:jc w:val="center"/>
          <w:ins w:id="641" w:author="R4-2114014" w:date="2021-09-02T19:22:00Z"/>
        </w:trPr>
        <w:tc>
          <w:tcPr>
            <w:tcW w:w="2689" w:type="dxa"/>
            <w:tcBorders>
              <w:top w:val="single" w:sz="4" w:space="0" w:color="auto"/>
              <w:left w:val="single" w:sz="4" w:space="0" w:color="auto"/>
              <w:bottom w:val="single" w:sz="4" w:space="0" w:color="auto"/>
              <w:right w:val="single" w:sz="4" w:space="0" w:color="auto"/>
            </w:tcBorders>
          </w:tcPr>
          <w:p w14:paraId="35BAB901" w14:textId="77777777" w:rsidR="00CD63E9" w:rsidRPr="004E396D" w:rsidRDefault="00CD63E9" w:rsidP="00CD63E9">
            <w:pPr>
              <w:pStyle w:val="TAL"/>
              <w:rPr>
                <w:ins w:id="642" w:author="R4-2114014" w:date="2021-09-02T19:22:00Z"/>
                <w:rFonts w:cs="Arial"/>
              </w:rPr>
            </w:pPr>
            <w:ins w:id="643" w:author="R4-2114014" w:date="2021-09-02T19:22:00Z">
              <w:r w:rsidRPr="004E396D">
                <w:rPr>
                  <w:rFonts w:cs="Arial"/>
                </w:rPr>
                <w:t>PRACH configuration in Cell 2</w:t>
              </w:r>
            </w:ins>
          </w:p>
        </w:tc>
        <w:tc>
          <w:tcPr>
            <w:tcW w:w="708" w:type="dxa"/>
            <w:tcBorders>
              <w:top w:val="single" w:sz="4" w:space="0" w:color="auto"/>
              <w:left w:val="single" w:sz="4" w:space="0" w:color="auto"/>
              <w:bottom w:val="single" w:sz="4" w:space="0" w:color="auto"/>
              <w:right w:val="single" w:sz="4" w:space="0" w:color="auto"/>
            </w:tcBorders>
            <w:vAlign w:val="center"/>
          </w:tcPr>
          <w:p w14:paraId="575835F3" w14:textId="77777777" w:rsidR="00CD63E9" w:rsidRPr="004E396D" w:rsidRDefault="00CD63E9" w:rsidP="00CD63E9">
            <w:pPr>
              <w:pStyle w:val="TAC"/>
              <w:rPr>
                <w:ins w:id="644" w:author="R4-2114014" w:date="2021-09-02T19:22:00Z"/>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6E1A9C44" w14:textId="77777777" w:rsidR="00CD63E9" w:rsidRPr="009115AD" w:rsidRDefault="00CD63E9" w:rsidP="00CD63E9">
            <w:pPr>
              <w:pStyle w:val="TAC"/>
              <w:rPr>
                <w:ins w:id="645" w:author="R4-2114014" w:date="2021-09-02T19:22:00Z"/>
              </w:rPr>
            </w:pPr>
          </w:p>
          <w:p w14:paraId="0DE9D99D" w14:textId="77777777" w:rsidR="00CD63E9" w:rsidRPr="004E396D" w:rsidRDefault="00CD63E9" w:rsidP="00CD63E9">
            <w:pPr>
              <w:pStyle w:val="TAC"/>
              <w:rPr>
                <w:ins w:id="646" w:author="R4-2114014" w:date="2021-09-02T19:22:00Z"/>
                <w:lang w:eastAsia="ja-JP"/>
              </w:rPr>
            </w:pPr>
            <w:ins w:id="647" w:author="R4-2114014" w:date="2021-09-02T19:22:00Z">
              <w:r w:rsidRPr="009115AD">
                <w:rPr>
                  <w:lang w:eastAsia="ja-JP"/>
                </w:rPr>
                <w:t>[PRACH_2CE]</w:t>
              </w:r>
            </w:ins>
          </w:p>
        </w:tc>
        <w:tc>
          <w:tcPr>
            <w:tcW w:w="3652" w:type="dxa"/>
            <w:tcBorders>
              <w:top w:val="single" w:sz="4" w:space="0" w:color="auto"/>
              <w:left w:val="single" w:sz="4" w:space="0" w:color="auto"/>
              <w:bottom w:val="single" w:sz="4" w:space="0" w:color="auto"/>
              <w:right w:val="single" w:sz="4" w:space="0" w:color="auto"/>
            </w:tcBorders>
          </w:tcPr>
          <w:p w14:paraId="5F4E07B7" w14:textId="77777777" w:rsidR="00CD63E9" w:rsidRPr="004E396D" w:rsidRDefault="00CD63E9" w:rsidP="00CD63E9">
            <w:pPr>
              <w:pStyle w:val="TAL"/>
              <w:rPr>
                <w:ins w:id="648" w:author="R4-2114014" w:date="2021-09-02T19:22:00Z"/>
                <w:lang w:eastAsia="ja-JP"/>
              </w:rPr>
            </w:pPr>
            <w:ins w:id="649" w:author="R4-2114014" w:date="2021-09-02T19:22:00Z">
              <w:r w:rsidRPr="004E396D">
                <w:rPr>
                  <w:lang w:eastAsia="ja-JP"/>
                </w:rPr>
                <w:t xml:space="preserve">PRACH configuration as specified in </w:t>
              </w:r>
              <w:r w:rsidRPr="009115AD">
                <w:rPr>
                  <w:lang w:eastAsia="ja-JP"/>
                </w:rPr>
                <w:t>Clause A.3.16 in TS 36.133</w:t>
              </w:r>
            </w:ins>
          </w:p>
        </w:tc>
      </w:tr>
      <w:tr w:rsidR="00CD63E9" w:rsidRPr="004E396D" w14:paraId="59ADEBF9" w14:textId="77777777" w:rsidTr="00CD63E9">
        <w:trPr>
          <w:cantSplit/>
          <w:jc w:val="center"/>
          <w:ins w:id="650" w:author="R4-2114014" w:date="2021-09-02T19:22:00Z"/>
        </w:trPr>
        <w:tc>
          <w:tcPr>
            <w:tcW w:w="2689" w:type="dxa"/>
            <w:tcBorders>
              <w:top w:val="single" w:sz="4" w:space="0" w:color="auto"/>
              <w:left w:val="single" w:sz="4" w:space="0" w:color="auto"/>
              <w:bottom w:val="single" w:sz="4" w:space="0" w:color="auto"/>
              <w:right w:val="single" w:sz="4" w:space="0" w:color="auto"/>
            </w:tcBorders>
          </w:tcPr>
          <w:p w14:paraId="20B46D1A" w14:textId="77777777" w:rsidR="00CD63E9" w:rsidRPr="004E396D" w:rsidRDefault="00CD63E9" w:rsidP="00CD63E9">
            <w:pPr>
              <w:pStyle w:val="TAL"/>
              <w:rPr>
                <w:ins w:id="651" w:author="R4-2114014" w:date="2021-09-02T19:22:00Z"/>
                <w:rFonts w:cs="Arial"/>
              </w:rPr>
            </w:pPr>
            <w:ins w:id="652" w:author="R4-2114014" w:date="2021-09-02T19:22:00Z">
              <w:r w:rsidRPr="004E396D">
                <w:rPr>
                  <w:rFonts w:cs="Arial"/>
                </w:rPr>
                <w:t>CSI reporting periodicity and offset configuration for Cell 2</w:t>
              </w:r>
            </w:ins>
          </w:p>
        </w:tc>
        <w:tc>
          <w:tcPr>
            <w:tcW w:w="708" w:type="dxa"/>
            <w:tcBorders>
              <w:top w:val="single" w:sz="4" w:space="0" w:color="auto"/>
              <w:left w:val="single" w:sz="4" w:space="0" w:color="auto"/>
              <w:bottom w:val="single" w:sz="4" w:space="0" w:color="auto"/>
              <w:right w:val="single" w:sz="4" w:space="0" w:color="auto"/>
            </w:tcBorders>
            <w:vAlign w:val="center"/>
          </w:tcPr>
          <w:p w14:paraId="44CA4C12" w14:textId="77777777" w:rsidR="00CD63E9" w:rsidRPr="004E396D" w:rsidRDefault="00CD63E9" w:rsidP="00CD63E9">
            <w:pPr>
              <w:pStyle w:val="TAC"/>
              <w:rPr>
                <w:ins w:id="653" w:author="R4-2114014" w:date="2021-09-02T19:22:00Z"/>
                <w:lang w:eastAsia="ja-JP"/>
              </w:rPr>
            </w:pPr>
            <w:ins w:id="654" w:author="R4-2114014" w:date="2021-09-02T19:22:00Z">
              <w:r w:rsidRPr="004E396D">
                <w:rPr>
                  <w:lang w:eastAsia="ja-JP"/>
                </w:rPr>
                <w:t>ms</w:t>
              </w:r>
            </w:ins>
          </w:p>
        </w:tc>
        <w:tc>
          <w:tcPr>
            <w:tcW w:w="2806" w:type="dxa"/>
            <w:tcBorders>
              <w:top w:val="single" w:sz="4" w:space="0" w:color="auto"/>
              <w:left w:val="single" w:sz="4" w:space="0" w:color="auto"/>
              <w:bottom w:val="single" w:sz="4" w:space="0" w:color="auto"/>
              <w:right w:val="single" w:sz="4" w:space="0" w:color="auto"/>
            </w:tcBorders>
            <w:vAlign w:val="center"/>
          </w:tcPr>
          <w:p w14:paraId="1FD52F46" w14:textId="77777777" w:rsidR="00CD63E9" w:rsidRPr="004E396D" w:rsidRDefault="00CD63E9" w:rsidP="00CD63E9">
            <w:pPr>
              <w:pStyle w:val="TAC"/>
              <w:rPr>
                <w:ins w:id="655" w:author="R4-2114014" w:date="2021-09-02T19:22:00Z"/>
              </w:rPr>
            </w:pPr>
            <w:ins w:id="656" w:author="R4-2114014" w:date="2021-09-02T19:22:00Z">
              <w:r w:rsidRPr="004E396D">
                <w:t>2</w:t>
              </w:r>
            </w:ins>
          </w:p>
        </w:tc>
        <w:tc>
          <w:tcPr>
            <w:tcW w:w="3652" w:type="dxa"/>
            <w:tcBorders>
              <w:top w:val="single" w:sz="4" w:space="0" w:color="auto"/>
              <w:left w:val="single" w:sz="4" w:space="0" w:color="auto"/>
              <w:bottom w:val="single" w:sz="4" w:space="0" w:color="auto"/>
              <w:right w:val="single" w:sz="4" w:space="0" w:color="auto"/>
            </w:tcBorders>
          </w:tcPr>
          <w:p w14:paraId="50835703" w14:textId="77777777" w:rsidR="00CD63E9" w:rsidRPr="004E396D" w:rsidRDefault="00CD63E9" w:rsidP="00CD63E9">
            <w:pPr>
              <w:pStyle w:val="TAL"/>
              <w:rPr>
                <w:ins w:id="657" w:author="R4-2114014" w:date="2021-09-02T19:22:00Z"/>
                <w:lang w:eastAsia="ja-JP"/>
              </w:rPr>
            </w:pPr>
          </w:p>
        </w:tc>
      </w:tr>
      <w:tr w:rsidR="00CD63E9" w:rsidRPr="005F5805" w14:paraId="732BC082" w14:textId="77777777" w:rsidTr="00CD63E9">
        <w:trPr>
          <w:cantSplit/>
          <w:jc w:val="center"/>
          <w:ins w:id="658" w:author="R4-2114014" w:date="2021-09-02T19:22:00Z"/>
        </w:trPr>
        <w:tc>
          <w:tcPr>
            <w:tcW w:w="2689" w:type="dxa"/>
            <w:tcBorders>
              <w:top w:val="single" w:sz="4" w:space="0" w:color="auto"/>
              <w:left w:val="single" w:sz="4" w:space="0" w:color="auto"/>
              <w:bottom w:val="single" w:sz="4" w:space="0" w:color="auto"/>
              <w:right w:val="single" w:sz="4" w:space="0" w:color="auto"/>
            </w:tcBorders>
            <w:hideMark/>
          </w:tcPr>
          <w:p w14:paraId="0042A027" w14:textId="77777777" w:rsidR="00CD63E9" w:rsidRPr="00863587" w:rsidRDefault="00CD63E9" w:rsidP="00CD63E9">
            <w:pPr>
              <w:pStyle w:val="TAL"/>
              <w:rPr>
                <w:ins w:id="659" w:author="R4-2114014" w:date="2021-09-02T19:22:00Z"/>
                <w:lang w:eastAsia="ja-JP"/>
              </w:rPr>
            </w:pPr>
            <w:ins w:id="660" w:author="R4-2114014" w:date="2021-09-02T19:22:00Z">
              <w:r w:rsidRPr="00863587">
                <w:t>T1</w:t>
              </w:r>
            </w:ins>
          </w:p>
        </w:tc>
        <w:tc>
          <w:tcPr>
            <w:tcW w:w="708" w:type="dxa"/>
            <w:tcBorders>
              <w:top w:val="single" w:sz="4" w:space="0" w:color="auto"/>
              <w:left w:val="single" w:sz="4" w:space="0" w:color="auto"/>
              <w:bottom w:val="single" w:sz="4" w:space="0" w:color="auto"/>
              <w:right w:val="single" w:sz="4" w:space="0" w:color="auto"/>
            </w:tcBorders>
            <w:vAlign w:val="center"/>
            <w:hideMark/>
          </w:tcPr>
          <w:p w14:paraId="1706B2D7" w14:textId="77777777" w:rsidR="00CD63E9" w:rsidRPr="00863587" w:rsidRDefault="00CD63E9" w:rsidP="00CD63E9">
            <w:pPr>
              <w:pStyle w:val="TAC"/>
              <w:rPr>
                <w:ins w:id="661" w:author="R4-2114014" w:date="2021-09-02T19:22:00Z"/>
                <w:lang w:eastAsia="ja-JP"/>
              </w:rPr>
            </w:pPr>
            <w:ins w:id="662" w:author="R4-2114014" w:date="2021-09-02T19:22:00Z">
              <w:r w:rsidRPr="00863587">
                <w:t>s</w:t>
              </w:r>
            </w:ins>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79E32" w14:textId="77777777" w:rsidR="00CD63E9" w:rsidRPr="00863587" w:rsidRDefault="00CD63E9" w:rsidP="00CD63E9">
            <w:pPr>
              <w:pStyle w:val="TAC"/>
              <w:rPr>
                <w:ins w:id="663" w:author="R4-2114014" w:date="2021-09-02T19:22:00Z"/>
                <w:lang w:eastAsia="ja-JP"/>
              </w:rPr>
            </w:pPr>
            <w:ins w:id="664" w:author="R4-2114014" w:date="2021-09-02T19:22:00Z">
              <w:r w:rsidRPr="00863587">
                <w:rPr>
                  <w:lang w:eastAsia="ja-JP"/>
                </w:rPr>
                <w:t>[</w:t>
              </w:r>
              <w:r>
                <w:rPr>
                  <w:lang w:eastAsia="ja-JP"/>
                </w:rPr>
                <w:t>0.5</w:t>
              </w:r>
              <w:r w:rsidRPr="00863587">
                <w:rPr>
                  <w:lang w:eastAsia="ja-JP"/>
                </w:rPr>
                <w:t>]</w:t>
              </w:r>
            </w:ins>
          </w:p>
        </w:tc>
        <w:tc>
          <w:tcPr>
            <w:tcW w:w="3652" w:type="dxa"/>
            <w:tcBorders>
              <w:top w:val="single" w:sz="4" w:space="0" w:color="auto"/>
              <w:left w:val="single" w:sz="4" w:space="0" w:color="auto"/>
              <w:bottom w:val="single" w:sz="4" w:space="0" w:color="auto"/>
              <w:right w:val="single" w:sz="4" w:space="0" w:color="auto"/>
            </w:tcBorders>
          </w:tcPr>
          <w:p w14:paraId="7A4CE64B" w14:textId="77777777" w:rsidR="00CD63E9" w:rsidRPr="005F5805" w:rsidRDefault="00CD63E9" w:rsidP="00CD63E9">
            <w:pPr>
              <w:pStyle w:val="TAL"/>
              <w:rPr>
                <w:ins w:id="665" w:author="R4-2114014" w:date="2021-09-02T19:22:00Z"/>
                <w:highlight w:val="yellow"/>
                <w:lang w:eastAsia="ja-JP"/>
              </w:rPr>
            </w:pPr>
            <w:ins w:id="666" w:author="R4-2114014" w:date="2021-09-02T19:22:00Z">
              <w:r w:rsidRPr="00863587">
                <w:rPr>
                  <w:lang w:eastAsia="ja-JP"/>
                </w:rPr>
                <w:t>During this time the PCell is known and PSCell is configured.</w:t>
              </w:r>
            </w:ins>
          </w:p>
        </w:tc>
      </w:tr>
      <w:tr w:rsidR="00CD63E9" w:rsidRPr="005F5805" w14:paraId="4F5B2B97" w14:textId="77777777" w:rsidTr="00CD63E9">
        <w:trPr>
          <w:cantSplit/>
          <w:jc w:val="center"/>
          <w:ins w:id="667" w:author="R4-2114014" w:date="2021-09-02T19:22:00Z"/>
        </w:trPr>
        <w:tc>
          <w:tcPr>
            <w:tcW w:w="2689" w:type="dxa"/>
            <w:tcBorders>
              <w:top w:val="single" w:sz="4" w:space="0" w:color="auto"/>
              <w:left w:val="single" w:sz="4" w:space="0" w:color="auto"/>
              <w:bottom w:val="single" w:sz="4" w:space="0" w:color="auto"/>
              <w:right w:val="single" w:sz="4" w:space="0" w:color="auto"/>
            </w:tcBorders>
          </w:tcPr>
          <w:p w14:paraId="70851F67" w14:textId="77777777" w:rsidR="00CD63E9" w:rsidRPr="00863587" w:rsidRDefault="00CD63E9" w:rsidP="00CD63E9">
            <w:pPr>
              <w:pStyle w:val="TAL"/>
              <w:rPr>
                <w:ins w:id="668" w:author="R4-2114014" w:date="2021-09-02T19:22:00Z"/>
              </w:rPr>
            </w:pPr>
            <w:ins w:id="669" w:author="R4-2114014" w:date="2021-09-02T19:22:00Z">
              <w:r>
                <w:t>T2</w:t>
              </w:r>
            </w:ins>
          </w:p>
        </w:tc>
        <w:tc>
          <w:tcPr>
            <w:tcW w:w="708" w:type="dxa"/>
            <w:tcBorders>
              <w:top w:val="single" w:sz="4" w:space="0" w:color="auto"/>
              <w:left w:val="single" w:sz="4" w:space="0" w:color="auto"/>
              <w:bottom w:val="single" w:sz="4" w:space="0" w:color="auto"/>
              <w:right w:val="single" w:sz="4" w:space="0" w:color="auto"/>
            </w:tcBorders>
            <w:vAlign w:val="center"/>
          </w:tcPr>
          <w:p w14:paraId="3E12AD13" w14:textId="77777777" w:rsidR="00CD63E9" w:rsidRPr="00863587" w:rsidRDefault="00CD63E9" w:rsidP="00CD63E9">
            <w:pPr>
              <w:pStyle w:val="TAC"/>
              <w:rPr>
                <w:ins w:id="670" w:author="R4-2114014" w:date="2021-09-02T19:22:00Z"/>
              </w:rPr>
            </w:pPr>
            <w:ins w:id="671" w:author="R4-2114014" w:date="2021-09-02T19:22:00Z">
              <w:r>
                <w:t>s</w:t>
              </w:r>
            </w:ins>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6D869913" w14:textId="77777777" w:rsidR="00CD63E9" w:rsidRPr="00863587" w:rsidRDefault="00CD63E9" w:rsidP="00CD63E9">
            <w:pPr>
              <w:pStyle w:val="TAC"/>
              <w:rPr>
                <w:ins w:id="672" w:author="R4-2114014" w:date="2021-09-02T19:22:00Z"/>
                <w:lang w:eastAsia="ja-JP"/>
              </w:rPr>
            </w:pPr>
            <w:ins w:id="673" w:author="R4-2114014" w:date="2021-09-02T19:22:00Z">
              <w:r>
                <w:rPr>
                  <w:lang w:eastAsia="ja-JP"/>
                </w:rPr>
                <w:t>[0.5]</w:t>
              </w:r>
            </w:ins>
          </w:p>
        </w:tc>
        <w:tc>
          <w:tcPr>
            <w:tcW w:w="3652" w:type="dxa"/>
            <w:tcBorders>
              <w:top w:val="single" w:sz="4" w:space="0" w:color="auto"/>
              <w:left w:val="single" w:sz="4" w:space="0" w:color="auto"/>
              <w:bottom w:val="single" w:sz="4" w:space="0" w:color="auto"/>
              <w:right w:val="single" w:sz="4" w:space="0" w:color="auto"/>
            </w:tcBorders>
          </w:tcPr>
          <w:p w14:paraId="5FAB72AC" w14:textId="77777777" w:rsidR="00CD63E9" w:rsidRPr="00863587" w:rsidRDefault="00CD63E9" w:rsidP="00CD63E9">
            <w:pPr>
              <w:pStyle w:val="TAL"/>
              <w:rPr>
                <w:ins w:id="674" w:author="R4-2114014" w:date="2021-09-02T19:22:00Z"/>
                <w:lang w:eastAsia="ja-JP"/>
              </w:rPr>
            </w:pPr>
            <w:ins w:id="675" w:author="R4-2114014" w:date="2021-09-02T19:22:00Z">
              <w:r>
                <w:rPr>
                  <w:lang w:eastAsia="ja-JP"/>
                </w:rPr>
                <w:t>PSCell access.</w:t>
              </w:r>
            </w:ins>
          </w:p>
        </w:tc>
      </w:tr>
      <w:tr w:rsidR="00CD63E9" w:rsidRPr="005F5805" w14:paraId="4748CC11" w14:textId="77777777" w:rsidTr="00CD63E9">
        <w:trPr>
          <w:cantSplit/>
          <w:jc w:val="center"/>
          <w:ins w:id="676" w:author="R4-2114014" w:date="2021-09-02T19:22:00Z"/>
        </w:trPr>
        <w:tc>
          <w:tcPr>
            <w:tcW w:w="2689" w:type="dxa"/>
            <w:tcBorders>
              <w:top w:val="single" w:sz="4" w:space="0" w:color="auto"/>
              <w:left w:val="single" w:sz="4" w:space="0" w:color="auto"/>
              <w:bottom w:val="single" w:sz="4" w:space="0" w:color="auto"/>
              <w:right w:val="single" w:sz="4" w:space="0" w:color="auto"/>
            </w:tcBorders>
          </w:tcPr>
          <w:p w14:paraId="77A42A67" w14:textId="77777777" w:rsidR="00CD63E9" w:rsidRPr="00863587" w:rsidRDefault="00CD63E9" w:rsidP="00CD63E9">
            <w:pPr>
              <w:pStyle w:val="TAL"/>
              <w:rPr>
                <w:ins w:id="677" w:author="R4-2114014" w:date="2021-09-02T19:22:00Z"/>
              </w:rPr>
            </w:pPr>
            <w:ins w:id="678" w:author="R4-2114014" w:date="2021-09-02T19:22:00Z">
              <w:r w:rsidRPr="00863587">
                <w:t>T</w:t>
              </w:r>
              <w:r>
                <w:t>3 + T4</w:t>
              </w:r>
            </w:ins>
          </w:p>
        </w:tc>
        <w:tc>
          <w:tcPr>
            <w:tcW w:w="708" w:type="dxa"/>
            <w:tcBorders>
              <w:top w:val="single" w:sz="4" w:space="0" w:color="auto"/>
              <w:left w:val="single" w:sz="4" w:space="0" w:color="auto"/>
              <w:bottom w:val="single" w:sz="4" w:space="0" w:color="auto"/>
              <w:right w:val="single" w:sz="4" w:space="0" w:color="auto"/>
            </w:tcBorders>
            <w:vAlign w:val="center"/>
          </w:tcPr>
          <w:p w14:paraId="6FFB967E" w14:textId="77777777" w:rsidR="00CD63E9" w:rsidRPr="00863587" w:rsidRDefault="00CD63E9" w:rsidP="00CD63E9">
            <w:pPr>
              <w:pStyle w:val="TAC"/>
              <w:rPr>
                <w:ins w:id="679" w:author="R4-2114014" w:date="2021-09-02T19:22:00Z"/>
              </w:rPr>
            </w:pPr>
            <w:ins w:id="680" w:author="R4-2114014" w:date="2021-09-02T19:22:00Z">
              <w:r w:rsidRPr="00863587">
                <w:t>s</w:t>
              </w:r>
            </w:ins>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21C96154" w14:textId="77777777" w:rsidR="00CD63E9" w:rsidRPr="00863587" w:rsidRDefault="00CD63E9" w:rsidP="00CD63E9">
            <w:pPr>
              <w:pStyle w:val="TAC"/>
              <w:rPr>
                <w:ins w:id="681" w:author="R4-2114014" w:date="2021-09-02T19:22:00Z"/>
                <w:lang w:eastAsia="ja-JP"/>
              </w:rPr>
            </w:pPr>
            <w:ins w:id="682" w:author="R4-2114014" w:date="2021-09-02T19:22:00Z">
              <w:r w:rsidRPr="00863587">
                <w:rPr>
                  <w:lang w:eastAsia="ja-JP"/>
                </w:rPr>
                <w:t>[</w:t>
              </w:r>
              <w:r>
                <w:rPr>
                  <w:lang w:eastAsia="ja-JP"/>
                </w:rPr>
                <w:t>66</w:t>
              </w:r>
              <w:r w:rsidRPr="00863587">
                <w:rPr>
                  <w:lang w:eastAsia="ja-JP"/>
                </w:rPr>
                <w:t>]</w:t>
              </w:r>
            </w:ins>
          </w:p>
        </w:tc>
        <w:tc>
          <w:tcPr>
            <w:tcW w:w="3652" w:type="dxa"/>
            <w:tcBorders>
              <w:top w:val="single" w:sz="4" w:space="0" w:color="auto"/>
              <w:left w:val="single" w:sz="4" w:space="0" w:color="auto"/>
              <w:bottom w:val="single" w:sz="4" w:space="0" w:color="auto"/>
              <w:right w:val="single" w:sz="4" w:space="0" w:color="auto"/>
            </w:tcBorders>
          </w:tcPr>
          <w:p w14:paraId="45A7893D" w14:textId="77777777" w:rsidR="00CD63E9" w:rsidRPr="005F5805" w:rsidRDefault="00CD63E9" w:rsidP="00CD63E9">
            <w:pPr>
              <w:pStyle w:val="TAL"/>
              <w:rPr>
                <w:ins w:id="683" w:author="R4-2114014" w:date="2021-09-02T19:22:00Z"/>
                <w:highlight w:val="yellow"/>
                <w:lang w:eastAsia="ja-JP"/>
              </w:rPr>
            </w:pPr>
            <w:ins w:id="684" w:author="R4-2114014" w:date="2021-09-02T19:22:00Z">
              <w:r w:rsidRPr="00863587">
                <w:rPr>
                  <w:lang w:eastAsia="ja-JP"/>
                </w:rPr>
                <w:t xml:space="preserve">During this time the UE is configured </w:t>
              </w:r>
              <w:r w:rsidRPr="00863587">
                <w:t>to perform inter-frequency measurements in idle mode on the PSCell carrier</w:t>
              </w:r>
              <w:r w:rsidRPr="00863587">
                <w:rPr>
                  <w:lang w:eastAsia="ja-JP"/>
                </w:rPr>
                <w:t>.</w:t>
              </w:r>
            </w:ins>
          </w:p>
        </w:tc>
      </w:tr>
      <w:tr w:rsidR="00CD63E9" w:rsidRPr="004E396D" w14:paraId="0D421BB0" w14:textId="77777777" w:rsidTr="00CD63E9">
        <w:trPr>
          <w:cantSplit/>
          <w:jc w:val="center"/>
          <w:ins w:id="685" w:author="R4-2114014" w:date="2021-09-02T19:22:00Z"/>
        </w:trPr>
        <w:tc>
          <w:tcPr>
            <w:tcW w:w="2689" w:type="dxa"/>
            <w:tcBorders>
              <w:top w:val="single" w:sz="4" w:space="0" w:color="auto"/>
              <w:left w:val="single" w:sz="4" w:space="0" w:color="auto"/>
              <w:bottom w:val="single" w:sz="4" w:space="0" w:color="auto"/>
              <w:right w:val="single" w:sz="4" w:space="0" w:color="auto"/>
            </w:tcBorders>
          </w:tcPr>
          <w:p w14:paraId="4EC97906" w14:textId="77777777" w:rsidR="00CD63E9" w:rsidRPr="00863587" w:rsidRDefault="00CD63E9" w:rsidP="00CD63E9">
            <w:pPr>
              <w:pStyle w:val="TAL"/>
              <w:rPr>
                <w:ins w:id="686" w:author="R4-2114014" w:date="2021-09-02T19:22:00Z"/>
              </w:rPr>
            </w:pPr>
            <w:ins w:id="687" w:author="R4-2114014" w:date="2021-09-02T19:22:00Z">
              <w:r w:rsidRPr="00863587">
                <w:t>T5</w:t>
              </w:r>
            </w:ins>
          </w:p>
        </w:tc>
        <w:tc>
          <w:tcPr>
            <w:tcW w:w="708" w:type="dxa"/>
            <w:tcBorders>
              <w:top w:val="single" w:sz="4" w:space="0" w:color="auto"/>
              <w:left w:val="single" w:sz="4" w:space="0" w:color="auto"/>
              <w:bottom w:val="single" w:sz="4" w:space="0" w:color="auto"/>
              <w:right w:val="single" w:sz="4" w:space="0" w:color="auto"/>
            </w:tcBorders>
            <w:vAlign w:val="center"/>
          </w:tcPr>
          <w:p w14:paraId="2234B4A5" w14:textId="77777777" w:rsidR="00CD63E9" w:rsidRPr="00863587" w:rsidRDefault="00CD63E9" w:rsidP="00CD63E9">
            <w:pPr>
              <w:pStyle w:val="TAC"/>
              <w:rPr>
                <w:ins w:id="688" w:author="R4-2114014" w:date="2021-09-02T19:22:00Z"/>
              </w:rPr>
            </w:pPr>
            <w:ins w:id="689" w:author="R4-2114014" w:date="2021-09-02T19:22:00Z">
              <w:r w:rsidRPr="00863587">
                <w:t>s</w:t>
              </w:r>
            </w:ins>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5B02F322" w14:textId="77777777" w:rsidR="00CD63E9" w:rsidRPr="00863587" w:rsidRDefault="00CD63E9" w:rsidP="00CD63E9">
            <w:pPr>
              <w:pStyle w:val="TAC"/>
              <w:rPr>
                <w:ins w:id="690" w:author="R4-2114014" w:date="2021-09-02T19:22:00Z"/>
                <w:lang w:eastAsia="ja-JP"/>
              </w:rPr>
            </w:pPr>
            <w:ins w:id="691" w:author="R4-2114014" w:date="2021-09-02T19:22:00Z">
              <w:r w:rsidRPr="00863587">
                <w:rPr>
                  <w:lang w:eastAsia="ja-JP"/>
                </w:rPr>
                <w:t>[</w:t>
              </w:r>
              <w:r>
                <w:rPr>
                  <w:lang w:eastAsia="ja-JP"/>
                </w:rPr>
                <w:t>0.5</w:t>
              </w:r>
              <w:r w:rsidRPr="00863587">
                <w:rPr>
                  <w:lang w:eastAsia="ja-JP"/>
                </w:rPr>
                <w:t>]</w:t>
              </w:r>
            </w:ins>
          </w:p>
        </w:tc>
        <w:tc>
          <w:tcPr>
            <w:tcW w:w="3652" w:type="dxa"/>
            <w:tcBorders>
              <w:top w:val="single" w:sz="4" w:space="0" w:color="auto"/>
              <w:left w:val="single" w:sz="4" w:space="0" w:color="auto"/>
              <w:bottom w:val="single" w:sz="4" w:space="0" w:color="auto"/>
              <w:right w:val="single" w:sz="4" w:space="0" w:color="auto"/>
            </w:tcBorders>
          </w:tcPr>
          <w:p w14:paraId="1B364D59" w14:textId="77777777" w:rsidR="00CD63E9" w:rsidRPr="004E396D" w:rsidRDefault="00CD63E9" w:rsidP="00CD63E9">
            <w:pPr>
              <w:pStyle w:val="TAL"/>
              <w:rPr>
                <w:ins w:id="692" w:author="R4-2114014" w:date="2021-09-02T19:22:00Z"/>
              </w:rPr>
            </w:pPr>
            <w:ins w:id="693" w:author="R4-2114014" w:date="2021-09-02T19:22:00Z">
              <w:r w:rsidRPr="00863587">
                <w:t>UE is paged and connection is setup. Network requests measurement report from the UE.</w:t>
              </w:r>
            </w:ins>
          </w:p>
        </w:tc>
      </w:tr>
    </w:tbl>
    <w:p w14:paraId="3C2CE5EF" w14:textId="77777777" w:rsidR="00CD63E9" w:rsidRPr="004E396D" w:rsidRDefault="00CD63E9" w:rsidP="00CD63E9">
      <w:pPr>
        <w:rPr>
          <w:ins w:id="694" w:author="R4-2114014" w:date="2021-09-02T19:22:00Z"/>
        </w:rPr>
      </w:pPr>
    </w:p>
    <w:p w14:paraId="217DE81B" w14:textId="77777777" w:rsidR="00CD63E9" w:rsidRPr="004E396D" w:rsidRDefault="00CD63E9" w:rsidP="00CD63E9">
      <w:pPr>
        <w:pStyle w:val="TH"/>
        <w:rPr>
          <w:ins w:id="695" w:author="R4-2114014" w:date="2021-09-02T19:22:00Z"/>
          <w:lang w:eastAsia="zh-CN"/>
        </w:rPr>
      </w:pPr>
      <w:ins w:id="696" w:author="R4-2114014" w:date="2021-09-02T19:22:00Z">
        <w:r w:rsidRPr="004E396D">
          <w:t>Table A.</w:t>
        </w:r>
        <w:r>
          <w:t>x</w:t>
        </w:r>
        <w:r w:rsidRPr="004E396D">
          <w:rPr>
            <w:bCs/>
          </w:rPr>
          <w:t>.</w:t>
        </w:r>
        <w:r>
          <w:rPr>
            <w:bCs/>
          </w:rPr>
          <w:t>x</w:t>
        </w:r>
        <w:r w:rsidRPr="004E396D">
          <w:rPr>
            <w:bCs/>
          </w:rPr>
          <w:t>.</w:t>
        </w:r>
        <w:r>
          <w:rPr>
            <w:bCs/>
          </w:rPr>
          <w:t>x</w:t>
        </w:r>
        <w:r w:rsidRPr="004E396D">
          <w:rPr>
            <w:bCs/>
          </w:rPr>
          <w:t>.</w:t>
        </w:r>
        <w:r>
          <w:rPr>
            <w:bCs/>
          </w:rPr>
          <w:t>x</w:t>
        </w:r>
        <w:r w:rsidRPr="004E396D">
          <w:rPr>
            <w:bCs/>
          </w:rPr>
          <w:t>.1</w:t>
        </w:r>
        <w:r w:rsidRPr="004E396D">
          <w:t>-</w:t>
        </w:r>
        <w:r>
          <w:t>3</w:t>
        </w:r>
        <w:r w:rsidRPr="004E396D">
          <w:t xml:space="preserve">: Cell specific test parameters for NR cell </w:t>
        </w:r>
        <w:r w:rsidRPr="00863587">
          <w:t xml:space="preserve">for </w:t>
        </w:r>
        <w:r w:rsidRPr="0074252A">
          <w:t>Idle Mode measurements of inter-frequency CA candidate cells for early reporting</w:t>
        </w:r>
      </w:ins>
    </w:p>
    <w:p w14:paraId="763E04F5" w14:textId="77777777" w:rsidR="00CD63E9" w:rsidRDefault="00CD63E9" w:rsidP="00CD63E9">
      <w:pPr>
        <w:rPr>
          <w:ins w:id="697" w:author="R4-2114014" w:date="2021-09-02T19:22:00Z"/>
        </w:rPr>
      </w:pP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787"/>
        <w:gridCol w:w="1007"/>
        <w:gridCol w:w="786"/>
        <w:gridCol w:w="862"/>
        <w:gridCol w:w="862"/>
        <w:gridCol w:w="862"/>
        <w:gridCol w:w="8"/>
        <w:gridCol w:w="13"/>
        <w:gridCol w:w="10"/>
        <w:gridCol w:w="795"/>
        <w:gridCol w:w="8"/>
        <w:gridCol w:w="7"/>
        <w:gridCol w:w="18"/>
        <w:gridCol w:w="6"/>
        <w:gridCol w:w="789"/>
      </w:tblGrid>
      <w:tr w:rsidR="00CD63E9" w:rsidRPr="004E396D" w14:paraId="1DB0456F" w14:textId="77777777" w:rsidTr="00CD63E9">
        <w:trPr>
          <w:cantSplit/>
          <w:trHeight w:val="176"/>
          <w:jc w:val="center"/>
          <w:ins w:id="698" w:author="R4-2114014" w:date="2021-09-02T19:22:00Z"/>
        </w:trPr>
        <w:tc>
          <w:tcPr>
            <w:tcW w:w="1579" w:type="pct"/>
            <w:gridSpan w:val="2"/>
            <w:vMerge w:val="restart"/>
            <w:tcBorders>
              <w:top w:val="single" w:sz="4" w:space="0" w:color="auto"/>
              <w:left w:val="single" w:sz="4" w:space="0" w:color="auto"/>
              <w:right w:val="single" w:sz="4" w:space="0" w:color="auto"/>
            </w:tcBorders>
            <w:hideMark/>
          </w:tcPr>
          <w:p w14:paraId="44513133" w14:textId="77777777" w:rsidR="00CD63E9" w:rsidRPr="004E396D" w:rsidRDefault="00CD63E9" w:rsidP="00CD63E9">
            <w:pPr>
              <w:pStyle w:val="TAH"/>
              <w:rPr>
                <w:ins w:id="699" w:author="R4-2114014" w:date="2021-09-02T19:22:00Z"/>
              </w:rPr>
            </w:pPr>
            <w:ins w:id="700" w:author="R4-2114014" w:date="2021-09-02T19:22:00Z">
              <w:r w:rsidRPr="004E396D">
                <w:lastRenderedPageBreak/>
                <w:t>Parameter</w:t>
              </w:r>
            </w:ins>
          </w:p>
        </w:tc>
        <w:tc>
          <w:tcPr>
            <w:tcW w:w="547" w:type="pct"/>
            <w:vMerge w:val="restart"/>
            <w:tcBorders>
              <w:top w:val="single" w:sz="4" w:space="0" w:color="auto"/>
              <w:left w:val="single" w:sz="4" w:space="0" w:color="auto"/>
              <w:right w:val="single" w:sz="4" w:space="0" w:color="auto"/>
            </w:tcBorders>
          </w:tcPr>
          <w:p w14:paraId="79D957A7" w14:textId="77777777" w:rsidR="00CD63E9" w:rsidRPr="004E396D" w:rsidRDefault="00CD63E9" w:rsidP="00CD63E9">
            <w:pPr>
              <w:pStyle w:val="TAH"/>
              <w:rPr>
                <w:ins w:id="701" w:author="R4-2114014" w:date="2021-09-02T19:22:00Z"/>
              </w:rPr>
            </w:pPr>
            <w:ins w:id="702" w:author="R4-2114014" w:date="2021-09-02T19:22:00Z">
              <w:r w:rsidRPr="004E396D">
                <w:t>Unit</w:t>
              </w:r>
            </w:ins>
          </w:p>
        </w:tc>
        <w:tc>
          <w:tcPr>
            <w:tcW w:w="427" w:type="pct"/>
            <w:vMerge w:val="restart"/>
            <w:tcBorders>
              <w:top w:val="single" w:sz="4" w:space="0" w:color="auto"/>
              <w:left w:val="single" w:sz="4" w:space="0" w:color="auto"/>
              <w:right w:val="single" w:sz="4" w:space="0" w:color="auto"/>
            </w:tcBorders>
          </w:tcPr>
          <w:p w14:paraId="2204919D" w14:textId="77777777" w:rsidR="00CD63E9" w:rsidRPr="004E396D" w:rsidRDefault="00CD63E9" w:rsidP="00CD63E9">
            <w:pPr>
              <w:pStyle w:val="TAH"/>
              <w:rPr>
                <w:ins w:id="703" w:author="R4-2114014" w:date="2021-09-02T19:22:00Z"/>
                <w:rFonts w:cs="v4.2.0"/>
              </w:rPr>
            </w:pPr>
            <w:ins w:id="704" w:author="R4-2114014" w:date="2021-09-02T19:22:00Z">
              <w:r w:rsidRPr="004E396D">
                <w:rPr>
                  <w:rFonts w:cs="v4.2.0"/>
                </w:rPr>
                <w:t>Config</w:t>
              </w:r>
            </w:ins>
          </w:p>
        </w:tc>
        <w:tc>
          <w:tcPr>
            <w:tcW w:w="2447" w:type="pct"/>
            <w:gridSpan w:val="12"/>
            <w:tcBorders>
              <w:top w:val="single" w:sz="4" w:space="0" w:color="auto"/>
              <w:left w:val="single" w:sz="4" w:space="0" w:color="auto"/>
              <w:right w:val="single" w:sz="4" w:space="0" w:color="auto"/>
            </w:tcBorders>
          </w:tcPr>
          <w:p w14:paraId="2452F5E6" w14:textId="77777777" w:rsidR="00CD63E9" w:rsidRPr="004E396D" w:rsidRDefault="00CD63E9" w:rsidP="00CD63E9">
            <w:pPr>
              <w:pStyle w:val="TAH"/>
              <w:rPr>
                <w:ins w:id="705" w:author="R4-2114014" w:date="2021-09-02T19:22:00Z"/>
                <w:rFonts w:cs="v4.2.0"/>
                <w:lang w:eastAsia="zh-CN"/>
              </w:rPr>
            </w:pPr>
            <w:ins w:id="706" w:author="R4-2114014" w:date="2021-09-02T19:22:00Z">
              <w:r>
                <w:rPr>
                  <w:rFonts w:cs="v4.2.0"/>
                  <w:lang w:eastAsia="zh-CN"/>
                </w:rPr>
                <w:t>Test 1</w:t>
              </w:r>
            </w:ins>
          </w:p>
        </w:tc>
      </w:tr>
      <w:tr w:rsidR="00CD63E9" w:rsidRPr="004E396D" w14:paraId="0EA531B3" w14:textId="77777777" w:rsidTr="00CD63E9">
        <w:trPr>
          <w:cantSplit/>
          <w:trHeight w:val="175"/>
          <w:jc w:val="center"/>
          <w:ins w:id="707" w:author="R4-2114014" w:date="2021-09-02T19:22:00Z"/>
        </w:trPr>
        <w:tc>
          <w:tcPr>
            <w:tcW w:w="1579" w:type="pct"/>
            <w:gridSpan w:val="2"/>
            <w:vMerge/>
            <w:tcBorders>
              <w:left w:val="single" w:sz="4" w:space="0" w:color="auto"/>
              <w:right w:val="single" w:sz="4" w:space="0" w:color="auto"/>
            </w:tcBorders>
          </w:tcPr>
          <w:p w14:paraId="0E6474BD" w14:textId="77777777" w:rsidR="00CD63E9" w:rsidRPr="004E396D" w:rsidRDefault="00CD63E9" w:rsidP="00CD63E9">
            <w:pPr>
              <w:pStyle w:val="TAH"/>
              <w:rPr>
                <w:ins w:id="708" w:author="R4-2114014" w:date="2021-09-02T19:22:00Z"/>
              </w:rPr>
            </w:pPr>
          </w:p>
        </w:tc>
        <w:tc>
          <w:tcPr>
            <w:tcW w:w="547" w:type="pct"/>
            <w:vMerge/>
            <w:tcBorders>
              <w:left w:val="single" w:sz="4" w:space="0" w:color="auto"/>
              <w:right w:val="single" w:sz="4" w:space="0" w:color="auto"/>
            </w:tcBorders>
          </w:tcPr>
          <w:p w14:paraId="3EDF4017" w14:textId="77777777" w:rsidR="00CD63E9" w:rsidRPr="004E396D" w:rsidRDefault="00CD63E9" w:rsidP="00CD63E9">
            <w:pPr>
              <w:pStyle w:val="TAH"/>
              <w:rPr>
                <w:ins w:id="709" w:author="R4-2114014" w:date="2021-09-02T19:22:00Z"/>
              </w:rPr>
            </w:pPr>
          </w:p>
        </w:tc>
        <w:tc>
          <w:tcPr>
            <w:tcW w:w="427" w:type="pct"/>
            <w:vMerge/>
            <w:tcBorders>
              <w:left w:val="single" w:sz="4" w:space="0" w:color="auto"/>
              <w:right w:val="single" w:sz="4" w:space="0" w:color="auto"/>
            </w:tcBorders>
          </w:tcPr>
          <w:p w14:paraId="15AA8C7F" w14:textId="77777777" w:rsidR="00CD63E9" w:rsidRPr="004E396D" w:rsidRDefault="00CD63E9" w:rsidP="00CD63E9">
            <w:pPr>
              <w:pStyle w:val="TAH"/>
              <w:rPr>
                <w:ins w:id="710" w:author="R4-2114014" w:date="2021-09-02T19:22:00Z"/>
                <w:rFonts w:cs="v4.2.0"/>
              </w:rPr>
            </w:pPr>
          </w:p>
        </w:tc>
        <w:tc>
          <w:tcPr>
            <w:tcW w:w="2447" w:type="pct"/>
            <w:gridSpan w:val="12"/>
            <w:tcBorders>
              <w:top w:val="single" w:sz="4" w:space="0" w:color="auto"/>
              <w:left w:val="single" w:sz="4" w:space="0" w:color="auto"/>
              <w:right w:val="single" w:sz="4" w:space="0" w:color="auto"/>
            </w:tcBorders>
          </w:tcPr>
          <w:p w14:paraId="4ADCAB51" w14:textId="77777777" w:rsidR="00CD63E9" w:rsidRPr="004E396D" w:rsidRDefault="00CD63E9" w:rsidP="00CD63E9">
            <w:pPr>
              <w:pStyle w:val="TAH"/>
              <w:rPr>
                <w:ins w:id="711" w:author="R4-2114014" w:date="2021-09-02T19:22:00Z"/>
                <w:rFonts w:cs="v4.2.0"/>
              </w:rPr>
            </w:pPr>
            <w:ins w:id="712" w:author="R4-2114014" w:date="2021-09-02T19:22:00Z">
              <w:r w:rsidRPr="004E396D">
                <w:rPr>
                  <w:rFonts w:cs="v4.2.0"/>
                </w:rPr>
                <w:t xml:space="preserve">Cell </w:t>
              </w:r>
              <w:r w:rsidRPr="004E396D">
                <w:rPr>
                  <w:rFonts w:cs="v4.2.0" w:hint="eastAsia"/>
                  <w:lang w:eastAsia="zh-CN"/>
                </w:rPr>
                <w:t>1</w:t>
              </w:r>
            </w:ins>
          </w:p>
        </w:tc>
      </w:tr>
      <w:tr w:rsidR="00CD63E9" w:rsidRPr="004E396D" w14:paraId="67A76C18" w14:textId="77777777" w:rsidTr="00CD63E9">
        <w:trPr>
          <w:cantSplit/>
          <w:jc w:val="center"/>
          <w:ins w:id="713" w:author="R4-2114014" w:date="2021-09-02T19:22:00Z"/>
        </w:trPr>
        <w:tc>
          <w:tcPr>
            <w:tcW w:w="1579" w:type="pct"/>
            <w:gridSpan w:val="2"/>
            <w:vMerge/>
            <w:tcBorders>
              <w:left w:val="single" w:sz="4" w:space="0" w:color="auto"/>
              <w:bottom w:val="single" w:sz="4" w:space="0" w:color="auto"/>
              <w:right w:val="single" w:sz="4" w:space="0" w:color="auto"/>
            </w:tcBorders>
          </w:tcPr>
          <w:p w14:paraId="72704963" w14:textId="77777777" w:rsidR="00CD63E9" w:rsidRPr="004E396D" w:rsidRDefault="00CD63E9" w:rsidP="00CD63E9">
            <w:pPr>
              <w:pStyle w:val="TAH"/>
              <w:rPr>
                <w:ins w:id="714" w:author="R4-2114014" w:date="2021-09-02T19:22:00Z"/>
              </w:rPr>
            </w:pPr>
          </w:p>
        </w:tc>
        <w:tc>
          <w:tcPr>
            <w:tcW w:w="547" w:type="pct"/>
            <w:vMerge/>
            <w:tcBorders>
              <w:left w:val="single" w:sz="4" w:space="0" w:color="auto"/>
              <w:bottom w:val="single" w:sz="4" w:space="0" w:color="auto"/>
              <w:right w:val="single" w:sz="4" w:space="0" w:color="auto"/>
            </w:tcBorders>
          </w:tcPr>
          <w:p w14:paraId="58BC3EFE" w14:textId="77777777" w:rsidR="00CD63E9" w:rsidRPr="004E396D" w:rsidRDefault="00CD63E9" w:rsidP="00CD63E9">
            <w:pPr>
              <w:pStyle w:val="TAH"/>
              <w:rPr>
                <w:ins w:id="715" w:author="R4-2114014" w:date="2021-09-02T19:22:00Z"/>
              </w:rPr>
            </w:pPr>
          </w:p>
        </w:tc>
        <w:tc>
          <w:tcPr>
            <w:tcW w:w="427" w:type="pct"/>
            <w:vMerge/>
            <w:tcBorders>
              <w:left w:val="single" w:sz="4" w:space="0" w:color="auto"/>
              <w:bottom w:val="single" w:sz="4" w:space="0" w:color="auto"/>
              <w:right w:val="single" w:sz="4" w:space="0" w:color="auto"/>
            </w:tcBorders>
          </w:tcPr>
          <w:p w14:paraId="48C982FF" w14:textId="77777777" w:rsidR="00CD63E9" w:rsidRPr="004E396D" w:rsidRDefault="00CD63E9" w:rsidP="00CD63E9">
            <w:pPr>
              <w:pStyle w:val="TAH"/>
              <w:rPr>
                <w:ins w:id="716" w:author="R4-2114014" w:date="2021-09-02T19:22:00Z"/>
                <w:rFonts w:cs="v4.2.0"/>
              </w:rPr>
            </w:pPr>
          </w:p>
        </w:tc>
        <w:tc>
          <w:tcPr>
            <w:tcW w:w="489" w:type="pct"/>
            <w:tcBorders>
              <w:left w:val="single" w:sz="4" w:space="0" w:color="auto"/>
              <w:bottom w:val="single" w:sz="4" w:space="0" w:color="auto"/>
              <w:right w:val="single" w:sz="4" w:space="0" w:color="auto"/>
            </w:tcBorders>
          </w:tcPr>
          <w:p w14:paraId="75B3399D" w14:textId="77777777" w:rsidR="00CD63E9" w:rsidRPr="004E396D" w:rsidRDefault="00CD63E9" w:rsidP="00CD63E9">
            <w:pPr>
              <w:pStyle w:val="TAH"/>
              <w:rPr>
                <w:ins w:id="717" w:author="R4-2114014" w:date="2021-09-02T19:22:00Z"/>
                <w:rFonts w:cs="v4.2.0"/>
              </w:rPr>
            </w:pPr>
            <w:ins w:id="718" w:author="R4-2114014" w:date="2021-09-02T19:22:00Z">
              <w:r>
                <w:rPr>
                  <w:rFonts w:cs="v4.2.0"/>
                </w:rPr>
                <w:t>T1</w:t>
              </w:r>
            </w:ins>
          </w:p>
        </w:tc>
        <w:tc>
          <w:tcPr>
            <w:tcW w:w="489" w:type="pct"/>
            <w:tcBorders>
              <w:left w:val="single" w:sz="4" w:space="0" w:color="auto"/>
              <w:bottom w:val="single" w:sz="4" w:space="0" w:color="auto"/>
              <w:right w:val="single" w:sz="4" w:space="0" w:color="auto"/>
            </w:tcBorders>
          </w:tcPr>
          <w:p w14:paraId="77B63916" w14:textId="77777777" w:rsidR="00CD63E9" w:rsidRPr="004E396D" w:rsidRDefault="00CD63E9" w:rsidP="00CD63E9">
            <w:pPr>
              <w:pStyle w:val="TAH"/>
              <w:rPr>
                <w:ins w:id="719" w:author="R4-2114014" w:date="2021-09-02T19:22:00Z"/>
                <w:rFonts w:cs="v4.2.0"/>
              </w:rPr>
            </w:pPr>
            <w:ins w:id="720" w:author="R4-2114014" w:date="2021-09-02T19:22:00Z">
              <w:r>
                <w:rPr>
                  <w:rFonts w:cs="v4.2.0"/>
                </w:rPr>
                <w:t>T2</w:t>
              </w:r>
            </w:ins>
          </w:p>
        </w:tc>
        <w:tc>
          <w:tcPr>
            <w:tcW w:w="510" w:type="pct"/>
            <w:gridSpan w:val="4"/>
            <w:tcBorders>
              <w:left w:val="single" w:sz="4" w:space="0" w:color="auto"/>
              <w:bottom w:val="single" w:sz="4" w:space="0" w:color="auto"/>
              <w:right w:val="single" w:sz="4" w:space="0" w:color="auto"/>
            </w:tcBorders>
          </w:tcPr>
          <w:p w14:paraId="24B90757" w14:textId="77777777" w:rsidR="00CD63E9" w:rsidRPr="004E396D" w:rsidRDefault="00CD63E9" w:rsidP="00CD63E9">
            <w:pPr>
              <w:pStyle w:val="TAH"/>
              <w:rPr>
                <w:ins w:id="721" w:author="R4-2114014" w:date="2021-09-02T19:22:00Z"/>
                <w:rFonts w:cs="v4.2.0"/>
              </w:rPr>
            </w:pPr>
            <w:ins w:id="722" w:author="R4-2114014" w:date="2021-09-02T19:22:00Z">
              <w:r>
                <w:rPr>
                  <w:rFonts w:cs="v4.2.0"/>
                </w:rPr>
                <w:t>T3</w:t>
              </w:r>
            </w:ins>
          </w:p>
        </w:tc>
        <w:tc>
          <w:tcPr>
            <w:tcW w:w="494" w:type="pct"/>
            <w:gridSpan w:val="5"/>
            <w:tcBorders>
              <w:left w:val="single" w:sz="4" w:space="0" w:color="auto"/>
              <w:bottom w:val="single" w:sz="4" w:space="0" w:color="auto"/>
              <w:right w:val="single" w:sz="4" w:space="0" w:color="auto"/>
            </w:tcBorders>
          </w:tcPr>
          <w:p w14:paraId="695B624E" w14:textId="77777777" w:rsidR="00CD63E9" w:rsidRPr="004E396D" w:rsidRDefault="00CD63E9" w:rsidP="00CD63E9">
            <w:pPr>
              <w:pStyle w:val="TAH"/>
              <w:rPr>
                <w:ins w:id="723" w:author="R4-2114014" w:date="2021-09-02T19:22:00Z"/>
                <w:rFonts w:cs="v4.2.0"/>
              </w:rPr>
            </w:pPr>
            <w:ins w:id="724" w:author="R4-2114014" w:date="2021-09-02T19:22:00Z">
              <w:r>
                <w:rPr>
                  <w:rFonts w:cs="v4.2.0"/>
                </w:rPr>
                <w:t>T4</w:t>
              </w:r>
            </w:ins>
          </w:p>
        </w:tc>
        <w:tc>
          <w:tcPr>
            <w:tcW w:w="465" w:type="pct"/>
            <w:tcBorders>
              <w:left w:val="single" w:sz="4" w:space="0" w:color="auto"/>
              <w:bottom w:val="single" w:sz="4" w:space="0" w:color="auto"/>
              <w:right w:val="single" w:sz="4" w:space="0" w:color="auto"/>
            </w:tcBorders>
          </w:tcPr>
          <w:p w14:paraId="71D73209" w14:textId="77777777" w:rsidR="00CD63E9" w:rsidRPr="004E396D" w:rsidRDefault="00CD63E9" w:rsidP="00CD63E9">
            <w:pPr>
              <w:pStyle w:val="TAH"/>
              <w:rPr>
                <w:ins w:id="725" w:author="R4-2114014" w:date="2021-09-02T19:22:00Z"/>
                <w:rFonts w:cs="v4.2.0"/>
              </w:rPr>
            </w:pPr>
            <w:ins w:id="726" w:author="R4-2114014" w:date="2021-09-02T19:22:00Z">
              <w:r>
                <w:rPr>
                  <w:rFonts w:cs="v4.2.0"/>
                </w:rPr>
                <w:t>T5</w:t>
              </w:r>
            </w:ins>
          </w:p>
        </w:tc>
      </w:tr>
      <w:tr w:rsidR="00CD63E9" w:rsidRPr="004E396D" w14:paraId="373DB475" w14:textId="77777777" w:rsidTr="00CD63E9">
        <w:trPr>
          <w:cantSplit/>
          <w:jc w:val="center"/>
          <w:ins w:id="727" w:author="R4-2114014" w:date="2021-09-02T19:22:00Z"/>
        </w:trPr>
        <w:tc>
          <w:tcPr>
            <w:tcW w:w="1579" w:type="pct"/>
            <w:gridSpan w:val="2"/>
            <w:tcBorders>
              <w:top w:val="single" w:sz="4" w:space="0" w:color="auto"/>
              <w:left w:val="single" w:sz="4" w:space="0" w:color="auto"/>
              <w:bottom w:val="single" w:sz="4" w:space="0" w:color="auto"/>
              <w:right w:val="single" w:sz="4" w:space="0" w:color="auto"/>
            </w:tcBorders>
          </w:tcPr>
          <w:p w14:paraId="1CEAB30E" w14:textId="77777777" w:rsidR="00CD63E9" w:rsidRPr="004E396D" w:rsidRDefault="00CD63E9" w:rsidP="00CD63E9">
            <w:pPr>
              <w:pStyle w:val="TAL"/>
              <w:rPr>
                <w:ins w:id="728" w:author="R4-2114014" w:date="2021-09-02T19:22:00Z"/>
                <w:lang w:val="it-IT" w:eastAsia="zh-CN"/>
              </w:rPr>
            </w:pPr>
            <w:ins w:id="729" w:author="R4-2114014" w:date="2021-09-02T19:22:00Z">
              <w:r w:rsidRPr="00806803">
                <w:rPr>
                  <w:rFonts w:cs="Arial"/>
                  <w:szCs w:val="18"/>
                  <w:lang w:val="it-IT" w:eastAsia="zh-CN"/>
                </w:rPr>
                <w:t>AoA setup</w:t>
              </w:r>
            </w:ins>
          </w:p>
        </w:tc>
        <w:tc>
          <w:tcPr>
            <w:tcW w:w="547" w:type="pct"/>
            <w:tcBorders>
              <w:top w:val="single" w:sz="4" w:space="0" w:color="auto"/>
              <w:left w:val="single" w:sz="4" w:space="0" w:color="auto"/>
              <w:bottom w:val="single" w:sz="4" w:space="0" w:color="auto"/>
              <w:right w:val="single" w:sz="4" w:space="0" w:color="auto"/>
            </w:tcBorders>
          </w:tcPr>
          <w:p w14:paraId="72E3EDDC" w14:textId="77777777" w:rsidR="00CD63E9" w:rsidRPr="004E396D" w:rsidRDefault="00CD63E9" w:rsidP="00CD63E9">
            <w:pPr>
              <w:pStyle w:val="TAC"/>
              <w:rPr>
                <w:ins w:id="730" w:author="R4-2114014" w:date="2021-09-02T19:22:00Z"/>
                <w:lang w:val="it-IT"/>
              </w:rPr>
            </w:pPr>
          </w:p>
        </w:tc>
        <w:tc>
          <w:tcPr>
            <w:tcW w:w="427" w:type="pct"/>
            <w:tcBorders>
              <w:top w:val="single" w:sz="4" w:space="0" w:color="auto"/>
              <w:left w:val="single" w:sz="4" w:space="0" w:color="auto"/>
              <w:bottom w:val="single" w:sz="4" w:space="0" w:color="auto"/>
              <w:right w:val="single" w:sz="4" w:space="0" w:color="auto"/>
            </w:tcBorders>
          </w:tcPr>
          <w:p w14:paraId="2D28FF98" w14:textId="77777777" w:rsidR="00CD63E9" w:rsidRPr="004E396D" w:rsidRDefault="00CD63E9" w:rsidP="00CD63E9">
            <w:pPr>
              <w:pStyle w:val="TAC"/>
              <w:rPr>
                <w:ins w:id="731" w:author="R4-2114014" w:date="2021-09-02T19:22:00Z"/>
                <w:rFonts w:cs="v4.2.0"/>
                <w:lang w:eastAsia="zh-CN"/>
              </w:rPr>
            </w:pPr>
            <w:ins w:id="732" w:author="R4-2114014" w:date="2021-09-02T19:22:00Z">
              <w:r w:rsidRPr="00806803">
                <w:rPr>
                  <w:rFonts w:cs="v4.2.0"/>
                  <w:lang w:eastAsia="zh-CN"/>
                </w:rPr>
                <w:t>1,2,3</w:t>
              </w:r>
              <w:r>
                <w:rPr>
                  <w:rFonts w:cs="v4.2.0"/>
                  <w:lang w:eastAsia="zh-CN"/>
                </w:rPr>
                <w:t>,4</w:t>
              </w:r>
            </w:ins>
          </w:p>
        </w:tc>
        <w:tc>
          <w:tcPr>
            <w:tcW w:w="2447" w:type="pct"/>
            <w:gridSpan w:val="12"/>
            <w:tcBorders>
              <w:top w:val="single" w:sz="4" w:space="0" w:color="auto"/>
              <w:left w:val="single" w:sz="4" w:space="0" w:color="auto"/>
              <w:bottom w:val="single" w:sz="4" w:space="0" w:color="auto"/>
              <w:right w:val="single" w:sz="4" w:space="0" w:color="auto"/>
            </w:tcBorders>
          </w:tcPr>
          <w:p w14:paraId="18E228A3" w14:textId="77777777" w:rsidR="00CD63E9" w:rsidRPr="004E396D" w:rsidRDefault="00CD63E9" w:rsidP="00CD63E9">
            <w:pPr>
              <w:pStyle w:val="TAC"/>
              <w:rPr>
                <w:ins w:id="733" w:author="R4-2114014" w:date="2021-09-02T19:22:00Z"/>
                <w:rFonts w:cs="v4.2.0"/>
                <w:lang w:eastAsia="zh-CN"/>
              </w:rPr>
            </w:pPr>
            <w:ins w:id="734" w:author="R4-2114014" w:date="2021-09-02T19:22:00Z">
              <w:r w:rsidRPr="00806803">
                <w:rPr>
                  <w:rFonts w:cs="v4.2.0"/>
                  <w:lang w:eastAsia="zh-CN"/>
                </w:rPr>
                <w:t>N/A</w:t>
              </w:r>
            </w:ins>
          </w:p>
        </w:tc>
      </w:tr>
      <w:tr w:rsidR="00CD63E9" w:rsidRPr="004E396D" w14:paraId="46A31466" w14:textId="77777777" w:rsidTr="00CD63E9">
        <w:trPr>
          <w:cantSplit/>
          <w:jc w:val="center"/>
          <w:ins w:id="735" w:author="R4-2114014" w:date="2021-09-02T19:22:00Z"/>
        </w:trPr>
        <w:tc>
          <w:tcPr>
            <w:tcW w:w="1579" w:type="pct"/>
            <w:gridSpan w:val="2"/>
            <w:tcBorders>
              <w:top w:val="single" w:sz="4" w:space="0" w:color="auto"/>
              <w:left w:val="single" w:sz="4" w:space="0" w:color="auto"/>
              <w:bottom w:val="single" w:sz="4" w:space="0" w:color="auto"/>
              <w:right w:val="single" w:sz="4" w:space="0" w:color="auto"/>
            </w:tcBorders>
          </w:tcPr>
          <w:p w14:paraId="5540ABAB" w14:textId="77777777" w:rsidR="00CD63E9" w:rsidRDefault="00CD63E9" w:rsidP="00CD63E9">
            <w:pPr>
              <w:pStyle w:val="TAL"/>
              <w:rPr>
                <w:ins w:id="736" w:author="R4-2114014" w:date="2021-09-02T19:22:00Z"/>
                <w:rFonts w:cs="Arial"/>
                <w:szCs w:val="18"/>
                <w:vertAlign w:val="superscript"/>
                <w:lang w:val="it-IT" w:eastAsia="zh-CN"/>
              </w:rPr>
            </w:pPr>
            <w:ins w:id="737" w:author="R4-2114014" w:date="2021-09-02T19:22:00Z">
              <w:r>
                <w:rPr>
                  <w:rFonts w:cs="Arial"/>
                  <w:szCs w:val="18"/>
                  <w:lang w:val="it-IT" w:eastAsia="zh-CN"/>
                </w:rPr>
                <w:t xml:space="preserve">Assumption for UE beams </w:t>
              </w:r>
              <w:r w:rsidRPr="006664F1">
                <w:rPr>
                  <w:rFonts w:cs="Arial"/>
                  <w:szCs w:val="18"/>
                  <w:vertAlign w:val="superscript"/>
                  <w:lang w:val="it-IT" w:eastAsia="zh-CN"/>
                </w:rPr>
                <w:t>Note 5</w:t>
              </w:r>
            </w:ins>
          </w:p>
          <w:p w14:paraId="2D069DAF" w14:textId="77777777" w:rsidR="00CD63E9" w:rsidRPr="00D87328" w:rsidRDefault="00CD63E9" w:rsidP="00CD63E9">
            <w:pPr>
              <w:pStyle w:val="TAL"/>
              <w:rPr>
                <w:ins w:id="738" w:author="R4-2114014" w:date="2021-09-02T19:22:00Z"/>
                <w:rFonts w:cs="Arial"/>
                <w:szCs w:val="18"/>
                <w:lang w:val="it-IT" w:eastAsia="zh-CN"/>
              </w:rPr>
            </w:pPr>
            <w:ins w:id="739" w:author="R4-2114014" w:date="2021-09-02T19:22:00Z">
              <w:r w:rsidRPr="00D87328">
                <w:rPr>
                  <w:rFonts w:cs="Arial"/>
                  <w:szCs w:val="18"/>
                  <w:lang w:val="it-IT" w:eastAsia="zh-CN"/>
                </w:rPr>
                <w:t>R: Rough</w:t>
              </w:r>
            </w:ins>
          </w:p>
        </w:tc>
        <w:tc>
          <w:tcPr>
            <w:tcW w:w="547" w:type="pct"/>
            <w:tcBorders>
              <w:top w:val="single" w:sz="4" w:space="0" w:color="auto"/>
              <w:left w:val="single" w:sz="4" w:space="0" w:color="auto"/>
              <w:bottom w:val="single" w:sz="4" w:space="0" w:color="auto"/>
              <w:right w:val="single" w:sz="4" w:space="0" w:color="auto"/>
            </w:tcBorders>
          </w:tcPr>
          <w:p w14:paraId="71DBFEE4" w14:textId="77777777" w:rsidR="00CD63E9" w:rsidRPr="004E396D" w:rsidRDefault="00CD63E9" w:rsidP="00CD63E9">
            <w:pPr>
              <w:pStyle w:val="TAC"/>
              <w:rPr>
                <w:ins w:id="740" w:author="R4-2114014" w:date="2021-09-02T19:22:00Z"/>
                <w:lang w:val="it-IT"/>
              </w:rPr>
            </w:pPr>
          </w:p>
        </w:tc>
        <w:tc>
          <w:tcPr>
            <w:tcW w:w="427" w:type="pct"/>
            <w:tcBorders>
              <w:top w:val="single" w:sz="4" w:space="0" w:color="auto"/>
              <w:left w:val="single" w:sz="4" w:space="0" w:color="auto"/>
              <w:bottom w:val="single" w:sz="4" w:space="0" w:color="auto"/>
              <w:right w:val="single" w:sz="4" w:space="0" w:color="auto"/>
            </w:tcBorders>
          </w:tcPr>
          <w:p w14:paraId="1FCE5323" w14:textId="77777777" w:rsidR="00CD63E9" w:rsidRPr="00806803" w:rsidRDefault="00CD63E9" w:rsidP="00CD63E9">
            <w:pPr>
              <w:pStyle w:val="TAC"/>
              <w:rPr>
                <w:ins w:id="741" w:author="R4-2114014" w:date="2021-09-02T19:22:00Z"/>
                <w:rFonts w:cs="v4.2.0"/>
                <w:lang w:eastAsia="zh-CN"/>
              </w:rPr>
            </w:pPr>
            <w:ins w:id="742" w:author="R4-2114014" w:date="2021-09-02T19:22:00Z">
              <w:r w:rsidRPr="00806803">
                <w:rPr>
                  <w:rFonts w:cs="v4.2.0"/>
                  <w:lang w:eastAsia="zh-CN"/>
                </w:rPr>
                <w:t>1,2,3</w:t>
              </w:r>
              <w:r>
                <w:rPr>
                  <w:rFonts w:cs="v4.2.0"/>
                  <w:lang w:eastAsia="zh-CN"/>
                </w:rPr>
                <w:t>,4</w:t>
              </w:r>
            </w:ins>
          </w:p>
        </w:tc>
        <w:tc>
          <w:tcPr>
            <w:tcW w:w="489" w:type="pct"/>
            <w:tcBorders>
              <w:top w:val="single" w:sz="4" w:space="0" w:color="auto"/>
              <w:left w:val="single" w:sz="4" w:space="0" w:color="auto"/>
              <w:bottom w:val="single" w:sz="4" w:space="0" w:color="auto"/>
              <w:right w:val="single" w:sz="4" w:space="0" w:color="auto"/>
            </w:tcBorders>
          </w:tcPr>
          <w:p w14:paraId="4958252E" w14:textId="77777777" w:rsidR="00CD63E9" w:rsidRPr="00806803" w:rsidRDefault="00CD63E9" w:rsidP="00CD63E9">
            <w:pPr>
              <w:pStyle w:val="TAC"/>
              <w:rPr>
                <w:ins w:id="743" w:author="R4-2114014" w:date="2021-09-02T19:22:00Z"/>
                <w:rFonts w:cs="v4.2.0"/>
                <w:lang w:eastAsia="zh-CN"/>
              </w:rPr>
            </w:pPr>
            <w:ins w:id="744" w:author="R4-2114014" w:date="2021-09-02T19:22:00Z">
              <w:r w:rsidRPr="00806803">
                <w:rPr>
                  <w:rFonts w:cs="v4.2.0"/>
                  <w:lang w:eastAsia="zh-CN"/>
                </w:rPr>
                <w:t>N/A</w:t>
              </w:r>
            </w:ins>
          </w:p>
        </w:tc>
        <w:tc>
          <w:tcPr>
            <w:tcW w:w="489" w:type="pct"/>
            <w:tcBorders>
              <w:top w:val="single" w:sz="4" w:space="0" w:color="auto"/>
              <w:left w:val="single" w:sz="4" w:space="0" w:color="auto"/>
              <w:bottom w:val="single" w:sz="4" w:space="0" w:color="auto"/>
              <w:right w:val="single" w:sz="4" w:space="0" w:color="auto"/>
            </w:tcBorders>
          </w:tcPr>
          <w:p w14:paraId="559729C8" w14:textId="77777777" w:rsidR="00CD63E9" w:rsidRPr="00806803" w:rsidRDefault="00CD63E9" w:rsidP="00CD63E9">
            <w:pPr>
              <w:pStyle w:val="TAC"/>
              <w:rPr>
                <w:ins w:id="745" w:author="R4-2114014" w:date="2021-09-02T19:22:00Z"/>
                <w:rFonts w:cs="v4.2.0"/>
                <w:lang w:eastAsia="zh-CN"/>
              </w:rPr>
            </w:pPr>
            <w:ins w:id="746" w:author="R4-2114014" w:date="2021-09-02T19:22:00Z">
              <w:r w:rsidRPr="00806803">
                <w:rPr>
                  <w:rFonts w:cs="v4.2.0"/>
                  <w:lang w:eastAsia="zh-CN"/>
                </w:rPr>
                <w:t>N/A</w:t>
              </w:r>
            </w:ins>
          </w:p>
        </w:tc>
        <w:tc>
          <w:tcPr>
            <w:tcW w:w="510" w:type="pct"/>
            <w:gridSpan w:val="4"/>
            <w:tcBorders>
              <w:top w:val="single" w:sz="4" w:space="0" w:color="auto"/>
              <w:left w:val="single" w:sz="4" w:space="0" w:color="auto"/>
              <w:bottom w:val="single" w:sz="4" w:space="0" w:color="auto"/>
              <w:right w:val="single" w:sz="4" w:space="0" w:color="auto"/>
            </w:tcBorders>
          </w:tcPr>
          <w:p w14:paraId="232AAFDB" w14:textId="77777777" w:rsidR="00CD63E9" w:rsidRPr="00806803" w:rsidRDefault="00CD63E9" w:rsidP="00CD63E9">
            <w:pPr>
              <w:pStyle w:val="TAC"/>
              <w:rPr>
                <w:ins w:id="747" w:author="R4-2114014" w:date="2021-09-02T19:22:00Z"/>
                <w:rFonts w:cs="v4.2.0"/>
                <w:lang w:eastAsia="zh-CN"/>
              </w:rPr>
            </w:pPr>
            <w:ins w:id="748" w:author="R4-2114014" w:date="2021-09-02T19:22:00Z">
              <w:r>
                <w:rPr>
                  <w:rFonts w:cs="v4.2.0"/>
                  <w:lang w:eastAsia="zh-CN"/>
                </w:rPr>
                <w:t>R</w:t>
              </w:r>
            </w:ins>
          </w:p>
        </w:tc>
        <w:tc>
          <w:tcPr>
            <w:tcW w:w="494" w:type="pct"/>
            <w:gridSpan w:val="5"/>
            <w:tcBorders>
              <w:top w:val="single" w:sz="4" w:space="0" w:color="auto"/>
              <w:left w:val="single" w:sz="4" w:space="0" w:color="auto"/>
              <w:bottom w:val="single" w:sz="4" w:space="0" w:color="auto"/>
              <w:right w:val="single" w:sz="4" w:space="0" w:color="auto"/>
            </w:tcBorders>
          </w:tcPr>
          <w:p w14:paraId="37A92200" w14:textId="77777777" w:rsidR="00CD63E9" w:rsidRPr="00806803" w:rsidRDefault="00CD63E9" w:rsidP="00CD63E9">
            <w:pPr>
              <w:pStyle w:val="TAC"/>
              <w:rPr>
                <w:ins w:id="749" w:author="R4-2114014" w:date="2021-09-02T19:22:00Z"/>
                <w:rFonts w:cs="v4.2.0"/>
                <w:lang w:eastAsia="zh-CN"/>
              </w:rPr>
            </w:pPr>
            <w:ins w:id="750" w:author="R4-2114014" w:date="2021-09-02T19:22:00Z">
              <w:r>
                <w:rPr>
                  <w:rFonts w:cs="v4.2.0"/>
                  <w:lang w:eastAsia="zh-CN"/>
                </w:rPr>
                <w:t>R</w:t>
              </w:r>
            </w:ins>
          </w:p>
        </w:tc>
        <w:tc>
          <w:tcPr>
            <w:tcW w:w="465" w:type="pct"/>
            <w:tcBorders>
              <w:top w:val="single" w:sz="4" w:space="0" w:color="auto"/>
              <w:left w:val="single" w:sz="4" w:space="0" w:color="auto"/>
              <w:bottom w:val="single" w:sz="4" w:space="0" w:color="auto"/>
              <w:right w:val="single" w:sz="4" w:space="0" w:color="auto"/>
            </w:tcBorders>
          </w:tcPr>
          <w:p w14:paraId="6E8A31BD" w14:textId="77777777" w:rsidR="00CD63E9" w:rsidRPr="00806803" w:rsidRDefault="00CD63E9" w:rsidP="00CD63E9">
            <w:pPr>
              <w:pStyle w:val="TAC"/>
              <w:rPr>
                <w:ins w:id="751" w:author="R4-2114014" w:date="2021-09-02T19:22:00Z"/>
                <w:rFonts w:cs="v4.2.0"/>
                <w:lang w:eastAsia="zh-CN"/>
              </w:rPr>
            </w:pPr>
            <w:ins w:id="752" w:author="R4-2114014" w:date="2021-09-02T19:22:00Z">
              <w:r w:rsidRPr="00806803">
                <w:rPr>
                  <w:rFonts w:cs="v4.2.0"/>
                  <w:lang w:eastAsia="zh-CN"/>
                </w:rPr>
                <w:t>N/A</w:t>
              </w:r>
            </w:ins>
          </w:p>
        </w:tc>
      </w:tr>
      <w:tr w:rsidR="00CD63E9" w:rsidRPr="004E396D" w14:paraId="77AD466F" w14:textId="77777777" w:rsidTr="00CD63E9">
        <w:trPr>
          <w:cantSplit/>
          <w:jc w:val="center"/>
          <w:ins w:id="753" w:author="R4-2114014" w:date="2021-09-02T19:22:00Z"/>
        </w:trPr>
        <w:tc>
          <w:tcPr>
            <w:tcW w:w="1579" w:type="pct"/>
            <w:gridSpan w:val="2"/>
            <w:tcBorders>
              <w:top w:val="single" w:sz="4" w:space="0" w:color="auto"/>
              <w:left w:val="single" w:sz="4" w:space="0" w:color="auto"/>
              <w:bottom w:val="single" w:sz="4" w:space="0" w:color="auto"/>
              <w:right w:val="single" w:sz="4" w:space="0" w:color="auto"/>
            </w:tcBorders>
          </w:tcPr>
          <w:p w14:paraId="795266E4" w14:textId="77777777" w:rsidR="00CD63E9" w:rsidRDefault="00CD63E9" w:rsidP="00CD63E9">
            <w:pPr>
              <w:pStyle w:val="TAL"/>
              <w:rPr>
                <w:ins w:id="754" w:author="R4-2114014" w:date="2021-09-02T19:22:00Z"/>
                <w:rFonts w:cs="Arial"/>
                <w:szCs w:val="18"/>
                <w:lang w:val="it-IT" w:eastAsia="zh-CN"/>
              </w:rPr>
            </w:pPr>
            <w:ins w:id="755" w:author="R4-2114014" w:date="2021-09-02T19:22:00Z">
              <w:r w:rsidRPr="004E396D">
                <w:rPr>
                  <w:lang w:val="it-IT" w:eastAsia="zh-CN"/>
                </w:rPr>
                <w:t>Frequency Range</w:t>
              </w:r>
            </w:ins>
          </w:p>
        </w:tc>
        <w:tc>
          <w:tcPr>
            <w:tcW w:w="547" w:type="pct"/>
            <w:tcBorders>
              <w:top w:val="single" w:sz="4" w:space="0" w:color="auto"/>
              <w:left w:val="single" w:sz="4" w:space="0" w:color="auto"/>
              <w:bottom w:val="single" w:sz="4" w:space="0" w:color="auto"/>
              <w:right w:val="single" w:sz="4" w:space="0" w:color="auto"/>
            </w:tcBorders>
          </w:tcPr>
          <w:p w14:paraId="694230DC" w14:textId="77777777" w:rsidR="00CD63E9" w:rsidRPr="004E396D" w:rsidRDefault="00CD63E9" w:rsidP="00CD63E9">
            <w:pPr>
              <w:pStyle w:val="TAC"/>
              <w:rPr>
                <w:ins w:id="756" w:author="R4-2114014" w:date="2021-09-02T19:22:00Z"/>
                <w:lang w:val="it-IT"/>
              </w:rPr>
            </w:pPr>
          </w:p>
        </w:tc>
        <w:tc>
          <w:tcPr>
            <w:tcW w:w="427" w:type="pct"/>
            <w:tcBorders>
              <w:top w:val="single" w:sz="4" w:space="0" w:color="auto"/>
              <w:left w:val="single" w:sz="4" w:space="0" w:color="auto"/>
              <w:bottom w:val="single" w:sz="4" w:space="0" w:color="auto"/>
              <w:right w:val="single" w:sz="4" w:space="0" w:color="auto"/>
            </w:tcBorders>
          </w:tcPr>
          <w:p w14:paraId="2B5967D3" w14:textId="77777777" w:rsidR="00CD63E9" w:rsidRPr="00806803" w:rsidRDefault="00CD63E9" w:rsidP="00CD63E9">
            <w:pPr>
              <w:pStyle w:val="TAC"/>
              <w:rPr>
                <w:ins w:id="757" w:author="R4-2114014" w:date="2021-09-02T19:22:00Z"/>
                <w:rFonts w:cs="v4.2.0"/>
                <w:lang w:eastAsia="zh-CN"/>
              </w:rPr>
            </w:pPr>
            <w:ins w:id="758" w:author="R4-2114014" w:date="2021-09-02T19:22:00Z">
              <w:r w:rsidRPr="004E396D">
                <w:rPr>
                  <w:rFonts w:cs="v4.2.0"/>
                  <w:lang w:eastAsia="zh-CN"/>
                </w:rPr>
                <w:t>1,2,3</w:t>
              </w:r>
              <w:r>
                <w:rPr>
                  <w:rFonts w:cs="v4.2.0"/>
                  <w:lang w:eastAsia="zh-CN"/>
                </w:rPr>
                <w:t>,4</w:t>
              </w:r>
            </w:ins>
          </w:p>
        </w:tc>
        <w:tc>
          <w:tcPr>
            <w:tcW w:w="2447" w:type="pct"/>
            <w:gridSpan w:val="12"/>
            <w:tcBorders>
              <w:top w:val="single" w:sz="4" w:space="0" w:color="auto"/>
              <w:left w:val="single" w:sz="4" w:space="0" w:color="auto"/>
              <w:bottom w:val="single" w:sz="4" w:space="0" w:color="auto"/>
              <w:right w:val="single" w:sz="4" w:space="0" w:color="auto"/>
            </w:tcBorders>
          </w:tcPr>
          <w:p w14:paraId="1FF0E5D1" w14:textId="77777777" w:rsidR="00CD63E9" w:rsidRPr="00806803" w:rsidRDefault="00CD63E9" w:rsidP="00CD63E9">
            <w:pPr>
              <w:pStyle w:val="TAC"/>
              <w:rPr>
                <w:ins w:id="759" w:author="R4-2114014" w:date="2021-09-02T19:22:00Z"/>
                <w:rFonts w:cs="v4.2.0"/>
                <w:lang w:eastAsia="zh-CN"/>
              </w:rPr>
            </w:pPr>
            <w:ins w:id="760" w:author="R4-2114014" w:date="2021-09-02T19:22:00Z">
              <w:r w:rsidRPr="004E396D">
                <w:rPr>
                  <w:rFonts w:cs="v4.2.0" w:hint="eastAsia"/>
                  <w:lang w:eastAsia="zh-CN"/>
                </w:rPr>
                <w:t>FR</w:t>
              </w:r>
              <w:r w:rsidRPr="004E396D">
                <w:rPr>
                  <w:rFonts w:cs="v4.2.0"/>
                  <w:lang w:eastAsia="zh-CN"/>
                </w:rPr>
                <w:t>1</w:t>
              </w:r>
            </w:ins>
          </w:p>
        </w:tc>
      </w:tr>
      <w:tr w:rsidR="00CD63E9" w:rsidRPr="004E396D" w14:paraId="032EA429" w14:textId="77777777" w:rsidTr="00CD63E9">
        <w:trPr>
          <w:cantSplit/>
          <w:jc w:val="center"/>
          <w:ins w:id="761" w:author="R4-2114014" w:date="2021-09-02T19:22:00Z"/>
        </w:trPr>
        <w:tc>
          <w:tcPr>
            <w:tcW w:w="1579" w:type="pct"/>
            <w:gridSpan w:val="2"/>
            <w:vMerge w:val="restart"/>
            <w:tcBorders>
              <w:top w:val="single" w:sz="4" w:space="0" w:color="auto"/>
              <w:left w:val="single" w:sz="4" w:space="0" w:color="auto"/>
              <w:right w:val="single" w:sz="4" w:space="0" w:color="auto"/>
            </w:tcBorders>
          </w:tcPr>
          <w:p w14:paraId="4D74036A" w14:textId="77777777" w:rsidR="00CD63E9" w:rsidRPr="00D87328" w:rsidRDefault="00CD63E9" w:rsidP="00CD63E9">
            <w:pPr>
              <w:pStyle w:val="TAL"/>
              <w:rPr>
                <w:ins w:id="762" w:author="R4-2114014" w:date="2021-09-02T19:22:00Z"/>
                <w:lang w:val="en-US" w:eastAsia="zh-CN"/>
              </w:rPr>
            </w:pPr>
            <w:ins w:id="763" w:author="R4-2114014" w:date="2021-09-02T19:22:00Z">
              <w:r w:rsidRPr="004E396D">
                <w:rPr>
                  <w:lang w:val="en-US"/>
                </w:rPr>
                <w:t>Duplex mod</w:t>
              </w:r>
              <w:r w:rsidRPr="004E396D">
                <w:rPr>
                  <w:rFonts w:hint="eastAsia"/>
                  <w:lang w:val="en-US" w:eastAsia="zh-CN"/>
                </w:rPr>
                <w:t>e</w:t>
              </w:r>
            </w:ins>
          </w:p>
        </w:tc>
        <w:tc>
          <w:tcPr>
            <w:tcW w:w="547" w:type="pct"/>
            <w:vMerge w:val="restart"/>
            <w:tcBorders>
              <w:top w:val="single" w:sz="4" w:space="0" w:color="auto"/>
              <w:left w:val="single" w:sz="4" w:space="0" w:color="auto"/>
              <w:right w:val="single" w:sz="4" w:space="0" w:color="auto"/>
            </w:tcBorders>
          </w:tcPr>
          <w:p w14:paraId="76B3D358" w14:textId="77777777" w:rsidR="00CD63E9" w:rsidRPr="004E396D" w:rsidRDefault="00CD63E9" w:rsidP="00CD63E9">
            <w:pPr>
              <w:pStyle w:val="TAC"/>
              <w:rPr>
                <w:ins w:id="764" w:author="R4-2114014" w:date="2021-09-02T19:22:00Z"/>
                <w:lang w:val="it-IT"/>
              </w:rPr>
            </w:pPr>
          </w:p>
        </w:tc>
        <w:tc>
          <w:tcPr>
            <w:tcW w:w="427" w:type="pct"/>
            <w:tcBorders>
              <w:top w:val="single" w:sz="4" w:space="0" w:color="auto"/>
              <w:left w:val="single" w:sz="4" w:space="0" w:color="auto"/>
              <w:bottom w:val="single" w:sz="4" w:space="0" w:color="auto"/>
              <w:right w:val="single" w:sz="4" w:space="0" w:color="auto"/>
            </w:tcBorders>
          </w:tcPr>
          <w:p w14:paraId="6BBFCF00" w14:textId="77777777" w:rsidR="00CD63E9" w:rsidRPr="004E396D" w:rsidRDefault="00CD63E9" w:rsidP="00CD63E9">
            <w:pPr>
              <w:pStyle w:val="TAC"/>
              <w:rPr>
                <w:ins w:id="765" w:author="R4-2114014" w:date="2021-09-02T19:22:00Z"/>
                <w:rFonts w:cs="v4.2.0"/>
                <w:lang w:eastAsia="zh-CN"/>
              </w:rPr>
            </w:pPr>
            <w:ins w:id="766" w:author="R4-2114014" w:date="2021-09-02T19:22:00Z">
              <w:r>
                <w:rPr>
                  <w:rFonts w:cs="v4.2.0"/>
                  <w:lang w:eastAsia="zh-CN"/>
                </w:rPr>
                <w:t>1, 2</w:t>
              </w:r>
            </w:ins>
          </w:p>
        </w:tc>
        <w:tc>
          <w:tcPr>
            <w:tcW w:w="2447" w:type="pct"/>
            <w:gridSpan w:val="12"/>
            <w:tcBorders>
              <w:top w:val="single" w:sz="4" w:space="0" w:color="auto"/>
              <w:left w:val="single" w:sz="4" w:space="0" w:color="auto"/>
              <w:bottom w:val="single" w:sz="4" w:space="0" w:color="auto"/>
              <w:right w:val="single" w:sz="4" w:space="0" w:color="auto"/>
            </w:tcBorders>
          </w:tcPr>
          <w:p w14:paraId="387532E7" w14:textId="77777777" w:rsidR="00CD63E9" w:rsidRPr="004E396D" w:rsidRDefault="00CD63E9" w:rsidP="00CD63E9">
            <w:pPr>
              <w:pStyle w:val="TAC"/>
              <w:rPr>
                <w:ins w:id="767" w:author="R4-2114014" w:date="2021-09-02T19:22:00Z"/>
                <w:rFonts w:cs="v4.2.0"/>
                <w:lang w:eastAsia="zh-CN"/>
              </w:rPr>
            </w:pPr>
            <w:ins w:id="768" w:author="R4-2114014" w:date="2021-09-02T19:22:00Z">
              <w:r>
                <w:rPr>
                  <w:rFonts w:cs="v4.2.0"/>
                  <w:lang w:eastAsia="zh-CN"/>
                </w:rPr>
                <w:t>FDD</w:t>
              </w:r>
            </w:ins>
          </w:p>
        </w:tc>
      </w:tr>
      <w:tr w:rsidR="00CD63E9" w:rsidRPr="004E396D" w14:paraId="0D67870D" w14:textId="77777777" w:rsidTr="00CD63E9">
        <w:trPr>
          <w:cantSplit/>
          <w:jc w:val="center"/>
          <w:ins w:id="769" w:author="R4-2114014" w:date="2021-09-02T19:22:00Z"/>
        </w:trPr>
        <w:tc>
          <w:tcPr>
            <w:tcW w:w="1579" w:type="pct"/>
            <w:gridSpan w:val="2"/>
            <w:vMerge/>
            <w:tcBorders>
              <w:left w:val="single" w:sz="4" w:space="0" w:color="auto"/>
              <w:right w:val="single" w:sz="4" w:space="0" w:color="auto"/>
            </w:tcBorders>
          </w:tcPr>
          <w:p w14:paraId="2F5C5D03" w14:textId="77777777" w:rsidR="00CD63E9" w:rsidRPr="004E396D" w:rsidRDefault="00CD63E9" w:rsidP="00CD63E9">
            <w:pPr>
              <w:pStyle w:val="TAL"/>
              <w:rPr>
                <w:ins w:id="770" w:author="R4-2114014" w:date="2021-09-02T19:22:00Z"/>
                <w:lang w:val="it-IT" w:eastAsia="zh-CN"/>
              </w:rPr>
            </w:pPr>
          </w:p>
        </w:tc>
        <w:tc>
          <w:tcPr>
            <w:tcW w:w="547" w:type="pct"/>
            <w:vMerge/>
            <w:tcBorders>
              <w:left w:val="single" w:sz="4" w:space="0" w:color="auto"/>
              <w:right w:val="single" w:sz="4" w:space="0" w:color="auto"/>
            </w:tcBorders>
          </w:tcPr>
          <w:p w14:paraId="056904B4" w14:textId="77777777" w:rsidR="00CD63E9" w:rsidRPr="004E396D" w:rsidRDefault="00CD63E9" w:rsidP="00CD63E9">
            <w:pPr>
              <w:pStyle w:val="TAC"/>
              <w:rPr>
                <w:ins w:id="771" w:author="R4-2114014" w:date="2021-09-02T19:22:00Z"/>
                <w:lang w:val="it-IT"/>
              </w:rPr>
            </w:pPr>
          </w:p>
        </w:tc>
        <w:tc>
          <w:tcPr>
            <w:tcW w:w="427" w:type="pct"/>
            <w:tcBorders>
              <w:top w:val="single" w:sz="4" w:space="0" w:color="auto"/>
              <w:left w:val="single" w:sz="4" w:space="0" w:color="auto"/>
              <w:bottom w:val="single" w:sz="4" w:space="0" w:color="auto"/>
              <w:right w:val="single" w:sz="4" w:space="0" w:color="auto"/>
            </w:tcBorders>
          </w:tcPr>
          <w:p w14:paraId="28E611E2" w14:textId="77777777" w:rsidR="00CD63E9" w:rsidRPr="004E396D" w:rsidRDefault="00CD63E9" w:rsidP="00CD63E9">
            <w:pPr>
              <w:pStyle w:val="TAC"/>
              <w:rPr>
                <w:ins w:id="772" w:author="R4-2114014" w:date="2021-09-02T19:22:00Z"/>
                <w:rFonts w:cs="v4.2.0"/>
                <w:lang w:eastAsia="zh-CN"/>
              </w:rPr>
            </w:pPr>
            <w:ins w:id="773" w:author="R4-2114014" w:date="2021-09-02T19:22:00Z">
              <w:r>
                <w:rPr>
                  <w:rFonts w:cs="v4.2.0"/>
                  <w:lang w:eastAsia="zh-CN"/>
                </w:rPr>
                <w:t>3, 4</w:t>
              </w:r>
            </w:ins>
          </w:p>
        </w:tc>
        <w:tc>
          <w:tcPr>
            <w:tcW w:w="2447" w:type="pct"/>
            <w:gridSpan w:val="12"/>
            <w:tcBorders>
              <w:top w:val="single" w:sz="4" w:space="0" w:color="auto"/>
              <w:left w:val="single" w:sz="4" w:space="0" w:color="auto"/>
              <w:bottom w:val="single" w:sz="4" w:space="0" w:color="auto"/>
              <w:right w:val="single" w:sz="4" w:space="0" w:color="auto"/>
            </w:tcBorders>
          </w:tcPr>
          <w:p w14:paraId="1D48D030" w14:textId="77777777" w:rsidR="00CD63E9" w:rsidRPr="004E396D" w:rsidRDefault="00CD63E9" w:rsidP="00CD63E9">
            <w:pPr>
              <w:pStyle w:val="TAC"/>
              <w:rPr>
                <w:ins w:id="774" w:author="R4-2114014" w:date="2021-09-02T19:22:00Z"/>
                <w:rFonts w:cs="v4.2.0"/>
                <w:lang w:eastAsia="zh-CN"/>
              </w:rPr>
            </w:pPr>
            <w:ins w:id="775" w:author="R4-2114014" w:date="2021-09-02T19:22:00Z">
              <w:r>
                <w:rPr>
                  <w:rFonts w:cs="v4.2.0"/>
                  <w:lang w:eastAsia="zh-CN"/>
                </w:rPr>
                <w:t>TDD</w:t>
              </w:r>
            </w:ins>
          </w:p>
        </w:tc>
      </w:tr>
      <w:tr w:rsidR="00CD63E9" w:rsidRPr="004E396D" w14:paraId="445271FE" w14:textId="77777777" w:rsidTr="00CD63E9">
        <w:trPr>
          <w:cantSplit/>
          <w:jc w:val="center"/>
          <w:ins w:id="776" w:author="R4-2114014" w:date="2021-09-02T19:22:00Z"/>
        </w:trPr>
        <w:tc>
          <w:tcPr>
            <w:tcW w:w="1579" w:type="pct"/>
            <w:gridSpan w:val="2"/>
            <w:vMerge w:val="restart"/>
            <w:tcBorders>
              <w:left w:val="single" w:sz="4" w:space="0" w:color="auto"/>
              <w:right w:val="single" w:sz="4" w:space="0" w:color="auto"/>
            </w:tcBorders>
          </w:tcPr>
          <w:p w14:paraId="57B4A762" w14:textId="77777777" w:rsidR="00CD63E9" w:rsidRDefault="00CD63E9" w:rsidP="00CD63E9">
            <w:pPr>
              <w:pStyle w:val="TAL"/>
              <w:rPr>
                <w:ins w:id="777" w:author="R4-2114014" w:date="2021-09-02T19:22:00Z"/>
                <w:lang w:val="it-IT" w:eastAsia="zh-CN"/>
              </w:rPr>
            </w:pPr>
            <w:ins w:id="778" w:author="R4-2114014" w:date="2021-09-02T19:22:00Z">
              <w:r>
                <w:rPr>
                  <w:lang w:val="it-IT" w:eastAsia="zh-CN"/>
                </w:rPr>
                <w:t>TDD Confguration</w:t>
              </w:r>
            </w:ins>
          </w:p>
          <w:p w14:paraId="48863424" w14:textId="77777777" w:rsidR="00CD63E9" w:rsidRDefault="00CD63E9" w:rsidP="00CD63E9">
            <w:pPr>
              <w:pStyle w:val="TAL"/>
              <w:rPr>
                <w:ins w:id="779" w:author="R4-2114014" w:date="2021-09-02T19:22:00Z"/>
                <w:lang w:val="en-US"/>
              </w:rPr>
            </w:pPr>
            <w:ins w:id="780" w:author="R4-2114014" w:date="2021-09-02T19:22:00Z">
              <w:r>
                <w:rPr>
                  <w:lang w:val="it-IT" w:eastAsia="zh-CN"/>
                </w:rPr>
                <w:t xml:space="preserve">1: </w:t>
              </w:r>
              <w:r w:rsidRPr="004E396D">
                <w:rPr>
                  <w:lang w:val="en-US"/>
                </w:rPr>
                <w:t>TDDConf.1.1</w:t>
              </w:r>
            </w:ins>
          </w:p>
          <w:p w14:paraId="5F8B253D" w14:textId="77777777" w:rsidR="00CD63E9" w:rsidRPr="004E396D" w:rsidRDefault="00CD63E9" w:rsidP="00CD63E9">
            <w:pPr>
              <w:pStyle w:val="TAL"/>
              <w:rPr>
                <w:ins w:id="781" w:author="R4-2114014" w:date="2021-09-02T19:22:00Z"/>
                <w:lang w:val="it-IT" w:eastAsia="zh-CN"/>
              </w:rPr>
            </w:pPr>
            <w:ins w:id="782" w:author="R4-2114014" w:date="2021-09-02T19:22:00Z">
              <w:r>
                <w:rPr>
                  <w:lang w:val="it-IT"/>
                </w:rPr>
                <w:t xml:space="preserve">2: </w:t>
              </w:r>
              <w:r w:rsidRPr="006F4D85">
                <w:rPr>
                  <w:rFonts w:cs="Arial"/>
                </w:rPr>
                <w:t>TDDConf.</w:t>
              </w:r>
              <w:r>
                <w:rPr>
                  <w:rFonts w:cs="Arial"/>
                </w:rPr>
                <w:t>2</w:t>
              </w:r>
              <w:r w:rsidRPr="006F4D85">
                <w:rPr>
                  <w:rFonts w:cs="Arial"/>
                </w:rPr>
                <w:t>.1</w:t>
              </w:r>
            </w:ins>
          </w:p>
        </w:tc>
        <w:tc>
          <w:tcPr>
            <w:tcW w:w="547" w:type="pct"/>
            <w:tcBorders>
              <w:left w:val="single" w:sz="4" w:space="0" w:color="auto"/>
              <w:right w:val="single" w:sz="4" w:space="0" w:color="auto"/>
            </w:tcBorders>
          </w:tcPr>
          <w:p w14:paraId="78207F08" w14:textId="77777777" w:rsidR="00CD63E9" w:rsidRPr="004E396D" w:rsidRDefault="00CD63E9" w:rsidP="00CD63E9">
            <w:pPr>
              <w:pStyle w:val="TAC"/>
              <w:rPr>
                <w:ins w:id="783" w:author="R4-2114014" w:date="2021-09-02T19:22:00Z"/>
                <w:lang w:val="it-IT"/>
              </w:rPr>
            </w:pPr>
          </w:p>
        </w:tc>
        <w:tc>
          <w:tcPr>
            <w:tcW w:w="427" w:type="pct"/>
            <w:tcBorders>
              <w:top w:val="single" w:sz="4" w:space="0" w:color="auto"/>
              <w:left w:val="single" w:sz="4" w:space="0" w:color="auto"/>
              <w:bottom w:val="single" w:sz="4" w:space="0" w:color="auto"/>
              <w:right w:val="single" w:sz="4" w:space="0" w:color="auto"/>
            </w:tcBorders>
          </w:tcPr>
          <w:p w14:paraId="11B64900" w14:textId="77777777" w:rsidR="00CD63E9" w:rsidRDefault="00CD63E9" w:rsidP="00CD63E9">
            <w:pPr>
              <w:pStyle w:val="TAC"/>
              <w:rPr>
                <w:ins w:id="784" w:author="R4-2114014" w:date="2021-09-02T19:22:00Z"/>
                <w:rFonts w:cs="v4.2.0"/>
                <w:lang w:eastAsia="zh-CN"/>
              </w:rPr>
            </w:pPr>
            <w:ins w:id="785" w:author="R4-2114014" w:date="2021-09-02T19:22:00Z">
              <w:r>
                <w:rPr>
                  <w:rFonts w:cs="v4.2.0"/>
                  <w:lang w:eastAsia="zh-CN"/>
                </w:rPr>
                <w:t>1,2</w:t>
              </w:r>
            </w:ins>
          </w:p>
        </w:tc>
        <w:tc>
          <w:tcPr>
            <w:tcW w:w="2447" w:type="pct"/>
            <w:gridSpan w:val="12"/>
            <w:tcBorders>
              <w:top w:val="single" w:sz="4" w:space="0" w:color="auto"/>
              <w:left w:val="single" w:sz="4" w:space="0" w:color="auto"/>
              <w:bottom w:val="single" w:sz="4" w:space="0" w:color="auto"/>
              <w:right w:val="single" w:sz="4" w:space="0" w:color="auto"/>
            </w:tcBorders>
          </w:tcPr>
          <w:p w14:paraId="191B387A" w14:textId="77777777" w:rsidR="00CD63E9" w:rsidRDefault="00CD63E9" w:rsidP="00CD63E9">
            <w:pPr>
              <w:pStyle w:val="TAC"/>
              <w:rPr>
                <w:ins w:id="786" w:author="R4-2114014" w:date="2021-09-02T19:22:00Z"/>
                <w:rFonts w:cs="v4.2.0"/>
                <w:lang w:eastAsia="zh-CN"/>
              </w:rPr>
            </w:pPr>
            <w:ins w:id="787" w:author="R4-2114014" w:date="2021-09-02T19:22:00Z">
              <w:r>
                <w:rPr>
                  <w:rFonts w:cs="v4.2.0"/>
                  <w:lang w:eastAsia="zh-CN"/>
                </w:rPr>
                <w:t>-</w:t>
              </w:r>
            </w:ins>
          </w:p>
        </w:tc>
      </w:tr>
      <w:tr w:rsidR="00CD63E9" w:rsidRPr="004E396D" w14:paraId="41259314" w14:textId="77777777" w:rsidTr="00CD63E9">
        <w:trPr>
          <w:cantSplit/>
          <w:jc w:val="center"/>
          <w:ins w:id="788" w:author="R4-2114014" w:date="2021-09-02T19:22:00Z"/>
        </w:trPr>
        <w:tc>
          <w:tcPr>
            <w:tcW w:w="1579" w:type="pct"/>
            <w:gridSpan w:val="2"/>
            <w:vMerge/>
            <w:tcBorders>
              <w:left w:val="single" w:sz="4" w:space="0" w:color="auto"/>
              <w:right w:val="single" w:sz="4" w:space="0" w:color="auto"/>
            </w:tcBorders>
          </w:tcPr>
          <w:p w14:paraId="29EBF6AA" w14:textId="77777777" w:rsidR="00CD63E9" w:rsidRDefault="00CD63E9" w:rsidP="00CD63E9">
            <w:pPr>
              <w:pStyle w:val="TAL"/>
              <w:rPr>
                <w:ins w:id="789" w:author="R4-2114014" w:date="2021-09-02T19:22:00Z"/>
                <w:lang w:val="it-IT" w:eastAsia="zh-CN"/>
              </w:rPr>
            </w:pPr>
          </w:p>
        </w:tc>
        <w:tc>
          <w:tcPr>
            <w:tcW w:w="547" w:type="pct"/>
            <w:tcBorders>
              <w:left w:val="single" w:sz="4" w:space="0" w:color="auto"/>
              <w:right w:val="single" w:sz="4" w:space="0" w:color="auto"/>
            </w:tcBorders>
          </w:tcPr>
          <w:p w14:paraId="5C62A5FB" w14:textId="77777777" w:rsidR="00CD63E9" w:rsidRPr="004E396D" w:rsidRDefault="00CD63E9" w:rsidP="00CD63E9">
            <w:pPr>
              <w:pStyle w:val="TAC"/>
              <w:rPr>
                <w:ins w:id="790" w:author="R4-2114014" w:date="2021-09-02T19:22:00Z"/>
                <w:lang w:val="it-IT"/>
              </w:rPr>
            </w:pPr>
          </w:p>
        </w:tc>
        <w:tc>
          <w:tcPr>
            <w:tcW w:w="427" w:type="pct"/>
            <w:tcBorders>
              <w:top w:val="single" w:sz="4" w:space="0" w:color="auto"/>
              <w:left w:val="single" w:sz="4" w:space="0" w:color="auto"/>
              <w:bottom w:val="single" w:sz="4" w:space="0" w:color="auto"/>
              <w:right w:val="single" w:sz="4" w:space="0" w:color="auto"/>
            </w:tcBorders>
          </w:tcPr>
          <w:p w14:paraId="4F86804C" w14:textId="77777777" w:rsidR="00CD63E9" w:rsidRDefault="00CD63E9" w:rsidP="00CD63E9">
            <w:pPr>
              <w:pStyle w:val="TAC"/>
              <w:rPr>
                <w:ins w:id="791" w:author="R4-2114014" w:date="2021-09-02T19:22:00Z"/>
                <w:rFonts w:cs="v4.2.0"/>
                <w:lang w:eastAsia="zh-CN"/>
              </w:rPr>
            </w:pPr>
            <w:ins w:id="792" w:author="R4-2114014" w:date="2021-09-02T19:22:00Z">
              <w:r>
                <w:rPr>
                  <w:rFonts w:cs="v4.2.0"/>
                  <w:lang w:eastAsia="zh-CN"/>
                </w:rPr>
                <w:t>3,4</w:t>
              </w:r>
            </w:ins>
          </w:p>
        </w:tc>
        <w:tc>
          <w:tcPr>
            <w:tcW w:w="489" w:type="pct"/>
            <w:tcBorders>
              <w:top w:val="single" w:sz="4" w:space="0" w:color="auto"/>
              <w:left w:val="single" w:sz="4" w:space="0" w:color="auto"/>
              <w:right w:val="single" w:sz="4" w:space="0" w:color="auto"/>
            </w:tcBorders>
          </w:tcPr>
          <w:p w14:paraId="75F4D5F2" w14:textId="77777777" w:rsidR="00CD63E9" w:rsidRDefault="00CD63E9" w:rsidP="00CD63E9">
            <w:pPr>
              <w:pStyle w:val="TAC"/>
              <w:rPr>
                <w:ins w:id="793" w:author="R4-2114014" w:date="2021-09-02T19:22:00Z"/>
                <w:rFonts w:cs="v4.2.0"/>
                <w:lang w:eastAsia="zh-CN"/>
              </w:rPr>
            </w:pPr>
            <w:ins w:id="794" w:author="R4-2114014" w:date="2021-09-02T19:22:00Z">
              <w:r>
                <w:rPr>
                  <w:rFonts w:cs="v4.2.0"/>
                  <w:lang w:eastAsia="zh-CN"/>
                </w:rPr>
                <w:t>1</w:t>
              </w:r>
            </w:ins>
          </w:p>
        </w:tc>
        <w:tc>
          <w:tcPr>
            <w:tcW w:w="489" w:type="pct"/>
            <w:tcBorders>
              <w:top w:val="single" w:sz="4" w:space="0" w:color="auto"/>
              <w:left w:val="single" w:sz="4" w:space="0" w:color="auto"/>
              <w:right w:val="single" w:sz="4" w:space="0" w:color="auto"/>
            </w:tcBorders>
          </w:tcPr>
          <w:p w14:paraId="4CC0AC29" w14:textId="77777777" w:rsidR="00CD63E9" w:rsidRDefault="00CD63E9" w:rsidP="00CD63E9">
            <w:pPr>
              <w:pStyle w:val="TAC"/>
              <w:rPr>
                <w:ins w:id="795" w:author="R4-2114014" w:date="2021-09-02T19:22:00Z"/>
                <w:rFonts w:cs="v4.2.0"/>
                <w:lang w:eastAsia="zh-CN"/>
              </w:rPr>
            </w:pPr>
            <w:ins w:id="796" w:author="R4-2114014" w:date="2021-09-02T19:22:00Z">
              <w:r>
                <w:rPr>
                  <w:rFonts w:cs="v4.2.0"/>
                  <w:lang w:eastAsia="zh-CN"/>
                </w:rPr>
                <w:t>1</w:t>
              </w:r>
            </w:ins>
          </w:p>
        </w:tc>
        <w:tc>
          <w:tcPr>
            <w:tcW w:w="510" w:type="pct"/>
            <w:gridSpan w:val="4"/>
            <w:tcBorders>
              <w:top w:val="single" w:sz="4" w:space="0" w:color="auto"/>
              <w:left w:val="single" w:sz="4" w:space="0" w:color="auto"/>
              <w:right w:val="single" w:sz="4" w:space="0" w:color="auto"/>
            </w:tcBorders>
          </w:tcPr>
          <w:p w14:paraId="1699757E" w14:textId="77777777" w:rsidR="00CD63E9" w:rsidRDefault="00CD63E9" w:rsidP="00CD63E9">
            <w:pPr>
              <w:pStyle w:val="TAC"/>
              <w:rPr>
                <w:ins w:id="797" w:author="R4-2114014" w:date="2021-09-02T19:22:00Z"/>
                <w:rFonts w:cs="v4.2.0"/>
                <w:lang w:eastAsia="zh-CN"/>
              </w:rPr>
            </w:pPr>
            <w:ins w:id="798" w:author="R4-2114014" w:date="2021-09-02T19:22:00Z">
              <w:r>
                <w:rPr>
                  <w:rFonts w:cs="v4.2.0"/>
                  <w:lang w:eastAsia="zh-CN"/>
                </w:rPr>
                <w:t>2</w:t>
              </w:r>
            </w:ins>
          </w:p>
        </w:tc>
        <w:tc>
          <w:tcPr>
            <w:tcW w:w="494" w:type="pct"/>
            <w:gridSpan w:val="5"/>
            <w:tcBorders>
              <w:top w:val="single" w:sz="4" w:space="0" w:color="auto"/>
              <w:left w:val="single" w:sz="4" w:space="0" w:color="auto"/>
              <w:right w:val="single" w:sz="4" w:space="0" w:color="auto"/>
            </w:tcBorders>
          </w:tcPr>
          <w:p w14:paraId="183D1906" w14:textId="77777777" w:rsidR="00CD63E9" w:rsidRDefault="00CD63E9" w:rsidP="00CD63E9">
            <w:pPr>
              <w:pStyle w:val="TAC"/>
              <w:rPr>
                <w:ins w:id="799" w:author="R4-2114014" w:date="2021-09-02T19:22:00Z"/>
                <w:rFonts w:cs="v4.2.0"/>
                <w:lang w:eastAsia="zh-CN"/>
              </w:rPr>
            </w:pPr>
            <w:ins w:id="800" w:author="R4-2114014" w:date="2021-09-02T19:22:00Z">
              <w:r>
                <w:rPr>
                  <w:rFonts w:cs="v4.2.0"/>
                  <w:lang w:eastAsia="zh-CN"/>
                </w:rPr>
                <w:t>2</w:t>
              </w:r>
            </w:ins>
          </w:p>
        </w:tc>
        <w:tc>
          <w:tcPr>
            <w:tcW w:w="465" w:type="pct"/>
            <w:tcBorders>
              <w:top w:val="single" w:sz="4" w:space="0" w:color="auto"/>
              <w:left w:val="single" w:sz="4" w:space="0" w:color="auto"/>
              <w:right w:val="single" w:sz="4" w:space="0" w:color="auto"/>
            </w:tcBorders>
          </w:tcPr>
          <w:p w14:paraId="7AF5C222" w14:textId="77777777" w:rsidR="00CD63E9" w:rsidRDefault="00CD63E9" w:rsidP="00CD63E9">
            <w:pPr>
              <w:pStyle w:val="TAC"/>
              <w:rPr>
                <w:ins w:id="801" w:author="R4-2114014" w:date="2021-09-02T19:22:00Z"/>
                <w:rFonts w:cs="v4.2.0"/>
                <w:lang w:eastAsia="zh-CN"/>
              </w:rPr>
            </w:pPr>
            <w:ins w:id="802" w:author="R4-2114014" w:date="2021-09-02T19:22:00Z">
              <w:r>
                <w:rPr>
                  <w:rFonts w:cs="v4.2.0"/>
                  <w:lang w:eastAsia="zh-CN"/>
                </w:rPr>
                <w:t>1</w:t>
              </w:r>
            </w:ins>
          </w:p>
        </w:tc>
      </w:tr>
      <w:tr w:rsidR="00CD63E9" w:rsidRPr="004E396D" w14:paraId="3B14143B" w14:textId="77777777" w:rsidTr="00CD63E9">
        <w:trPr>
          <w:cantSplit/>
          <w:jc w:val="center"/>
          <w:ins w:id="803" w:author="R4-2114014" w:date="2021-09-02T19:22:00Z"/>
        </w:trPr>
        <w:tc>
          <w:tcPr>
            <w:tcW w:w="1579" w:type="pct"/>
            <w:gridSpan w:val="2"/>
            <w:vMerge w:val="restart"/>
            <w:tcBorders>
              <w:left w:val="single" w:sz="4" w:space="0" w:color="auto"/>
              <w:right w:val="single" w:sz="4" w:space="0" w:color="auto"/>
            </w:tcBorders>
          </w:tcPr>
          <w:p w14:paraId="59884280" w14:textId="77777777" w:rsidR="00CD63E9" w:rsidRPr="0035099A" w:rsidRDefault="00CD63E9" w:rsidP="00CD63E9">
            <w:pPr>
              <w:pStyle w:val="TAL"/>
              <w:rPr>
                <w:ins w:id="804" w:author="R4-2114014" w:date="2021-09-02T19:22:00Z"/>
                <w:vertAlign w:val="subscript"/>
                <w:lang w:val="da-DK"/>
              </w:rPr>
            </w:pPr>
            <w:ins w:id="805" w:author="R4-2114014" w:date="2021-09-02T19:22:00Z">
              <w:r w:rsidRPr="0035099A">
                <w:rPr>
                  <w:lang w:val="da-DK"/>
                </w:rPr>
                <w:t>BW</w:t>
              </w:r>
              <w:r w:rsidRPr="0035099A">
                <w:rPr>
                  <w:vertAlign w:val="subscript"/>
                  <w:lang w:val="da-DK"/>
                </w:rPr>
                <w:t>channel</w:t>
              </w:r>
            </w:ins>
          </w:p>
          <w:p w14:paraId="5B6C1957" w14:textId="77777777" w:rsidR="00CD63E9" w:rsidRPr="0035099A" w:rsidRDefault="00CD63E9" w:rsidP="00CD63E9">
            <w:pPr>
              <w:pStyle w:val="TAL"/>
              <w:rPr>
                <w:ins w:id="806" w:author="R4-2114014" w:date="2021-09-02T19:22:00Z"/>
                <w:lang w:val="da-DK"/>
              </w:rPr>
            </w:pPr>
            <w:ins w:id="807" w:author="R4-2114014" w:date="2021-09-02T19:22:00Z">
              <w:r w:rsidRPr="0035099A">
                <w:rPr>
                  <w:lang w:val="da-DK"/>
                </w:rPr>
                <w:t xml:space="preserve">1: </w:t>
              </w:r>
              <w:r w:rsidRPr="004E396D">
                <w:rPr>
                  <w:lang w:val="de-DE" w:eastAsia="zh-CN"/>
                </w:rPr>
                <w:t xml:space="preserve">10: </w:t>
              </w:r>
              <w:r w:rsidRPr="004E396D">
                <w:rPr>
                  <w:rFonts w:eastAsia="Malgun Gothic"/>
                  <w:lang w:val="de-DE"/>
                </w:rPr>
                <w:t>N</w:t>
              </w:r>
              <w:r w:rsidRPr="004E396D">
                <w:rPr>
                  <w:rFonts w:eastAsia="Malgun Gothic"/>
                  <w:vertAlign w:val="subscript"/>
                  <w:lang w:val="de-DE"/>
                </w:rPr>
                <w:t xml:space="preserve">RB,c </w:t>
              </w:r>
              <w:r w:rsidRPr="004E396D">
                <w:rPr>
                  <w:rFonts w:eastAsia="Malgun Gothic"/>
                  <w:lang w:val="de-DE"/>
                </w:rPr>
                <w:t xml:space="preserve">= </w:t>
              </w:r>
              <w:r w:rsidRPr="004E396D">
                <w:rPr>
                  <w:lang w:val="de-DE" w:eastAsia="zh-CN"/>
                </w:rPr>
                <w:t>52</w:t>
              </w:r>
            </w:ins>
          </w:p>
          <w:p w14:paraId="5D150D93" w14:textId="77777777" w:rsidR="00CD63E9" w:rsidRPr="0035099A" w:rsidRDefault="00CD63E9" w:rsidP="00CD63E9">
            <w:pPr>
              <w:pStyle w:val="TAL"/>
              <w:rPr>
                <w:ins w:id="808" w:author="R4-2114014" w:date="2021-09-02T19:22:00Z"/>
                <w:lang w:val="it-IT" w:eastAsia="zh-CN"/>
              </w:rPr>
            </w:pPr>
            <w:ins w:id="809" w:author="R4-2114014" w:date="2021-09-02T19:22:00Z">
              <w:r w:rsidRPr="0035099A">
                <w:rPr>
                  <w:lang w:val="da-DK"/>
                </w:rPr>
                <w:t xml:space="preserve">2: </w:t>
              </w:r>
              <w:r w:rsidRPr="004E396D">
                <w:rPr>
                  <w:lang w:val="de-DE" w:eastAsia="zh-CN"/>
                </w:rPr>
                <w:t xml:space="preserve">40: </w:t>
              </w:r>
              <w:r w:rsidRPr="004E396D">
                <w:rPr>
                  <w:rFonts w:eastAsia="Malgun Gothic"/>
                  <w:lang w:val="de-DE"/>
                </w:rPr>
                <w:t>N</w:t>
              </w:r>
              <w:r w:rsidRPr="004E396D">
                <w:rPr>
                  <w:rFonts w:eastAsia="Malgun Gothic"/>
                  <w:vertAlign w:val="subscript"/>
                  <w:lang w:val="de-DE"/>
                </w:rPr>
                <w:t>RB,c</w:t>
              </w:r>
              <w:r w:rsidRPr="004E396D">
                <w:rPr>
                  <w:rFonts w:eastAsia="Malgun Gothic"/>
                  <w:lang w:val="de-DE"/>
                </w:rPr>
                <w:t xml:space="preserve"> = </w:t>
              </w:r>
              <w:r w:rsidRPr="004E396D">
                <w:rPr>
                  <w:lang w:val="de-DE" w:eastAsia="zh-CN"/>
                </w:rPr>
                <w:t>106</w:t>
              </w:r>
            </w:ins>
          </w:p>
        </w:tc>
        <w:tc>
          <w:tcPr>
            <w:tcW w:w="547" w:type="pct"/>
            <w:vMerge w:val="restart"/>
            <w:tcBorders>
              <w:left w:val="single" w:sz="4" w:space="0" w:color="auto"/>
              <w:right w:val="single" w:sz="4" w:space="0" w:color="auto"/>
            </w:tcBorders>
          </w:tcPr>
          <w:p w14:paraId="0BB69A9F" w14:textId="77777777" w:rsidR="00CD63E9" w:rsidRPr="004E396D" w:rsidRDefault="00CD63E9" w:rsidP="00CD63E9">
            <w:pPr>
              <w:pStyle w:val="TAC"/>
              <w:rPr>
                <w:ins w:id="810" w:author="R4-2114014" w:date="2021-09-02T19:22:00Z"/>
                <w:lang w:val="it-IT"/>
              </w:rPr>
            </w:pPr>
            <w:ins w:id="811" w:author="R4-2114014" w:date="2021-09-02T19:22:00Z">
              <w:r>
                <w:rPr>
                  <w:lang w:val="it-IT"/>
                </w:rPr>
                <w:t>MHz</w:t>
              </w:r>
            </w:ins>
          </w:p>
        </w:tc>
        <w:tc>
          <w:tcPr>
            <w:tcW w:w="427" w:type="pct"/>
            <w:tcBorders>
              <w:top w:val="single" w:sz="4" w:space="0" w:color="auto"/>
              <w:left w:val="single" w:sz="4" w:space="0" w:color="auto"/>
              <w:bottom w:val="single" w:sz="4" w:space="0" w:color="auto"/>
              <w:right w:val="single" w:sz="4" w:space="0" w:color="auto"/>
            </w:tcBorders>
          </w:tcPr>
          <w:p w14:paraId="77566D8C" w14:textId="77777777" w:rsidR="00CD63E9" w:rsidRDefault="00CD63E9" w:rsidP="00CD63E9">
            <w:pPr>
              <w:pStyle w:val="TAC"/>
              <w:rPr>
                <w:ins w:id="812" w:author="R4-2114014" w:date="2021-09-02T19:22:00Z"/>
                <w:rFonts w:cs="v4.2.0"/>
                <w:lang w:eastAsia="zh-CN"/>
              </w:rPr>
            </w:pPr>
            <w:ins w:id="813" w:author="R4-2114014" w:date="2021-09-02T19:22:00Z">
              <w:r>
                <w:rPr>
                  <w:rFonts w:cs="v4.2.0"/>
                  <w:lang w:eastAsia="zh-CN"/>
                </w:rPr>
                <w:t>1, 2</w:t>
              </w:r>
            </w:ins>
          </w:p>
        </w:tc>
        <w:tc>
          <w:tcPr>
            <w:tcW w:w="489" w:type="pct"/>
            <w:tcBorders>
              <w:left w:val="single" w:sz="4" w:space="0" w:color="auto"/>
              <w:right w:val="single" w:sz="4" w:space="0" w:color="auto"/>
            </w:tcBorders>
          </w:tcPr>
          <w:p w14:paraId="49B57F02" w14:textId="77777777" w:rsidR="00CD63E9" w:rsidRDefault="00CD63E9" w:rsidP="00CD63E9">
            <w:pPr>
              <w:pStyle w:val="TAC"/>
              <w:rPr>
                <w:ins w:id="814" w:author="R4-2114014" w:date="2021-09-02T19:22:00Z"/>
                <w:rFonts w:cs="v4.2.0"/>
                <w:lang w:eastAsia="zh-CN"/>
              </w:rPr>
            </w:pPr>
            <w:ins w:id="815" w:author="R4-2114014" w:date="2021-09-02T19:22:00Z">
              <w:r>
                <w:rPr>
                  <w:rFonts w:cs="v4.2.0"/>
                  <w:lang w:eastAsia="zh-CN"/>
                </w:rPr>
                <w:t>1</w:t>
              </w:r>
            </w:ins>
          </w:p>
        </w:tc>
        <w:tc>
          <w:tcPr>
            <w:tcW w:w="489" w:type="pct"/>
            <w:tcBorders>
              <w:left w:val="single" w:sz="4" w:space="0" w:color="auto"/>
              <w:right w:val="single" w:sz="4" w:space="0" w:color="auto"/>
            </w:tcBorders>
          </w:tcPr>
          <w:p w14:paraId="52D63FF9" w14:textId="77777777" w:rsidR="00CD63E9" w:rsidRDefault="00CD63E9" w:rsidP="00CD63E9">
            <w:pPr>
              <w:pStyle w:val="TAC"/>
              <w:rPr>
                <w:ins w:id="816" w:author="R4-2114014" w:date="2021-09-02T19:22:00Z"/>
                <w:rFonts w:cs="v4.2.0"/>
                <w:lang w:eastAsia="zh-CN"/>
              </w:rPr>
            </w:pPr>
            <w:ins w:id="817" w:author="R4-2114014" w:date="2021-09-02T19:22:00Z">
              <w:r>
                <w:rPr>
                  <w:rFonts w:cs="v4.2.0"/>
                  <w:lang w:eastAsia="zh-CN"/>
                </w:rPr>
                <w:t>1</w:t>
              </w:r>
            </w:ins>
          </w:p>
        </w:tc>
        <w:tc>
          <w:tcPr>
            <w:tcW w:w="510" w:type="pct"/>
            <w:gridSpan w:val="4"/>
            <w:tcBorders>
              <w:left w:val="single" w:sz="4" w:space="0" w:color="auto"/>
              <w:right w:val="single" w:sz="4" w:space="0" w:color="auto"/>
            </w:tcBorders>
          </w:tcPr>
          <w:p w14:paraId="006121E8" w14:textId="77777777" w:rsidR="00CD63E9" w:rsidRDefault="00CD63E9" w:rsidP="00CD63E9">
            <w:pPr>
              <w:pStyle w:val="TAC"/>
              <w:rPr>
                <w:ins w:id="818" w:author="R4-2114014" w:date="2021-09-02T19:22:00Z"/>
                <w:rFonts w:cs="v4.2.0"/>
                <w:lang w:eastAsia="zh-CN"/>
              </w:rPr>
            </w:pPr>
            <w:ins w:id="819" w:author="R4-2114014" w:date="2021-09-02T19:22:00Z">
              <w:r>
                <w:rPr>
                  <w:rFonts w:cs="v4.2.0"/>
                  <w:lang w:eastAsia="zh-CN"/>
                </w:rPr>
                <w:t>-</w:t>
              </w:r>
            </w:ins>
          </w:p>
        </w:tc>
        <w:tc>
          <w:tcPr>
            <w:tcW w:w="494" w:type="pct"/>
            <w:gridSpan w:val="5"/>
            <w:tcBorders>
              <w:left w:val="single" w:sz="4" w:space="0" w:color="auto"/>
              <w:right w:val="single" w:sz="4" w:space="0" w:color="auto"/>
            </w:tcBorders>
          </w:tcPr>
          <w:p w14:paraId="295E6AB8" w14:textId="77777777" w:rsidR="00CD63E9" w:rsidRDefault="00CD63E9" w:rsidP="00CD63E9">
            <w:pPr>
              <w:pStyle w:val="TAC"/>
              <w:rPr>
                <w:ins w:id="820" w:author="R4-2114014" w:date="2021-09-02T19:22:00Z"/>
                <w:rFonts w:cs="v4.2.0"/>
                <w:lang w:eastAsia="zh-CN"/>
              </w:rPr>
            </w:pPr>
            <w:ins w:id="821" w:author="R4-2114014" w:date="2021-09-02T19:22:00Z">
              <w:r>
                <w:rPr>
                  <w:rFonts w:cs="v4.2.0"/>
                  <w:lang w:eastAsia="zh-CN"/>
                </w:rPr>
                <w:t>-</w:t>
              </w:r>
            </w:ins>
          </w:p>
        </w:tc>
        <w:tc>
          <w:tcPr>
            <w:tcW w:w="465" w:type="pct"/>
            <w:tcBorders>
              <w:left w:val="single" w:sz="4" w:space="0" w:color="auto"/>
              <w:right w:val="single" w:sz="4" w:space="0" w:color="auto"/>
            </w:tcBorders>
          </w:tcPr>
          <w:p w14:paraId="2630D97B" w14:textId="77777777" w:rsidR="00CD63E9" w:rsidRDefault="00CD63E9" w:rsidP="00CD63E9">
            <w:pPr>
              <w:pStyle w:val="TAC"/>
              <w:rPr>
                <w:ins w:id="822" w:author="R4-2114014" w:date="2021-09-02T19:22:00Z"/>
                <w:rFonts w:cs="v4.2.0"/>
                <w:lang w:eastAsia="zh-CN"/>
              </w:rPr>
            </w:pPr>
            <w:ins w:id="823" w:author="R4-2114014" w:date="2021-09-02T19:22:00Z">
              <w:r>
                <w:rPr>
                  <w:rFonts w:cs="v4.2.0"/>
                  <w:lang w:eastAsia="zh-CN"/>
                </w:rPr>
                <w:t>1</w:t>
              </w:r>
            </w:ins>
          </w:p>
        </w:tc>
      </w:tr>
      <w:tr w:rsidR="00CD63E9" w:rsidRPr="004E396D" w14:paraId="59434427" w14:textId="77777777" w:rsidTr="00CD63E9">
        <w:trPr>
          <w:cantSplit/>
          <w:jc w:val="center"/>
          <w:ins w:id="824" w:author="R4-2114014" w:date="2021-09-02T19:22:00Z"/>
        </w:trPr>
        <w:tc>
          <w:tcPr>
            <w:tcW w:w="1579" w:type="pct"/>
            <w:gridSpan w:val="2"/>
            <w:vMerge/>
            <w:tcBorders>
              <w:left w:val="single" w:sz="4" w:space="0" w:color="auto"/>
              <w:right w:val="single" w:sz="4" w:space="0" w:color="auto"/>
            </w:tcBorders>
          </w:tcPr>
          <w:p w14:paraId="0C58FF64" w14:textId="77777777" w:rsidR="00CD63E9" w:rsidRDefault="00CD63E9" w:rsidP="00CD63E9">
            <w:pPr>
              <w:pStyle w:val="TAL"/>
              <w:rPr>
                <w:ins w:id="825" w:author="R4-2114014" w:date="2021-09-02T19:22:00Z"/>
                <w:lang w:val="it-IT" w:eastAsia="zh-CN"/>
              </w:rPr>
            </w:pPr>
          </w:p>
        </w:tc>
        <w:tc>
          <w:tcPr>
            <w:tcW w:w="547" w:type="pct"/>
            <w:vMerge/>
            <w:tcBorders>
              <w:left w:val="single" w:sz="4" w:space="0" w:color="auto"/>
              <w:right w:val="single" w:sz="4" w:space="0" w:color="auto"/>
            </w:tcBorders>
          </w:tcPr>
          <w:p w14:paraId="4D4A5EA4" w14:textId="77777777" w:rsidR="00CD63E9" w:rsidRPr="004E396D" w:rsidRDefault="00CD63E9" w:rsidP="00CD63E9">
            <w:pPr>
              <w:pStyle w:val="TAC"/>
              <w:rPr>
                <w:ins w:id="826" w:author="R4-2114014" w:date="2021-09-02T19:22:00Z"/>
                <w:lang w:val="it-IT"/>
              </w:rPr>
            </w:pPr>
          </w:p>
        </w:tc>
        <w:tc>
          <w:tcPr>
            <w:tcW w:w="427" w:type="pct"/>
            <w:tcBorders>
              <w:top w:val="single" w:sz="4" w:space="0" w:color="auto"/>
              <w:left w:val="single" w:sz="4" w:space="0" w:color="auto"/>
              <w:bottom w:val="single" w:sz="4" w:space="0" w:color="auto"/>
              <w:right w:val="single" w:sz="4" w:space="0" w:color="auto"/>
            </w:tcBorders>
          </w:tcPr>
          <w:p w14:paraId="391DA613" w14:textId="77777777" w:rsidR="00CD63E9" w:rsidRDefault="00CD63E9" w:rsidP="00CD63E9">
            <w:pPr>
              <w:pStyle w:val="TAC"/>
              <w:rPr>
                <w:ins w:id="827" w:author="R4-2114014" w:date="2021-09-02T19:22:00Z"/>
                <w:rFonts w:cs="v4.2.0"/>
                <w:lang w:eastAsia="zh-CN"/>
              </w:rPr>
            </w:pPr>
            <w:ins w:id="828" w:author="R4-2114014" w:date="2021-09-02T19:22:00Z">
              <w:r>
                <w:rPr>
                  <w:rFonts w:cs="v4.2.0"/>
                  <w:lang w:eastAsia="zh-CN"/>
                </w:rPr>
                <w:t>3, 4</w:t>
              </w:r>
            </w:ins>
          </w:p>
        </w:tc>
        <w:tc>
          <w:tcPr>
            <w:tcW w:w="489" w:type="pct"/>
            <w:tcBorders>
              <w:left w:val="single" w:sz="4" w:space="0" w:color="auto"/>
              <w:right w:val="single" w:sz="4" w:space="0" w:color="auto"/>
            </w:tcBorders>
          </w:tcPr>
          <w:p w14:paraId="41790157" w14:textId="77777777" w:rsidR="00CD63E9" w:rsidRDefault="00CD63E9" w:rsidP="00CD63E9">
            <w:pPr>
              <w:pStyle w:val="TAC"/>
              <w:rPr>
                <w:ins w:id="829" w:author="R4-2114014" w:date="2021-09-02T19:22:00Z"/>
                <w:rFonts w:cs="v4.2.0"/>
                <w:lang w:eastAsia="zh-CN"/>
              </w:rPr>
            </w:pPr>
            <w:ins w:id="830" w:author="R4-2114014" w:date="2021-09-02T19:22:00Z">
              <w:r>
                <w:rPr>
                  <w:rFonts w:cs="v4.2.0"/>
                  <w:lang w:eastAsia="zh-CN"/>
                </w:rPr>
                <w:t>2</w:t>
              </w:r>
            </w:ins>
          </w:p>
        </w:tc>
        <w:tc>
          <w:tcPr>
            <w:tcW w:w="489" w:type="pct"/>
            <w:tcBorders>
              <w:left w:val="single" w:sz="4" w:space="0" w:color="auto"/>
              <w:right w:val="single" w:sz="4" w:space="0" w:color="auto"/>
            </w:tcBorders>
          </w:tcPr>
          <w:p w14:paraId="5A3549A9" w14:textId="77777777" w:rsidR="00CD63E9" w:rsidRDefault="00CD63E9" w:rsidP="00CD63E9">
            <w:pPr>
              <w:pStyle w:val="TAC"/>
              <w:rPr>
                <w:ins w:id="831" w:author="R4-2114014" w:date="2021-09-02T19:22:00Z"/>
                <w:rFonts w:cs="v4.2.0"/>
                <w:lang w:eastAsia="zh-CN"/>
              </w:rPr>
            </w:pPr>
            <w:ins w:id="832" w:author="R4-2114014" w:date="2021-09-02T19:22:00Z">
              <w:r>
                <w:rPr>
                  <w:rFonts w:cs="v4.2.0"/>
                  <w:lang w:eastAsia="zh-CN"/>
                </w:rPr>
                <w:t>2</w:t>
              </w:r>
            </w:ins>
          </w:p>
        </w:tc>
        <w:tc>
          <w:tcPr>
            <w:tcW w:w="510" w:type="pct"/>
            <w:gridSpan w:val="4"/>
            <w:tcBorders>
              <w:left w:val="single" w:sz="4" w:space="0" w:color="auto"/>
              <w:right w:val="single" w:sz="4" w:space="0" w:color="auto"/>
            </w:tcBorders>
          </w:tcPr>
          <w:p w14:paraId="4957B72E" w14:textId="77777777" w:rsidR="00CD63E9" w:rsidRDefault="00CD63E9" w:rsidP="00CD63E9">
            <w:pPr>
              <w:pStyle w:val="TAC"/>
              <w:rPr>
                <w:ins w:id="833" w:author="R4-2114014" w:date="2021-09-02T19:22:00Z"/>
                <w:rFonts w:cs="v4.2.0"/>
                <w:lang w:eastAsia="zh-CN"/>
              </w:rPr>
            </w:pPr>
            <w:ins w:id="834" w:author="R4-2114014" w:date="2021-09-02T19:22:00Z">
              <w:r>
                <w:rPr>
                  <w:rFonts w:cs="v4.2.0"/>
                  <w:lang w:eastAsia="zh-CN"/>
                </w:rPr>
                <w:t>-</w:t>
              </w:r>
            </w:ins>
          </w:p>
        </w:tc>
        <w:tc>
          <w:tcPr>
            <w:tcW w:w="494" w:type="pct"/>
            <w:gridSpan w:val="5"/>
            <w:tcBorders>
              <w:left w:val="single" w:sz="4" w:space="0" w:color="auto"/>
              <w:right w:val="single" w:sz="4" w:space="0" w:color="auto"/>
            </w:tcBorders>
          </w:tcPr>
          <w:p w14:paraId="451B30EF" w14:textId="77777777" w:rsidR="00CD63E9" w:rsidRDefault="00CD63E9" w:rsidP="00CD63E9">
            <w:pPr>
              <w:pStyle w:val="TAC"/>
              <w:rPr>
                <w:ins w:id="835" w:author="R4-2114014" w:date="2021-09-02T19:22:00Z"/>
                <w:rFonts w:cs="v4.2.0"/>
                <w:lang w:eastAsia="zh-CN"/>
              </w:rPr>
            </w:pPr>
            <w:ins w:id="836" w:author="R4-2114014" w:date="2021-09-02T19:22:00Z">
              <w:r>
                <w:rPr>
                  <w:rFonts w:cs="v4.2.0"/>
                  <w:lang w:eastAsia="zh-CN"/>
                </w:rPr>
                <w:t>-</w:t>
              </w:r>
            </w:ins>
          </w:p>
        </w:tc>
        <w:tc>
          <w:tcPr>
            <w:tcW w:w="465" w:type="pct"/>
            <w:tcBorders>
              <w:left w:val="single" w:sz="4" w:space="0" w:color="auto"/>
              <w:right w:val="single" w:sz="4" w:space="0" w:color="auto"/>
            </w:tcBorders>
          </w:tcPr>
          <w:p w14:paraId="3F3116C4" w14:textId="77777777" w:rsidR="00CD63E9" w:rsidRDefault="00CD63E9" w:rsidP="00CD63E9">
            <w:pPr>
              <w:pStyle w:val="TAC"/>
              <w:rPr>
                <w:ins w:id="837" w:author="R4-2114014" w:date="2021-09-02T19:22:00Z"/>
                <w:rFonts w:cs="v4.2.0"/>
                <w:lang w:eastAsia="zh-CN"/>
              </w:rPr>
            </w:pPr>
            <w:ins w:id="838" w:author="R4-2114014" w:date="2021-09-02T19:22:00Z">
              <w:r>
                <w:rPr>
                  <w:rFonts w:cs="v4.2.0"/>
                  <w:lang w:eastAsia="zh-CN"/>
                </w:rPr>
                <w:t>2</w:t>
              </w:r>
            </w:ins>
          </w:p>
        </w:tc>
      </w:tr>
      <w:tr w:rsidR="00CD63E9" w:rsidRPr="004E396D" w14:paraId="0F63BAD2" w14:textId="77777777" w:rsidTr="00CD63E9">
        <w:trPr>
          <w:cantSplit/>
          <w:jc w:val="center"/>
          <w:ins w:id="839" w:author="R4-2114014" w:date="2021-09-02T19:22:00Z"/>
        </w:trPr>
        <w:tc>
          <w:tcPr>
            <w:tcW w:w="1579" w:type="pct"/>
            <w:gridSpan w:val="2"/>
            <w:tcBorders>
              <w:left w:val="single" w:sz="4" w:space="0" w:color="auto"/>
              <w:right w:val="single" w:sz="4" w:space="0" w:color="auto"/>
            </w:tcBorders>
          </w:tcPr>
          <w:p w14:paraId="049A7C0A" w14:textId="77777777" w:rsidR="00CD63E9" w:rsidRPr="00367F48" w:rsidRDefault="00CD63E9" w:rsidP="00CD63E9">
            <w:pPr>
              <w:pStyle w:val="TAL"/>
              <w:rPr>
                <w:ins w:id="840" w:author="R4-2114014" w:date="2021-09-02T19:22:00Z"/>
                <w:rFonts w:cs="Arial"/>
              </w:rPr>
            </w:pPr>
            <w:ins w:id="841" w:author="R4-2114014" w:date="2021-09-02T19:22:00Z">
              <w:r w:rsidRPr="004E396D">
                <w:rPr>
                  <w:lang w:eastAsia="zh-CN"/>
                </w:rPr>
                <w:t xml:space="preserve">Initial </w:t>
              </w:r>
              <w:r w:rsidRPr="004E396D">
                <w:rPr>
                  <w:rFonts w:hint="eastAsia"/>
                  <w:lang w:eastAsia="zh-CN"/>
                </w:rPr>
                <w:t xml:space="preserve">Downlink </w:t>
              </w:r>
              <w:r w:rsidRPr="004E396D">
                <w:t>BWP configuration</w:t>
              </w:r>
            </w:ins>
          </w:p>
        </w:tc>
        <w:tc>
          <w:tcPr>
            <w:tcW w:w="547" w:type="pct"/>
            <w:tcBorders>
              <w:left w:val="single" w:sz="4" w:space="0" w:color="auto"/>
              <w:right w:val="single" w:sz="4" w:space="0" w:color="auto"/>
            </w:tcBorders>
          </w:tcPr>
          <w:p w14:paraId="35954661" w14:textId="77777777" w:rsidR="00CD63E9" w:rsidRPr="00113F28" w:rsidRDefault="00CD63E9" w:rsidP="00CD63E9">
            <w:pPr>
              <w:pStyle w:val="TAC"/>
              <w:rPr>
                <w:ins w:id="842" w:author="R4-2114014" w:date="2021-09-02T19:22:00Z"/>
                <w:rFonts w:cs="Arial"/>
              </w:rPr>
            </w:pPr>
          </w:p>
        </w:tc>
        <w:tc>
          <w:tcPr>
            <w:tcW w:w="427" w:type="pct"/>
            <w:tcBorders>
              <w:top w:val="single" w:sz="4" w:space="0" w:color="auto"/>
              <w:left w:val="single" w:sz="4" w:space="0" w:color="auto"/>
              <w:bottom w:val="single" w:sz="4" w:space="0" w:color="auto"/>
              <w:right w:val="single" w:sz="4" w:space="0" w:color="auto"/>
            </w:tcBorders>
          </w:tcPr>
          <w:p w14:paraId="3AB9BA4D" w14:textId="77777777" w:rsidR="00CD63E9" w:rsidRDefault="00CD63E9" w:rsidP="00CD63E9">
            <w:pPr>
              <w:pStyle w:val="TAC"/>
              <w:rPr>
                <w:ins w:id="843" w:author="R4-2114014" w:date="2021-09-02T19:22:00Z"/>
                <w:rFonts w:cs="v4.2.0"/>
                <w:lang w:eastAsia="zh-CN"/>
              </w:rPr>
            </w:pPr>
            <w:ins w:id="844" w:author="R4-2114014" w:date="2021-09-02T19:22:00Z">
              <w:r w:rsidRPr="004E396D">
                <w:rPr>
                  <w:rFonts w:cs="v4.2.0"/>
                  <w:lang w:eastAsia="zh-CN"/>
                </w:rPr>
                <w:t>1,2,3</w:t>
              </w:r>
              <w:r>
                <w:rPr>
                  <w:rFonts w:cs="v4.2.0"/>
                  <w:lang w:eastAsia="zh-CN"/>
                </w:rPr>
                <w:t>,4</w:t>
              </w:r>
            </w:ins>
          </w:p>
        </w:tc>
        <w:tc>
          <w:tcPr>
            <w:tcW w:w="2447" w:type="pct"/>
            <w:gridSpan w:val="12"/>
            <w:tcBorders>
              <w:left w:val="single" w:sz="4" w:space="0" w:color="auto"/>
              <w:right w:val="single" w:sz="4" w:space="0" w:color="auto"/>
            </w:tcBorders>
          </w:tcPr>
          <w:p w14:paraId="022CE542" w14:textId="77777777" w:rsidR="00CD63E9" w:rsidRDefault="00CD63E9" w:rsidP="00CD63E9">
            <w:pPr>
              <w:pStyle w:val="TAC"/>
              <w:rPr>
                <w:ins w:id="845" w:author="R4-2114014" w:date="2021-09-02T19:22:00Z"/>
                <w:rFonts w:cs="v4.2.0"/>
                <w:lang w:eastAsia="zh-CN"/>
              </w:rPr>
            </w:pPr>
            <w:ins w:id="846" w:author="R4-2114014" w:date="2021-09-02T19:22:00Z">
              <w:r w:rsidRPr="004E396D">
                <w:rPr>
                  <w:rFonts w:cs="v4.2.0"/>
                  <w:lang w:eastAsia="zh-CN"/>
                </w:rPr>
                <w:t>DLBWP.0.1</w:t>
              </w:r>
            </w:ins>
          </w:p>
        </w:tc>
      </w:tr>
      <w:tr w:rsidR="00CD63E9" w:rsidRPr="004E396D" w14:paraId="14AD20CB" w14:textId="77777777" w:rsidTr="00CD63E9">
        <w:trPr>
          <w:cantSplit/>
          <w:jc w:val="center"/>
          <w:ins w:id="847" w:author="R4-2114014" w:date="2021-09-02T19:22:00Z"/>
        </w:trPr>
        <w:tc>
          <w:tcPr>
            <w:tcW w:w="1579" w:type="pct"/>
            <w:gridSpan w:val="2"/>
            <w:tcBorders>
              <w:left w:val="single" w:sz="4" w:space="0" w:color="auto"/>
              <w:right w:val="single" w:sz="4" w:space="0" w:color="auto"/>
            </w:tcBorders>
          </w:tcPr>
          <w:p w14:paraId="0002B35B" w14:textId="77777777" w:rsidR="00CD63E9" w:rsidRPr="004E396D" w:rsidRDefault="00CD63E9" w:rsidP="00CD63E9">
            <w:pPr>
              <w:pStyle w:val="TAL"/>
              <w:rPr>
                <w:ins w:id="848" w:author="R4-2114014" w:date="2021-09-02T19:22:00Z"/>
                <w:lang w:eastAsia="zh-CN"/>
              </w:rPr>
            </w:pPr>
            <w:ins w:id="849" w:author="R4-2114014" w:date="2021-09-02T19:22:00Z">
              <w:r w:rsidRPr="004E396D">
                <w:rPr>
                  <w:lang w:eastAsia="zh-CN"/>
                </w:rPr>
                <w:t xml:space="preserve">Initial </w:t>
              </w:r>
              <w:r w:rsidRPr="004E396D">
                <w:rPr>
                  <w:rFonts w:hint="eastAsia"/>
                  <w:lang w:eastAsia="zh-CN"/>
                </w:rPr>
                <w:t xml:space="preserve">Uplink </w:t>
              </w:r>
              <w:r w:rsidRPr="004E396D">
                <w:t>BWP configuration</w:t>
              </w:r>
            </w:ins>
          </w:p>
        </w:tc>
        <w:tc>
          <w:tcPr>
            <w:tcW w:w="547" w:type="pct"/>
            <w:tcBorders>
              <w:left w:val="single" w:sz="4" w:space="0" w:color="auto"/>
              <w:right w:val="single" w:sz="4" w:space="0" w:color="auto"/>
            </w:tcBorders>
          </w:tcPr>
          <w:p w14:paraId="02A762DC" w14:textId="77777777" w:rsidR="00CD63E9" w:rsidRPr="00113F28" w:rsidRDefault="00CD63E9" w:rsidP="00CD63E9">
            <w:pPr>
              <w:pStyle w:val="TAC"/>
              <w:rPr>
                <w:ins w:id="850" w:author="R4-2114014" w:date="2021-09-02T19:22:00Z"/>
                <w:rFonts w:cs="Arial"/>
              </w:rPr>
            </w:pPr>
          </w:p>
        </w:tc>
        <w:tc>
          <w:tcPr>
            <w:tcW w:w="427" w:type="pct"/>
            <w:tcBorders>
              <w:top w:val="single" w:sz="4" w:space="0" w:color="auto"/>
              <w:left w:val="single" w:sz="4" w:space="0" w:color="auto"/>
              <w:bottom w:val="single" w:sz="4" w:space="0" w:color="auto"/>
              <w:right w:val="single" w:sz="4" w:space="0" w:color="auto"/>
            </w:tcBorders>
          </w:tcPr>
          <w:p w14:paraId="6A883942" w14:textId="77777777" w:rsidR="00CD63E9" w:rsidRPr="004E396D" w:rsidRDefault="00CD63E9" w:rsidP="00CD63E9">
            <w:pPr>
              <w:pStyle w:val="TAC"/>
              <w:rPr>
                <w:ins w:id="851" w:author="R4-2114014" w:date="2021-09-02T19:22:00Z"/>
                <w:rFonts w:cs="v4.2.0"/>
                <w:lang w:eastAsia="zh-CN"/>
              </w:rPr>
            </w:pPr>
            <w:ins w:id="852" w:author="R4-2114014" w:date="2021-09-02T19:22:00Z">
              <w:r w:rsidRPr="004E396D">
                <w:rPr>
                  <w:rFonts w:cs="v4.2.0"/>
                  <w:lang w:eastAsia="zh-CN"/>
                </w:rPr>
                <w:t>1,2,3</w:t>
              </w:r>
              <w:r>
                <w:rPr>
                  <w:rFonts w:cs="v4.2.0"/>
                  <w:lang w:eastAsia="zh-CN"/>
                </w:rPr>
                <w:t>,4</w:t>
              </w:r>
            </w:ins>
          </w:p>
        </w:tc>
        <w:tc>
          <w:tcPr>
            <w:tcW w:w="2447" w:type="pct"/>
            <w:gridSpan w:val="12"/>
            <w:tcBorders>
              <w:left w:val="single" w:sz="4" w:space="0" w:color="auto"/>
              <w:right w:val="single" w:sz="4" w:space="0" w:color="auto"/>
            </w:tcBorders>
          </w:tcPr>
          <w:p w14:paraId="07098E84" w14:textId="77777777" w:rsidR="00CD63E9" w:rsidRPr="004E396D" w:rsidRDefault="00CD63E9" w:rsidP="00CD63E9">
            <w:pPr>
              <w:pStyle w:val="TAC"/>
              <w:rPr>
                <w:ins w:id="853" w:author="R4-2114014" w:date="2021-09-02T19:22:00Z"/>
                <w:rFonts w:cs="v4.2.0"/>
                <w:lang w:eastAsia="zh-CN"/>
              </w:rPr>
            </w:pPr>
            <w:ins w:id="854" w:author="R4-2114014" w:date="2021-09-02T19:22:00Z">
              <w:r w:rsidRPr="004E396D">
                <w:t>ULBWP.0.1</w:t>
              </w:r>
            </w:ins>
          </w:p>
        </w:tc>
      </w:tr>
      <w:tr w:rsidR="00CD63E9" w:rsidRPr="004E396D" w14:paraId="7E992136" w14:textId="77777777" w:rsidTr="00CD63E9">
        <w:trPr>
          <w:cantSplit/>
          <w:jc w:val="center"/>
          <w:ins w:id="855" w:author="R4-2114014" w:date="2021-09-02T19:22:00Z"/>
        </w:trPr>
        <w:tc>
          <w:tcPr>
            <w:tcW w:w="1579" w:type="pct"/>
            <w:gridSpan w:val="2"/>
            <w:tcBorders>
              <w:left w:val="single" w:sz="4" w:space="0" w:color="auto"/>
              <w:right w:val="single" w:sz="4" w:space="0" w:color="auto"/>
            </w:tcBorders>
          </w:tcPr>
          <w:p w14:paraId="50CFC01F" w14:textId="77777777" w:rsidR="00CD63E9" w:rsidRDefault="00CD63E9" w:rsidP="00CD63E9">
            <w:pPr>
              <w:pStyle w:val="TAL"/>
              <w:rPr>
                <w:ins w:id="856" w:author="R4-2114014" w:date="2021-09-02T19:22:00Z"/>
              </w:rPr>
            </w:pPr>
            <w:ins w:id="857" w:author="R4-2114014" w:date="2021-09-02T19:22:00Z">
              <w:r w:rsidRPr="004E396D">
                <w:rPr>
                  <w:lang w:eastAsia="zh-CN"/>
                </w:rPr>
                <w:t>Dedicated D</w:t>
              </w:r>
              <w:r w:rsidRPr="004E396D">
                <w:rPr>
                  <w:rFonts w:hint="eastAsia"/>
                  <w:lang w:eastAsia="zh-CN"/>
                </w:rPr>
                <w:t xml:space="preserve">ownlink </w:t>
              </w:r>
              <w:r w:rsidRPr="004E396D">
                <w:t>BWP configuration</w:t>
              </w:r>
            </w:ins>
          </w:p>
          <w:p w14:paraId="4D0A3DD4" w14:textId="77777777" w:rsidR="00CD63E9" w:rsidRPr="004E396D" w:rsidRDefault="00CD63E9" w:rsidP="00CD63E9">
            <w:pPr>
              <w:pStyle w:val="TAL"/>
              <w:rPr>
                <w:ins w:id="858" w:author="R4-2114014" w:date="2021-09-02T19:22:00Z"/>
                <w:lang w:eastAsia="zh-CN"/>
              </w:rPr>
            </w:pPr>
            <w:ins w:id="859" w:author="R4-2114014" w:date="2021-09-02T19:22:00Z">
              <w:r>
                <w:t xml:space="preserve">1: </w:t>
              </w:r>
              <w:r w:rsidRPr="004E396D">
                <w:t>DLBWP.1.1</w:t>
              </w:r>
            </w:ins>
          </w:p>
        </w:tc>
        <w:tc>
          <w:tcPr>
            <w:tcW w:w="547" w:type="pct"/>
            <w:tcBorders>
              <w:left w:val="single" w:sz="4" w:space="0" w:color="auto"/>
              <w:right w:val="single" w:sz="4" w:space="0" w:color="auto"/>
            </w:tcBorders>
          </w:tcPr>
          <w:p w14:paraId="1CF2BC51" w14:textId="77777777" w:rsidR="00CD63E9" w:rsidRPr="00113F28" w:rsidRDefault="00CD63E9" w:rsidP="00CD63E9">
            <w:pPr>
              <w:pStyle w:val="TAC"/>
              <w:rPr>
                <w:ins w:id="860" w:author="R4-2114014" w:date="2021-09-02T19:22:00Z"/>
                <w:rFonts w:cs="Arial"/>
              </w:rPr>
            </w:pPr>
          </w:p>
        </w:tc>
        <w:tc>
          <w:tcPr>
            <w:tcW w:w="427" w:type="pct"/>
            <w:tcBorders>
              <w:top w:val="single" w:sz="4" w:space="0" w:color="auto"/>
              <w:left w:val="single" w:sz="4" w:space="0" w:color="auto"/>
              <w:bottom w:val="single" w:sz="4" w:space="0" w:color="auto"/>
              <w:right w:val="single" w:sz="4" w:space="0" w:color="auto"/>
            </w:tcBorders>
          </w:tcPr>
          <w:p w14:paraId="272F4226" w14:textId="77777777" w:rsidR="00CD63E9" w:rsidRPr="004E396D" w:rsidRDefault="00CD63E9" w:rsidP="00CD63E9">
            <w:pPr>
              <w:pStyle w:val="TAC"/>
              <w:rPr>
                <w:ins w:id="861" w:author="R4-2114014" w:date="2021-09-02T19:22:00Z"/>
                <w:rFonts w:cs="v4.2.0"/>
                <w:lang w:eastAsia="zh-CN"/>
              </w:rPr>
            </w:pPr>
            <w:ins w:id="862" w:author="R4-2114014" w:date="2021-09-02T19:22:00Z">
              <w:r w:rsidRPr="004E396D">
                <w:rPr>
                  <w:rFonts w:cs="v4.2.0"/>
                  <w:lang w:eastAsia="zh-CN"/>
                </w:rPr>
                <w:t>1,2,3</w:t>
              </w:r>
              <w:r>
                <w:rPr>
                  <w:rFonts w:cs="v4.2.0"/>
                  <w:lang w:eastAsia="zh-CN"/>
                </w:rPr>
                <w:t>,4</w:t>
              </w:r>
            </w:ins>
          </w:p>
        </w:tc>
        <w:tc>
          <w:tcPr>
            <w:tcW w:w="489" w:type="pct"/>
            <w:tcBorders>
              <w:left w:val="single" w:sz="4" w:space="0" w:color="auto"/>
              <w:right w:val="single" w:sz="4" w:space="0" w:color="auto"/>
            </w:tcBorders>
          </w:tcPr>
          <w:p w14:paraId="5B0973A9" w14:textId="77777777" w:rsidR="00CD63E9" w:rsidRPr="004E396D" w:rsidRDefault="00CD63E9" w:rsidP="00CD63E9">
            <w:pPr>
              <w:pStyle w:val="TAC"/>
              <w:rPr>
                <w:ins w:id="863" w:author="R4-2114014" w:date="2021-09-02T19:22:00Z"/>
              </w:rPr>
            </w:pPr>
            <w:ins w:id="864" w:author="R4-2114014" w:date="2021-09-02T19:22:00Z">
              <w:r>
                <w:t>1</w:t>
              </w:r>
            </w:ins>
          </w:p>
        </w:tc>
        <w:tc>
          <w:tcPr>
            <w:tcW w:w="489" w:type="pct"/>
            <w:tcBorders>
              <w:left w:val="single" w:sz="4" w:space="0" w:color="auto"/>
              <w:right w:val="single" w:sz="4" w:space="0" w:color="auto"/>
            </w:tcBorders>
          </w:tcPr>
          <w:p w14:paraId="14A6FBA8" w14:textId="77777777" w:rsidR="00CD63E9" w:rsidRPr="004E396D" w:rsidRDefault="00CD63E9" w:rsidP="00CD63E9">
            <w:pPr>
              <w:pStyle w:val="TAC"/>
              <w:rPr>
                <w:ins w:id="865" w:author="R4-2114014" w:date="2021-09-02T19:22:00Z"/>
              </w:rPr>
            </w:pPr>
            <w:ins w:id="866" w:author="R4-2114014" w:date="2021-09-02T19:22:00Z">
              <w:r>
                <w:t>1</w:t>
              </w:r>
            </w:ins>
          </w:p>
        </w:tc>
        <w:tc>
          <w:tcPr>
            <w:tcW w:w="503" w:type="pct"/>
            <w:gridSpan w:val="3"/>
            <w:tcBorders>
              <w:left w:val="single" w:sz="4" w:space="0" w:color="auto"/>
              <w:right w:val="single" w:sz="4" w:space="0" w:color="auto"/>
            </w:tcBorders>
          </w:tcPr>
          <w:p w14:paraId="651106AA" w14:textId="77777777" w:rsidR="00CD63E9" w:rsidRPr="004E396D" w:rsidRDefault="00CD63E9" w:rsidP="00CD63E9">
            <w:pPr>
              <w:pStyle w:val="TAC"/>
              <w:rPr>
                <w:ins w:id="867" w:author="R4-2114014" w:date="2021-09-02T19:22:00Z"/>
              </w:rPr>
            </w:pPr>
            <w:ins w:id="868" w:author="R4-2114014" w:date="2021-09-02T19:22:00Z">
              <w:r>
                <w:t>-</w:t>
              </w:r>
            </w:ins>
          </w:p>
        </w:tc>
        <w:tc>
          <w:tcPr>
            <w:tcW w:w="497" w:type="pct"/>
            <w:gridSpan w:val="5"/>
            <w:tcBorders>
              <w:left w:val="single" w:sz="4" w:space="0" w:color="auto"/>
              <w:right w:val="single" w:sz="4" w:space="0" w:color="auto"/>
            </w:tcBorders>
          </w:tcPr>
          <w:p w14:paraId="59398F28" w14:textId="77777777" w:rsidR="00CD63E9" w:rsidRPr="004E396D" w:rsidRDefault="00CD63E9" w:rsidP="00CD63E9">
            <w:pPr>
              <w:pStyle w:val="TAC"/>
              <w:rPr>
                <w:ins w:id="869" w:author="R4-2114014" w:date="2021-09-02T19:22:00Z"/>
              </w:rPr>
            </w:pPr>
            <w:ins w:id="870" w:author="R4-2114014" w:date="2021-09-02T19:22:00Z">
              <w:r>
                <w:t>-</w:t>
              </w:r>
            </w:ins>
          </w:p>
        </w:tc>
        <w:tc>
          <w:tcPr>
            <w:tcW w:w="469" w:type="pct"/>
            <w:gridSpan w:val="2"/>
            <w:tcBorders>
              <w:left w:val="single" w:sz="4" w:space="0" w:color="auto"/>
              <w:right w:val="single" w:sz="4" w:space="0" w:color="auto"/>
            </w:tcBorders>
          </w:tcPr>
          <w:p w14:paraId="1035E4D9" w14:textId="77777777" w:rsidR="00CD63E9" w:rsidRPr="004E396D" w:rsidRDefault="00CD63E9" w:rsidP="00CD63E9">
            <w:pPr>
              <w:pStyle w:val="TAC"/>
              <w:rPr>
                <w:ins w:id="871" w:author="R4-2114014" w:date="2021-09-02T19:22:00Z"/>
              </w:rPr>
            </w:pPr>
            <w:ins w:id="872" w:author="R4-2114014" w:date="2021-09-02T19:22:00Z">
              <w:r>
                <w:t>1</w:t>
              </w:r>
            </w:ins>
          </w:p>
        </w:tc>
      </w:tr>
      <w:tr w:rsidR="00CD63E9" w:rsidRPr="004E396D" w14:paraId="29533AC0" w14:textId="77777777" w:rsidTr="00CD63E9">
        <w:trPr>
          <w:cantSplit/>
          <w:jc w:val="center"/>
          <w:ins w:id="873" w:author="R4-2114014" w:date="2021-09-02T19:22:00Z"/>
        </w:trPr>
        <w:tc>
          <w:tcPr>
            <w:tcW w:w="1579" w:type="pct"/>
            <w:gridSpan w:val="2"/>
            <w:tcBorders>
              <w:left w:val="single" w:sz="4" w:space="0" w:color="auto"/>
              <w:right w:val="single" w:sz="4" w:space="0" w:color="auto"/>
            </w:tcBorders>
          </w:tcPr>
          <w:p w14:paraId="539C004A" w14:textId="77777777" w:rsidR="00CD63E9" w:rsidRDefault="00CD63E9" w:rsidP="00CD63E9">
            <w:pPr>
              <w:pStyle w:val="TAL"/>
              <w:rPr>
                <w:ins w:id="874" w:author="R4-2114014" w:date="2021-09-02T19:22:00Z"/>
              </w:rPr>
            </w:pPr>
            <w:ins w:id="875" w:author="R4-2114014" w:date="2021-09-02T19:22:00Z">
              <w:r w:rsidRPr="004E396D">
                <w:rPr>
                  <w:lang w:eastAsia="zh-CN"/>
                </w:rPr>
                <w:t>Dedicated U</w:t>
              </w:r>
              <w:r w:rsidRPr="004E396D">
                <w:rPr>
                  <w:rFonts w:hint="eastAsia"/>
                  <w:lang w:eastAsia="zh-CN"/>
                </w:rPr>
                <w:t xml:space="preserve">plink </w:t>
              </w:r>
              <w:r w:rsidRPr="004E396D">
                <w:t>BWP configuration</w:t>
              </w:r>
            </w:ins>
          </w:p>
          <w:p w14:paraId="22C3F179" w14:textId="77777777" w:rsidR="00CD63E9" w:rsidRPr="004E396D" w:rsidRDefault="00CD63E9" w:rsidP="00CD63E9">
            <w:pPr>
              <w:pStyle w:val="TAL"/>
              <w:rPr>
                <w:ins w:id="876" w:author="R4-2114014" w:date="2021-09-02T19:22:00Z"/>
                <w:lang w:eastAsia="zh-CN"/>
              </w:rPr>
            </w:pPr>
            <w:ins w:id="877" w:author="R4-2114014" w:date="2021-09-02T19:22:00Z">
              <w:r>
                <w:t xml:space="preserve">1: </w:t>
              </w:r>
              <w:r w:rsidRPr="004E396D">
                <w:t>ULBWP.1.1</w:t>
              </w:r>
            </w:ins>
          </w:p>
        </w:tc>
        <w:tc>
          <w:tcPr>
            <w:tcW w:w="547" w:type="pct"/>
            <w:tcBorders>
              <w:left w:val="single" w:sz="4" w:space="0" w:color="auto"/>
              <w:right w:val="single" w:sz="4" w:space="0" w:color="auto"/>
            </w:tcBorders>
          </w:tcPr>
          <w:p w14:paraId="52137996" w14:textId="77777777" w:rsidR="00CD63E9" w:rsidRPr="00113F28" w:rsidRDefault="00CD63E9" w:rsidP="00CD63E9">
            <w:pPr>
              <w:pStyle w:val="TAC"/>
              <w:rPr>
                <w:ins w:id="878" w:author="R4-2114014" w:date="2021-09-02T19:22:00Z"/>
                <w:rFonts w:cs="Arial"/>
              </w:rPr>
            </w:pPr>
          </w:p>
        </w:tc>
        <w:tc>
          <w:tcPr>
            <w:tcW w:w="427" w:type="pct"/>
            <w:tcBorders>
              <w:top w:val="single" w:sz="4" w:space="0" w:color="auto"/>
              <w:left w:val="single" w:sz="4" w:space="0" w:color="auto"/>
              <w:bottom w:val="single" w:sz="4" w:space="0" w:color="auto"/>
              <w:right w:val="single" w:sz="4" w:space="0" w:color="auto"/>
            </w:tcBorders>
          </w:tcPr>
          <w:p w14:paraId="502C4609" w14:textId="77777777" w:rsidR="00CD63E9" w:rsidRPr="004E396D" w:rsidRDefault="00CD63E9" w:rsidP="00CD63E9">
            <w:pPr>
              <w:pStyle w:val="TAC"/>
              <w:rPr>
                <w:ins w:id="879" w:author="R4-2114014" w:date="2021-09-02T19:22:00Z"/>
                <w:rFonts w:cs="v4.2.0"/>
                <w:lang w:eastAsia="zh-CN"/>
              </w:rPr>
            </w:pPr>
            <w:ins w:id="880" w:author="R4-2114014" w:date="2021-09-02T19:22:00Z">
              <w:r w:rsidRPr="004E396D">
                <w:rPr>
                  <w:rFonts w:cs="v4.2.0"/>
                  <w:lang w:eastAsia="zh-CN"/>
                </w:rPr>
                <w:t>1,2,3</w:t>
              </w:r>
              <w:r>
                <w:rPr>
                  <w:rFonts w:cs="v4.2.0"/>
                  <w:lang w:eastAsia="zh-CN"/>
                </w:rPr>
                <w:t>,4</w:t>
              </w:r>
            </w:ins>
          </w:p>
        </w:tc>
        <w:tc>
          <w:tcPr>
            <w:tcW w:w="489" w:type="pct"/>
            <w:tcBorders>
              <w:left w:val="single" w:sz="4" w:space="0" w:color="auto"/>
              <w:right w:val="single" w:sz="4" w:space="0" w:color="auto"/>
            </w:tcBorders>
          </w:tcPr>
          <w:p w14:paraId="4D87993E" w14:textId="77777777" w:rsidR="00CD63E9" w:rsidRDefault="00CD63E9" w:rsidP="00CD63E9">
            <w:pPr>
              <w:pStyle w:val="TAC"/>
              <w:rPr>
                <w:ins w:id="881" w:author="R4-2114014" w:date="2021-09-02T19:22:00Z"/>
              </w:rPr>
            </w:pPr>
            <w:ins w:id="882" w:author="R4-2114014" w:date="2021-09-02T19:22:00Z">
              <w:r>
                <w:t>1</w:t>
              </w:r>
            </w:ins>
          </w:p>
        </w:tc>
        <w:tc>
          <w:tcPr>
            <w:tcW w:w="489" w:type="pct"/>
            <w:tcBorders>
              <w:left w:val="single" w:sz="4" w:space="0" w:color="auto"/>
              <w:right w:val="single" w:sz="4" w:space="0" w:color="auto"/>
            </w:tcBorders>
          </w:tcPr>
          <w:p w14:paraId="660EAE6C" w14:textId="77777777" w:rsidR="00CD63E9" w:rsidRDefault="00CD63E9" w:rsidP="00CD63E9">
            <w:pPr>
              <w:pStyle w:val="TAC"/>
              <w:rPr>
                <w:ins w:id="883" w:author="R4-2114014" w:date="2021-09-02T19:22:00Z"/>
              </w:rPr>
            </w:pPr>
            <w:ins w:id="884" w:author="R4-2114014" w:date="2021-09-02T19:22:00Z">
              <w:r>
                <w:t>1</w:t>
              </w:r>
            </w:ins>
          </w:p>
        </w:tc>
        <w:tc>
          <w:tcPr>
            <w:tcW w:w="503" w:type="pct"/>
            <w:gridSpan w:val="3"/>
            <w:tcBorders>
              <w:left w:val="single" w:sz="4" w:space="0" w:color="auto"/>
              <w:right w:val="single" w:sz="4" w:space="0" w:color="auto"/>
            </w:tcBorders>
          </w:tcPr>
          <w:p w14:paraId="5C464956" w14:textId="77777777" w:rsidR="00CD63E9" w:rsidRDefault="00CD63E9" w:rsidP="00CD63E9">
            <w:pPr>
              <w:pStyle w:val="TAC"/>
              <w:rPr>
                <w:ins w:id="885" w:author="R4-2114014" w:date="2021-09-02T19:22:00Z"/>
              </w:rPr>
            </w:pPr>
            <w:ins w:id="886" w:author="R4-2114014" w:date="2021-09-02T19:22:00Z">
              <w:r>
                <w:t>-</w:t>
              </w:r>
            </w:ins>
          </w:p>
        </w:tc>
        <w:tc>
          <w:tcPr>
            <w:tcW w:w="497" w:type="pct"/>
            <w:gridSpan w:val="5"/>
            <w:tcBorders>
              <w:left w:val="single" w:sz="4" w:space="0" w:color="auto"/>
              <w:right w:val="single" w:sz="4" w:space="0" w:color="auto"/>
            </w:tcBorders>
          </w:tcPr>
          <w:p w14:paraId="0F785BDC" w14:textId="77777777" w:rsidR="00CD63E9" w:rsidRDefault="00CD63E9" w:rsidP="00CD63E9">
            <w:pPr>
              <w:pStyle w:val="TAC"/>
              <w:rPr>
                <w:ins w:id="887" w:author="R4-2114014" w:date="2021-09-02T19:22:00Z"/>
              </w:rPr>
            </w:pPr>
            <w:ins w:id="888" w:author="R4-2114014" w:date="2021-09-02T19:22:00Z">
              <w:r>
                <w:t>-</w:t>
              </w:r>
            </w:ins>
          </w:p>
        </w:tc>
        <w:tc>
          <w:tcPr>
            <w:tcW w:w="469" w:type="pct"/>
            <w:gridSpan w:val="2"/>
            <w:tcBorders>
              <w:left w:val="single" w:sz="4" w:space="0" w:color="auto"/>
              <w:right w:val="single" w:sz="4" w:space="0" w:color="auto"/>
            </w:tcBorders>
          </w:tcPr>
          <w:p w14:paraId="1768C4D1" w14:textId="77777777" w:rsidR="00CD63E9" w:rsidRDefault="00CD63E9" w:rsidP="00CD63E9">
            <w:pPr>
              <w:pStyle w:val="TAC"/>
              <w:rPr>
                <w:ins w:id="889" w:author="R4-2114014" w:date="2021-09-02T19:22:00Z"/>
              </w:rPr>
            </w:pPr>
            <w:ins w:id="890" w:author="R4-2114014" w:date="2021-09-02T19:22:00Z">
              <w:r>
                <w:t>1</w:t>
              </w:r>
            </w:ins>
          </w:p>
        </w:tc>
      </w:tr>
      <w:tr w:rsidR="00CD63E9" w:rsidRPr="004E396D" w14:paraId="624A4587" w14:textId="77777777" w:rsidTr="00CD63E9">
        <w:trPr>
          <w:cantSplit/>
          <w:jc w:val="center"/>
          <w:ins w:id="891" w:author="R4-2114014" w:date="2021-09-02T19:22:00Z"/>
        </w:trPr>
        <w:tc>
          <w:tcPr>
            <w:tcW w:w="1579" w:type="pct"/>
            <w:gridSpan w:val="2"/>
            <w:vMerge w:val="restart"/>
            <w:tcBorders>
              <w:left w:val="single" w:sz="4" w:space="0" w:color="auto"/>
              <w:right w:val="single" w:sz="4" w:space="0" w:color="auto"/>
            </w:tcBorders>
          </w:tcPr>
          <w:p w14:paraId="7901B3C2" w14:textId="77777777" w:rsidR="00CD63E9" w:rsidRDefault="00CD63E9" w:rsidP="00CD63E9">
            <w:pPr>
              <w:pStyle w:val="TAL"/>
              <w:rPr>
                <w:ins w:id="892" w:author="R4-2114014" w:date="2021-09-02T19:22:00Z"/>
                <w:lang w:val="en-US"/>
              </w:rPr>
            </w:pPr>
            <w:ins w:id="893" w:author="R4-2114014" w:date="2021-09-02T19:22:00Z">
              <w:r w:rsidRPr="004E396D">
                <w:rPr>
                  <w:lang w:val="en-US"/>
                </w:rPr>
                <w:t>PDSCH Reference Measurement Channel</w:t>
              </w:r>
            </w:ins>
          </w:p>
          <w:p w14:paraId="515A1BC7" w14:textId="77777777" w:rsidR="00CD63E9" w:rsidRDefault="00CD63E9" w:rsidP="00CD63E9">
            <w:pPr>
              <w:pStyle w:val="TAL"/>
              <w:rPr>
                <w:ins w:id="894" w:author="R4-2114014" w:date="2021-09-02T19:22:00Z"/>
                <w:lang w:eastAsia="zh-CN"/>
              </w:rPr>
            </w:pPr>
            <w:ins w:id="895" w:author="R4-2114014" w:date="2021-09-02T19:22:00Z">
              <w:r>
                <w:rPr>
                  <w:lang w:eastAsia="zh-CN"/>
                </w:rPr>
                <w:t xml:space="preserve">1: </w:t>
              </w:r>
              <w:r w:rsidRPr="004E396D">
                <w:rPr>
                  <w:szCs w:val="16"/>
                  <w:lang w:eastAsia="zh-CN"/>
                </w:rPr>
                <w:t>SR.1.1 FDD</w:t>
              </w:r>
            </w:ins>
          </w:p>
          <w:p w14:paraId="08E87657" w14:textId="77777777" w:rsidR="00CD63E9" w:rsidRPr="0021762D" w:rsidRDefault="00CD63E9" w:rsidP="00CD63E9">
            <w:pPr>
              <w:pStyle w:val="TAL"/>
              <w:rPr>
                <w:ins w:id="896" w:author="R4-2114014" w:date="2021-09-02T19:22:00Z"/>
                <w:szCs w:val="16"/>
                <w:lang w:eastAsia="zh-CN"/>
              </w:rPr>
            </w:pPr>
            <w:ins w:id="897" w:author="R4-2114014" w:date="2021-09-02T19:22:00Z">
              <w:r>
                <w:rPr>
                  <w:lang w:eastAsia="zh-CN"/>
                </w:rPr>
                <w:t xml:space="preserve">2: </w:t>
              </w:r>
              <w:r w:rsidRPr="004E396D">
                <w:rPr>
                  <w:szCs w:val="16"/>
                  <w:lang w:eastAsia="zh-CN"/>
                </w:rPr>
                <w:t>SR.2.1 TDD</w:t>
              </w:r>
            </w:ins>
          </w:p>
        </w:tc>
        <w:tc>
          <w:tcPr>
            <w:tcW w:w="547" w:type="pct"/>
            <w:tcBorders>
              <w:left w:val="single" w:sz="4" w:space="0" w:color="auto"/>
              <w:right w:val="single" w:sz="4" w:space="0" w:color="auto"/>
            </w:tcBorders>
          </w:tcPr>
          <w:p w14:paraId="5910A14D" w14:textId="77777777" w:rsidR="00CD63E9" w:rsidRPr="00113F28" w:rsidRDefault="00CD63E9" w:rsidP="00CD63E9">
            <w:pPr>
              <w:pStyle w:val="TAC"/>
              <w:rPr>
                <w:ins w:id="898" w:author="R4-2114014" w:date="2021-09-02T19:22:00Z"/>
                <w:rFonts w:cs="Arial"/>
              </w:rPr>
            </w:pPr>
            <w:ins w:id="899" w:author="R4-2114014" w:date="2021-09-02T19:22:00Z">
              <w:r>
                <w:rPr>
                  <w:rFonts w:cs="Arial"/>
                </w:rPr>
                <w:t>FDD</w:t>
              </w:r>
            </w:ins>
          </w:p>
        </w:tc>
        <w:tc>
          <w:tcPr>
            <w:tcW w:w="427" w:type="pct"/>
            <w:tcBorders>
              <w:top w:val="single" w:sz="4" w:space="0" w:color="auto"/>
              <w:left w:val="single" w:sz="4" w:space="0" w:color="auto"/>
              <w:bottom w:val="single" w:sz="4" w:space="0" w:color="auto"/>
              <w:right w:val="single" w:sz="4" w:space="0" w:color="auto"/>
            </w:tcBorders>
          </w:tcPr>
          <w:p w14:paraId="6E08DB90" w14:textId="77777777" w:rsidR="00CD63E9" w:rsidRPr="004E396D" w:rsidRDefault="00CD63E9" w:rsidP="00CD63E9">
            <w:pPr>
              <w:pStyle w:val="TAC"/>
              <w:rPr>
                <w:ins w:id="900" w:author="R4-2114014" w:date="2021-09-02T19:22:00Z"/>
                <w:rFonts w:cs="v4.2.0"/>
                <w:lang w:eastAsia="zh-CN"/>
              </w:rPr>
            </w:pPr>
            <w:ins w:id="901" w:author="R4-2114014" w:date="2021-09-02T19:22:00Z">
              <w:r>
                <w:rPr>
                  <w:rFonts w:cs="v4.2.0"/>
                  <w:lang w:eastAsia="zh-CN"/>
                </w:rPr>
                <w:t>1,2</w:t>
              </w:r>
            </w:ins>
          </w:p>
        </w:tc>
        <w:tc>
          <w:tcPr>
            <w:tcW w:w="489" w:type="pct"/>
            <w:tcBorders>
              <w:left w:val="single" w:sz="4" w:space="0" w:color="auto"/>
              <w:right w:val="single" w:sz="4" w:space="0" w:color="auto"/>
            </w:tcBorders>
          </w:tcPr>
          <w:p w14:paraId="64DC2649" w14:textId="77777777" w:rsidR="00CD63E9" w:rsidRDefault="00CD63E9" w:rsidP="00CD63E9">
            <w:pPr>
              <w:pStyle w:val="TAC"/>
              <w:rPr>
                <w:ins w:id="902" w:author="R4-2114014" w:date="2021-09-02T19:22:00Z"/>
              </w:rPr>
            </w:pPr>
            <w:ins w:id="903" w:author="R4-2114014" w:date="2021-09-02T19:22:00Z">
              <w:r>
                <w:t>1</w:t>
              </w:r>
            </w:ins>
          </w:p>
        </w:tc>
        <w:tc>
          <w:tcPr>
            <w:tcW w:w="489" w:type="pct"/>
            <w:tcBorders>
              <w:left w:val="single" w:sz="4" w:space="0" w:color="auto"/>
              <w:right w:val="single" w:sz="4" w:space="0" w:color="auto"/>
            </w:tcBorders>
          </w:tcPr>
          <w:p w14:paraId="6CB5ABD6" w14:textId="77777777" w:rsidR="00CD63E9" w:rsidRDefault="00CD63E9" w:rsidP="00CD63E9">
            <w:pPr>
              <w:pStyle w:val="TAC"/>
              <w:rPr>
                <w:ins w:id="904" w:author="R4-2114014" w:date="2021-09-02T19:22:00Z"/>
              </w:rPr>
            </w:pPr>
            <w:ins w:id="905" w:author="R4-2114014" w:date="2021-09-02T19:22:00Z">
              <w:r>
                <w:t>1</w:t>
              </w:r>
            </w:ins>
          </w:p>
        </w:tc>
        <w:tc>
          <w:tcPr>
            <w:tcW w:w="503" w:type="pct"/>
            <w:gridSpan w:val="3"/>
            <w:tcBorders>
              <w:left w:val="single" w:sz="4" w:space="0" w:color="auto"/>
              <w:right w:val="single" w:sz="4" w:space="0" w:color="auto"/>
            </w:tcBorders>
          </w:tcPr>
          <w:p w14:paraId="108E3179" w14:textId="77777777" w:rsidR="00CD63E9" w:rsidRDefault="00CD63E9" w:rsidP="00CD63E9">
            <w:pPr>
              <w:pStyle w:val="TAC"/>
              <w:rPr>
                <w:ins w:id="906" w:author="R4-2114014" w:date="2021-09-02T19:22:00Z"/>
              </w:rPr>
            </w:pPr>
            <w:ins w:id="907" w:author="R4-2114014" w:date="2021-09-02T19:22:00Z">
              <w:r>
                <w:t>1</w:t>
              </w:r>
            </w:ins>
          </w:p>
        </w:tc>
        <w:tc>
          <w:tcPr>
            <w:tcW w:w="497" w:type="pct"/>
            <w:gridSpan w:val="5"/>
            <w:tcBorders>
              <w:left w:val="single" w:sz="4" w:space="0" w:color="auto"/>
              <w:right w:val="single" w:sz="4" w:space="0" w:color="auto"/>
            </w:tcBorders>
          </w:tcPr>
          <w:p w14:paraId="3A0CA4D5" w14:textId="77777777" w:rsidR="00CD63E9" w:rsidRDefault="00CD63E9" w:rsidP="00CD63E9">
            <w:pPr>
              <w:pStyle w:val="TAC"/>
              <w:rPr>
                <w:ins w:id="908" w:author="R4-2114014" w:date="2021-09-02T19:22:00Z"/>
              </w:rPr>
            </w:pPr>
            <w:ins w:id="909" w:author="R4-2114014" w:date="2021-09-02T19:22:00Z">
              <w:r>
                <w:t>1</w:t>
              </w:r>
            </w:ins>
          </w:p>
        </w:tc>
        <w:tc>
          <w:tcPr>
            <w:tcW w:w="469" w:type="pct"/>
            <w:gridSpan w:val="2"/>
            <w:tcBorders>
              <w:left w:val="single" w:sz="4" w:space="0" w:color="auto"/>
              <w:right w:val="single" w:sz="4" w:space="0" w:color="auto"/>
            </w:tcBorders>
          </w:tcPr>
          <w:p w14:paraId="121C49DC" w14:textId="77777777" w:rsidR="00CD63E9" w:rsidRDefault="00CD63E9" w:rsidP="00CD63E9">
            <w:pPr>
              <w:pStyle w:val="TAC"/>
              <w:rPr>
                <w:ins w:id="910" w:author="R4-2114014" w:date="2021-09-02T19:22:00Z"/>
              </w:rPr>
            </w:pPr>
            <w:ins w:id="911" w:author="R4-2114014" w:date="2021-09-02T19:22:00Z">
              <w:r>
                <w:t>1</w:t>
              </w:r>
            </w:ins>
          </w:p>
        </w:tc>
      </w:tr>
      <w:tr w:rsidR="00CD63E9" w:rsidRPr="004E396D" w14:paraId="5015C48C" w14:textId="77777777" w:rsidTr="00CD63E9">
        <w:trPr>
          <w:cantSplit/>
          <w:jc w:val="center"/>
          <w:ins w:id="912" w:author="R4-2114014" w:date="2021-09-02T19:22:00Z"/>
        </w:trPr>
        <w:tc>
          <w:tcPr>
            <w:tcW w:w="1579" w:type="pct"/>
            <w:gridSpan w:val="2"/>
            <w:vMerge/>
            <w:tcBorders>
              <w:left w:val="single" w:sz="4" w:space="0" w:color="auto"/>
              <w:right w:val="single" w:sz="4" w:space="0" w:color="auto"/>
            </w:tcBorders>
          </w:tcPr>
          <w:p w14:paraId="565A2641" w14:textId="77777777" w:rsidR="00CD63E9" w:rsidRPr="004E396D" w:rsidRDefault="00CD63E9" w:rsidP="00CD63E9">
            <w:pPr>
              <w:pStyle w:val="TAL"/>
              <w:rPr>
                <w:ins w:id="913" w:author="R4-2114014" w:date="2021-09-02T19:22:00Z"/>
                <w:lang w:eastAsia="zh-CN"/>
              </w:rPr>
            </w:pPr>
          </w:p>
        </w:tc>
        <w:tc>
          <w:tcPr>
            <w:tcW w:w="547" w:type="pct"/>
            <w:tcBorders>
              <w:left w:val="single" w:sz="4" w:space="0" w:color="auto"/>
              <w:right w:val="single" w:sz="4" w:space="0" w:color="auto"/>
            </w:tcBorders>
          </w:tcPr>
          <w:p w14:paraId="5B7A8020" w14:textId="77777777" w:rsidR="00CD63E9" w:rsidRPr="00113F28" w:rsidRDefault="00CD63E9" w:rsidP="00CD63E9">
            <w:pPr>
              <w:pStyle w:val="TAC"/>
              <w:rPr>
                <w:ins w:id="914" w:author="R4-2114014" w:date="2021-09-02T19:22:00Z"/>
                <w:rFonts w:cs="Arial"/>
              </w:rPr>
            </w:pPr>
            <w:ins w:id="915" w:author="R4-2114014" w:date="2021-09-02T19:22:00Z">
              <w:r>
                <w:rPr>
                  <w:rFonts w:cs="Arial"/>
                </w:rPr>
                <w:t>TDD</w:t>
              </w:r>
            </w:ins>
          </w:p>
        </w:tc>
        <w:tc>
          <w:tcPr>
            <w:tcW w:w="427" w:type="pct"/>
            <w:tcBorders>
              <w:top w:val="single" w:sz="4" w:space="0" w:color="auto"/>
              <w:left w:val="single" w:sz="4" w:space="0" w:color="auto"/>
              <w:bottom w:val="single" w:sz="4" w:space="0" w:color="auto"/>
              <w:right w:val="single" w:sz="4" w:space="0" w:color="auto"/>
            </w:tcBorders>
          </w:tcPr>
          <w:p w14:paraId="059236C7" w14:textId="77777777" w:rsidR="00CD63E9" w:rsidRPr="004E396D" w:rsidRDefault="00CD63E9" w:rsidP="00CD63E9">
            <w:pPr>
              <w:pStyle w:val="TAC"/>
              <w:rPr>
                <w:ins w:id="916" w:author="R4-2114014" w:date="2021-09-02T19:22:00Z"/>
                <w:rFonts w:cs="v4.2.0"/>
                <w:lang w:eastAsia="zh-CN"/>
              </w:rPr>
            </w:pPr>
            <w:ins w:id="917" w:author="R4-2114014" w:date="2021-09-02T19:22:00Z">
              <w:r>
                <w:rPr>
                  <w:rFonts w:cs="v4.2.0"/>
                  <w:lang w:eastAsia="zh-CN"/>
                </w:rPr>
                <w:t>3,4</w:t>
              </w:r>
            </w:ins>
          </w:p>
        </w:tc>
        <w:tc>
          <w:tcPr>
            <w:tcW w:w="489" w:type="pct"/>
            <w:tcBorders>
              <w:left w:val="single" w:sz="4" w:space="0" w:color="auto"/>
              <w:right w:val="single" w:sz="4" w:space="0" w:color="auto"/>
            </w:tcBorders>
          </w:tcPr>
          <w:p w14:paraId="554C1A07" w14:textId="77777777" w:rsidR="00CD63E9" w:rsidRDefault="00CD63E9" w:rsidP="00CD63E9">
            <w:pPr>
              <w:pStyle w:val="TAC"/>
              <w:rPr>
                <w:ins w:id="918" w:author="R4-2114014" w:date="2021-09-02T19:22:00Z"/>
              </w:rPr>
            </w:pPr>
            <w:ins w:id="919" w:author="R4-2114014" w:date="2021-09-02T19:22:00Z">
              <w:r>
                <w:t>2</w:t>
              </w:r>
            </w:ins>
          </w:p>
        </w:tc>
        <w:tc>
          <w:tcPr>
            <w:tcW w:w="489" w:type="pct"/>
            <w:tcBorders>
              <w:left w:val="single" w:sz="4" w:space="0" w:color="auto"/>
              <w:right w:val="single" w:sz="4" w:space="0" w:color="auto"/>
            </w:tcBorders>
          </w:tcPr>
          <w:p w14:paraId="638F5F0C" w14:textId="77777777" w:rsidR="00CD63E9" w:rsidRDefault="00CD63E9" w:rsidP="00CD63E9">
            <w:pPr>
              <w:pStyle w:val="TAC"/>
              <w:rPr>
                <w:ins w:id="920" w:author="R4-2114014" w:date="2021-09-02T19:22:00Z"/>
              </w:rPr>
            </w:pPr>
            <w:ins w:id="921" w:author="R4-2114014" w:date="2021-09-02T19:22:00Z">
              <w:r>
                <w:t>2</w:t>
              </w:r>
            </w:ins>
          </w:p>
        </w:tc>
        <w:tc>
          <w:tcPr>
            <w:tcW w:w="503" w:type="pct"/>
            <w:gridSpan w:val="3"/>
            <w:tcBorders>
              <w:left w:val="single" w:sz="4" w:space="0" w:color="auto"/>
              <w:right w:val="single" w:sz="4" w:space="0" w:color="auto"/>
            </w:tcBorders>
          </w:tcPr>
          <w:p w14:paraId="0E3E4DC4" w14:textId="77777777" w:rsidR="00CD63E9" w:rsidRDefault="00CD63E9" w:rsidP="00CD63E9">
            <w:pPr>
              <w:pStyle w:val="TAC"/>
              <w:rPr>
                <w:ins w:id="922" w:author="R4-2114014" w:date="2021-09-02T19:22:00Z"/>
              </w:rPr>
            </w:pPr>
            <w:ins w:id="923" w:author="R4-2114014" w:date="2021-09-02T19:22:00Z">
              <w:r>
                <w:t>2</w:t>
              </w:r>
            </w:ins>
          </w:p>
        </w:tc>
        <w:tc>
          <w:tcPr>
            <w:tcW w:w="497" w:type="pct"/>
            <w:gridSpan w:val="5"/>
            <w:tcBorders>
              <w:left w:val="single" w:sz="4" w:space="0" w:color="auto"/>
              <w:right w:val="single" w:sz="4" w:space="0" w:color="auto"/>
            </w:tcBorders>
          </w:tcPr>
          <w:p w14:paraId="073A1C18" w14:textId="77777777" w:rsidR="00CD63E9" w:rsidRDefault="00CD63E9" w:rsidP="00CD63E9">
            <w:pPr>
              <w:pStyle w:val="TAC"/>
              <w:rPr>
                <w:ins w:id="924" w:author="R4-2114014" w:date="2021-09-02T19:22:00Z"/>
              </w:rPr>
            </w:pPr>
            <w:ins w:id="925" w:author="R4-2114014" w:date="2021-09-02T19:22:00Z">
              <w:r>
                <w:t>2</w:t>
              </w:r>
            </w:ins>
          </w:p>
        </w:tc>
        <w:tc>
          <w:tcPr>
            <w:tcW w:w="469" w:type="pct"/>
            <w:gridSpan w:val="2"/>
            <w:tcBorders>
              <w:left w:val="single" w:sz="4" w:space="0" w:color="auto"/>
              <w:right w:val="single" w:sz="4" w:space="0" w:color="auto"/>
            </w:tcBorders>
          </w:tcPr>
          <w:p w14:paraId="5B54678F" w14:textId="77777777" w:rsidR="00CD63E9" w:rsidRDefault="00CD63E9" w:rsidP="00CD63E9">
            <w:pPr>
              <w:pStyle w:val="TAC"/>
              <w:rPr>
                <w:ins w:id="926" w:author="R4-2114014" w:date="2021-09-02T19:22:00Z"/>
              </w:rPr>
            </w:pPr>
            <w:ins w:id="927" w:author="R4-2114014" w:date="2021-09-02T19:22:00Z">
              <w:r>
                <w:t>2</w:t>
              </w:r>
            </w:ins>
          </w:p>
        </w:tc>
      </w:tr>
      <w:tr w:rsidR="00CD63E9" w:rsidRPr="004E396D" w14:paraId="2343969F" w14:textId="77777777" w:rsidTr="00CD63E9">
        <w:trPr>
          <w:cantSplit/>
          <w:jc w:val="center"/>
          <w:ins w:id="928" w:author="R4-2114014" w:date="2021-09-02T19:22:00Z"/>
        </w:trPr>
        <w:tc>
          <w:tcPr>
            <w:tcW w:w="1579" w:type="pct"/>
            <w:gridSpan w:val="2"/>
            <w:tcBorders>
              <w:left w:val="single" w:sz="4" w:space="0" w:color="auto"/>
              <w:right w:val="single" w:sz="4" w:space="0" w:color="auto"/>
            </w:tcBorders>
          </w:tcPr>
          <w:p w14:paraId="6E220267" w14:textId="77777777" w:rsidR="00CD63E9" w:rsidRPr="004E396D" w:rsidRDefault="00CD63E9" w:rsidP="00CD63E9">
            <w:pPr>
              <w:pStyle w:val="TAL"/>
              <w:rPr>
                <w:ins w:id="929" w:author="R4-2114014" w:date="2021-09-02T19:22:00Z"/>
                <w:lang w:eastAsia="zh-CN"/>
              </w:rPr>
            </w:pPr>
            <w:ins w:id="930" w:author="R4-2114014" w:date="2021-09-02T19:22:00Z">
              <w:r w:rsidRPr="004E396D">
                <w:rPr>
                  <w:lang w:val="en-US"/>
                </w:rPr>
                <w:t>TRS configuration</w:t>
              </w:r>
            </w:ins>
          </w:p>
        </w:tc>
        <w:tc>
          <w:tcPr>
            <w:tcW w:w="547" w:type="pct"/>
            <w:tcBorders>
              <w:left w:val="single" w:sz="4" w:space="0" w:color="auto"/>
              <w:right w:val="single" w:sz="4" w:space="0" w:color="auto"/>
            </w:tcBorders>
          </w:tcPr>
          <w:p w14:paraId="29C31790" w14:textId="77777777" w:rsidR="00CD63E9" w:rsidRDefault="00CD63E9" w:rsidP="00CD63E9">
            <w:pPr>
              <w:pStyle w:val="TAC"/>
              <w:rPr>
                <w:ins w:id="931" w:author="R4-2114014" w:date="2021-09-02T19:22:00Z"/>
                <w:rFonts w:cs="Arial"/>
              </w:rPr>
            </w:pPr>
          </w:p>
        </w:tc>
        <w:tc>
          <w:tcPr>
            <w:tcW w:w="427" w:type="pct"/>
            <w:tcBorders>
              <w:top w:val="single" w:sz="4" w:space="0" w:color="auto"/>
              <w:left w:val="single" w:sz="4" w:space="0" w:color="auto"/>
              <w:bottom w:val="single" w:sz="4" w:space="0" w:color="auto"/>
              <w:right w:val="single" w:sz="4" w:space="0" w:color="auto"/>
            </w:tcBorders>
          </w:tcPr>
          <w:p w14:paraId="3C6BC9C0" w14:textId="77777777" w:rsidR="00CD63E9" w:rsidRDefault="00CD63E9" w:rsidP="00CD63E9">
            <w:pPr>
              <w:pStyle w:val="TAC"/>
              <w:rPr>
                <w:ins w:id="932" w:author="R4-2114014" w:date="2021-09-02T19:22:00Z"/>
                <w:rFonts w:cs="v4.2.0"/>
                <w:lang w:eastAsia="zh-CN"/>
              </w:rPr>
            </w:pPr>
            <w:ins w:id="933" w:author="R4-2114014" w:date="2021-09-02T19:22:00Z">
              <w:r w:rsidRPr="004E396D">
                <w:t>1,2,3</w:t>
              </w:r>
              <w:r>
                <w:t>,4</w:t>
              </w:r>
            </w:ins>
          </w:p>
        </w:tc>
        <w:tc>
          <w:tcPr>
            <w:tcW w:w="2447" w:type="pct"/>
            <w:gridSpan w:val="12"/>
            <w:tcBorders>
              <w:left w:val="single" w:sz="4" w:space="0" w:color="auto"/>
              <w:right w:val="single" w:sz="4" w:space="0" w:color="auto"/>
            </w:tcBorders>
          </w:tcPr>
          <w:p w14:paraId="0E27ADCF" w14:textId="77777777" w:rsidR="00CD63E9" w:rsidRDefault="00CD63E9" w:rsidP="00CD63E9">
            <w:pPr>
              <w:pStyle w:val="TAC"/>
              <w:rPr>
                <w:ins w:id="934" w:author="R4-2114014" w:date="2021-09-02T19:22:00Z"/>
              </w:rPr>
            </w:pPr>
            <w:ins w:id="935" w:author="R4-2114014" w:date="2021-09-02T19:22:00Z">
              <w:r>
                <w:t>-</w:t>
              </w:r>
            </w:ins>
          </w:p>
        </w:tc>
      </w:tr>
      <w:tr w:rsidR="00CD63E9" w:rsidRPr="004E396D" w14:paraId="2B1E87E2" w14:textId="77777777" w:rsidTr="00CD63E9">
        <w:trPr>
          <w:cantSplit/>
          <w:jc w:val="center"/>
          <w:ins w:id="936" w:author="R4-2114014" w:date="2021-09-02T19:22:00Z"/>
        </w:trPr>
        <w:tc>
          <w:tcPr>
            <w:tcW w:w="1579" w:type="pct"/>
            <w:gridSpan w:val="2"/>
            <w:tcBorders>
              <w:left w:val="single" w:sz="4" w:space="0" w:color="auto"/>
              <w:right w:val="single" w:sz="4" w:space="0" w:color="auto"/>
            </w:tcBorders>
          </w:tcPr>
          <w:p w14:paraId="72F622FB" w14:textId="77777777" w:rsidR="00CD63E9" w:rsidRPr="004E396D" w:rsidRDefault="00CD63E9" w:rsidP="00CD63E9">
            <w:pPr>
              <w:pStyle w:val="TAL"/>
              <w:rPr>
                <w:ins w:id="937" w:author="R4-2114014" w:date="2021-09-02T19:22:00Z"/>
                <w:lang w:eastAsia="zh-CN"/>
              </w:rPr>
            </w:pPr>
            <w:ins w:id="938" w:author="R4-2114014" w:date="2021-09-02T19:22:00Z">
              <w:r w:rsidRPr="004E396D">
                <w:rPr>
                  <w:lang w:val="en-US"/>
                </w:rPr>
                <w:t>TCI state</w:t>
              </w:r>
            </w:ins>
          </w:p>
        </w:tc>
        <w:tc>
          <w:tcPr>
            <w:tcW w:w="547" w:type="pct"/>
            <w:tcBorders>
              <w:left w:val="single" w:sz="4" w:space="0" w:color="auto"/>
              <w:right w:val="single" w:sz="4" w:space="0" w:color="auto"/>
            </w:tcBorders>
          </w:tcPr>
          <w:p w14:paraId="67A8F37D" w14:textId="77777777" w:rsidR="00CD63E9" w:rsidRDefault="00CD63E9" w:rsidP="00CD63E9">
            <w:pPr>
              <w:pStyle w:val="TAC"/>
              <w:rPr>
                <w:ins w:id="939" w:author="R4-2114014" w:date="2021-09-02T19:22:00Z"/>
                <w:rFonts w:cs="Arial"/>
              </w:rPr>
            </w:pPr>
          </w:p>
        </w:tc>
        <w:tc>
          <w:tcPr>
            <w:tcW w:w="427" w:type="pct"/>
            <w:tcBorders>
              <w:top w:val="single" w:sz="4" w:space="0" w:color="auto"/>
              <w:left w:val="single" w:sz="4" w:space="0" w:color="auto"/>
              <w:bottom w:val="single" w:sz="4" w:space="0" w:color="auto"/>
              <w:right w:val="single" w:sz="4" w:space="0" w:color="auto"/>
            </w:tcBorders>
          </w:tcPr>
          <w:p w14:paraId="5791E96F" w14:textId="77777777" w:rsidR="00CD63E9" w:rsidRDefault="00CD63E9" w:rsidP="00CD63E9">
            <w:pPr>
              <w:pStyle w:val="TAC"/>
              <w:rPr>
                <w:ins w:id="940" w:author="R4-2114014" w:date="2021-09-02T19:22:00Z"/>
                <w:rFonts w:cs="v4.2.0"/>
                <w:lang w:eastAsia="zh-CN"/>
              </w:rPr>
            </w:pPr>
            <w:ins w:id="941" w:author="R4-2114014" w:date="2021-09-02T19:22:00Z">
              <w:r>
                <w:rPr>
                  <w:rFonts w:cs="v4.2.0"/>
                  <w:lang w:eastAsia="zh-CN"/>
                </w:rPr>
                <w:t>1,2,3,4</w:t>
              </w:r>
            </w:ins>
          </w:p>
        </w:tc>
        <w:tc>
          <w:tcPr>
            <w:tcW w:w="2447" w:type="pct"/>
            <w:gridSpan w:val="12"/>
            <w:tcBorders>
              <w:left w:val="single" w:sz="4" w:space="0" w:color="auto"/>
              <w:right w:val="single" w:sz="4" w:space="0" w:color="auto"/>
            </w:tcBorders>
          </w:tcPr>
          <w:p w14:paraId="13B53E2A" w14:textId="77777777" w:rsidR="00CD63E9" w:rsidRDefault="00CD63E9" w:rsidP="00CD63E9">
            <w:pPr>
              <w:pStyle w:val="TAC"/>
              <w:rPr>
                <w:ins w:id="942" w:author="R4-2114014" w:date="2021-09-02T19:22:00Z"/>
              </w:rPr>
            </w:pPr>
            <w:ins w:id="943" w:author="R4-2114014" w:date="2021-09-02T19:22:00Z">
              <w:r>
                <w:t>-</w:t>
              </w:r>
            </w:ins>
          </w:p>
        </w:tc>
      </w:tr>
      <w:tr w:rsidR="00CD63E9" w:rsidRPr="004E396D" w14:paraId="06A5E120" w14:textId="77777777" w:rsidTr="00CD63E9">
        <w:trPr>
          <w:cantSplit/>
          <w:jc w:val="center"/>
          <w:ins w:id="944" w:author="R4-2114014" w:date="2021-09-02T19:22:00Z"/>
        </w:trPr>
        <w:tc>
          <w:tcPr>
            <w:tcW w:w="1579" w:type="pct"/>
            <w:gridSpan w:val="2"/>
            <w:vMerge w:val="restart"/>
            <w:tcBorders>
              <w:left w:val="single" w:sz="4" w:space="0" w:color="auto"/>
              <w:right w:val="single" w:sz="4" w:space="0" w:color="auto"/>
            </w:tcBorders>
          </w:tcPr>
          <w:p w14:paraId="4D4FAC89" w14:textId="77777777" w:rsidR="00CD63E9" w:rsidRPr="004E396D" w:rsidRDefault="00CD63E9" w:rsidP="00CD63E9">
            <w:pPr>
              <w:pStyle w:val="TAL"/>
              <w:rPr>
                <w:ins w:id="945" w:author="R4-2114014" w:date="2021-09-02T19:22:00Z"/>
                <w:lang w:val="en-US"/>
              </w:rPr>
            </w:pPr>
            <w:ins w:id="946" w:author="R4-2114014" w:date="2021-09-02T19:22:00Z">
              <w:r w:rsidRPr="004E396D">
                <w:t>RMSI CORESET parameters</w:t>
              </w:r>
            </w:ins>
          </w:p>
        </w:tc>
        <w:tc>
          <w:tcPr>
            <w:tcW w:w="547" w:type="pct"/>
            <w:tcBorders>
              <w:left w:val="single" w:sz="4" w:space="0" w:color="auto"/>
              <w:right w:val="single" w:sz="4" w:space="0" w:color="auto"/>
            </w:tcBorders>
          </w:tcPr>
          <w:p w14:paraId="049AEFE5" w14:textId="77777777" w:rsidR="00CD63E9" w:rsidRDefault="00CD63E9" w:rsidP="00CD63E9">
            <w:pPr>
              <w:pStyle w:val="TAC"/>
              <w:rPr>
                <w:ins w:id="947" w:author="R4-2114014" w:date="2021-09-02T19:22:00Z"/>
                <w:rFonts w:cs="Arial"/>
              </w:rPr>
            </w:pPr>
            <w:ins w:id="948" w:author="R4-2114014" w:date="2021-09-02T19:22:00Z">
              <w:r>
                <w:t>FDD</w:t>
              </w:r>
            </w:ins>
          </w:p>
        </w:tc>
        <w:tc>
          <w:tcPr>
            <w:tcW w:w="427" w:type="pct"/>
            <w:tcBorders>
              <w:top w:val="single" w:sz="4" w:space="0" w:color="auto"/>
              <w:left w:val="single" w:sz="4" w:space="0" w:color="auto"/>
              <w:bottom w:val="single" w:sz="4" w:space="0" w:color="auto"/>
              <w:right w:val="single" w:sz="4" w:space="0" w:color="auto"/>
            </w:tcBorders>
          </w:tcPr>
          <w:p w14:paraId="46F1DBCA" w14:textId="77777777" w:rsidR="00CD63E9" w:rsidRDefault="00CD63E9" w:rsidP="00CD63E9">
            <w:pPr>
              <w:pStyle w:val="TAC"/>
              <w:rPr>
                <w:ins w:id="949" w:author="R4-2114014" w:date="2021-09-02T19:22:00Z"/>
                <w:rFonts w:cs="v4.2.0"/>
                <w:lang w:eastAsia="zh-CN"/>
              </w:rPr>
            </w:pPr>
            <w:ins w:id="950" w:author="R4-2114014" w:date="2021-09-02T19:22:00Z">
              <w:r>
                <w:rPr>
                  <w:rFonts w:cs="v4.2.0"/>
                  <w:lang w:eastAsia="zh-CN"/>
                </w:rPr>
                <w:t>1,2</w:t>
              </w:r>
            </w:ins>
          </w:p>
        </w:tc>
        <w:tc>
          <w:tcPr>
            <w:tcW w:w="2447" w:type="pct"/>
            <w:gridSpan w:val="12"/>
            <w:tcBorders>
              <w:left w:val="single" w:sz="4" w:space="0" w:color="auto"/>
              <w:right w:val="single" w:sz="4" w:space="0" w:color="auto"/>
            </w:tcBorders>
            <w:vAlign w:val="center"/>
          </w:tcPr>
          <w:p w14:paraId="4789A5AE" w14:textId="77777777" w:rsidR="00CD63E9" w:rsidRDefault="00CD63E9" w:rsidP="00CD63E9">
            <w:pPr>
              <w:pStyle w:val="TAC"/>
              <w:rPr>
                <w:ins w:id="951" w:author="R4-2114014" w:date="2021-09-02T19:22:00Z"/>
              </w:rPr>
            </w:pPr>
            <w:ins w:id="952" w:author="R4-2114014" w:date="2021-09-02T19:22:00Z">
              <w:r w:rsidRPr="004E396D">
                <w:rPr>
                  <w:szCs w:val="16"/>
                  <w:lang w:eastAsia="zh-CN"/>
                </w:rPr>
                <w:t>CR.1.1 FDD</w:t>
              </w:r>
            </w:ins>
          </w:p>
        </w:tc>
      </w:tr>
      <w:tr w:rsidR="00CD63E9" w:rsidRPr="004E396D" w14:paraId="2632CA35" w14:textId="77777777" w:rsidTr="00CD63E9">
        <w:trPr>
          <w:cantSplit/>
          <w:jc w:val="center"/>
          <w:ins w:id="953" w:author="R4-2114014" w:date="2021-09-02T19:22:00Z"/>
        </w:trPr>
        <w:tc>
          <w:tcPr>
            <w:tcW w:w="1579" w:type="pct"/>
            <w:gridSpan w:val="2"/>
            <w:vMerge/>
            <w:tcBorders>
              <w:left w:val="single" w:sz="4" w:space="0" w:color="auto"/>
              <w:right w:val="single" w:sz="4" w:space="0" w:color="auto"/>
            </w:tcBorders>
          </w:tcPr>
          <w:p w14:paraId="24BA4518" w14:textId="77777777" w:rsidR="00CD63E9" w:rsidRPr="004E396D" w:rsidRDefault="00CD63E9" w:rsidP="00CD63E9">
            <w:pPr>
              <w:pStyle w:val="TAL"/>
              <w:rPr>
                <w:ins w:id="954" w:author="R4-2114014" w:date="2021-09-02T19:22:00Z"/>
                <w:lang w:val="en-US"/>
              </w:rPr>
            </w:pPr>
          </w:p>
        </w:tc>
        <w:tc>
          <w:tcPr>
            <w:tcW w:w="547" w:type="pct"/>
            <w:tcBorders>
              <w:left w:val="single" w:sz="4" w:space="0" w:color="auto"/>
              <w:right w:val="single" w:sz="4" w:space="0" w:color="auto"/>
            </w:tcBorders>
          </w:tcPr>
          <w:p w14:paraId="18F9739A" w14:textId="77777777" w:rsidR="00CD63E9" w:rsidRDefault="00CD63E9" w:rsidP="00CD63E9">
            <w:pPr>
              <w:pStyle w:val="TAC"/>
              <w:rPr>
                <w:ins w:id="955" w:author="R4-2114014" w:date="2021-09-02T19:22:00Z"/>
                <w:rFonts w:cs="Arial"/>
              </w:rPr>
            </w:pPr>
            <w:ins w:id="956" w:author="R4-2114014" w:date="2021-09-02T19:22:00Z">
              <w:r>
                <w:t>TDD</w:t>
              </w:r>
            </w:ins>
          </w:p>
        </w:tc>
        <w:tc>
          <w:tcPr>
            <w:tcW w:w="427" w:type="pct"/>
            <w:tcBorders>
              <w:top w:val="single" w:sz="4" w:space="0" w:color="auto"/>
              <w:left w:val="single" w:sz="4" w:space="0" w:color="auto"/>
              <w:bottom w:val="single" w:sz="4" w:space="0" w:color="auto"/>
              <w:right w:val="single" w:sz="4" w:space="0" w:color="auto"/>
            </w:tcBorders>
          </w:tcPr>
          <w:p w14:paraId="34D4922B" w14:textId="77777777" w:rsidR="00CD63E9" w:rsidRDefault="00CD63E9" w:rsidP="00CD63E9">
            <w:pPr>
              <w:pStyle w:val="TAC"/>
              <w:rPr>
                <w:ins w:id="957" w:author="R4-2114014" w:date="2021-09-02T19:22:00Z"/>
                <w:rFonts w:cs="v4.2.0"/>
                <w:lang w:eastAsia="zh-CN"/>
              </w:rPr>
            </w:pPr>
            <w:ins w:id="958" w:author="R4-2114014" w:date="2021-09-02T19:22:00Z">
              <w:r>
                <w:rPr>
                  <w:rFonts w:cs="v4.2.0"/>
                  <w:lang w:eastAsia="zh-CN"/>
                </w:rPr>
                <w:t>3,4</w:t>
              </w:r>
            </w:ins>
          </w:p>
        </w:tc>
        <w:tc>
          <w:tcPr>
            <w:tcW w:w="2447" w:type="pct"/>
            <w:gridSpan w:val="12"/>
            <w:tcBorders>
              <w:left w:val="single" w:sz="4" w:space="0" w:color="auto"/>
              <w:right w:val="single" w:sz="4" w:space="0" w:color="auto"/>
            </w:tcBorders>
            <w:vAlign w:val="center"/>
          </w:tcPr>
          <w:p w14:paraId="59F85070" w14:textId="77777777" w:rsidR="00CD63E9" w:rsidRDefault="00CD63E9" w:rsidP="00CD63E9">
            <w:pPr>
              <w:pStyle w:val="TAC"/>
              <w:rPr>
                <w:ins w:id="959" w:author="R4-2114014" w:date="2021-09-02T19:22:00Z"/>
              </w:rPr>
            </w:pPr>
            <w:ins w:id="960" w:author="R4-2114014" w:date="2021-09-02T19:22:00Z">
              <w:r w:rsidRPr="004E396D">
                <w:rPr>
                  <w:szCs w:val="16"/>
                  <w:lang w:eastAsia="zh-CN"/>
                </w:rPr>
                <w:t>CR.2.1 TDD</w:t>
              </w:r>
            </w:ins>
          </w:p>
        </w:tc>
      </w:tr>
      <w:tr w:rsidR="00CD63E9" w:rsidRPr="004E396D" w14:paraId="7262F66B" w14:textId="77777777" w:rsidTr="00CD63E9">
        <w:trPr>
          <w:cantSplit/>
          <w:jc w:val="center"/>
          <w:ins w:id="961" w:author="R4-2114014" w:date="2021-09-02T19:22:00Z"/>
        </w:trPr>
        <w:tc>
          <w:tcPr>
            <w:tcW w:w="1579" w:type="pct"/>
            <w:gridSpan w:val="2"/>
            <w:vMerge w:val="restart"/>
            <w:tcBorders>
              <w:left w:val="single" w:sz="4" w:space="0" w:color="auto"/>
              <w:right w:val="single" w:sz="4" w:space="0" w:color="auto"/>
            </w:tcBorders>
          </w:tcPr>
          <w:p w14:paraId="05840DDA" w14:textId="77777777" w:rsidR="00CD63E9" w:rsidRPr="004E396D" w:rsidRDefault="00CD63E9" w:rsidP="00CD63E9">
            <w:pPr>
              <w:pStyle w:val="TAL"/>
              <w:rPr>
                <w:ins w:id="962" w:author="R4-2114014" w:date="2021-09-02T19:22:00Z"/>
                <w:lang w:val="en-US"/>
              </w:rPr>
            </w:pPr>
            <w:ins w:id="963" w:author="R4-2114014" w:date="2021-09-02T19:22:00Z">
              <w:r w:rsidRPr="004E396D">
                <w:rPr>
                  <w:lang w:eastAsia="zh-CN"/>
                </w:rPr>
                <w:t xml:space="preserve">Dedicated </w:t>
              </w:r>
              <w:r w:rsidRPr="004E396D">
                <w:t>CORESET parameters</w:t>
              </w:r>
            </w:ins>
          </w:p>
        </w:tc>
        <w:tc>
          <w:tcPr>
            <w:tcW w:w="547" w:type="pct"/>
            <w:tcBorders>
              <w:left w:val="single" w:sz="4" w:space="0" w:color="auto"/>
              <w:right w:val="single" w:sz="4" w:space="0" w:color="auto"/>
            </w:tcBorders>
          </w:tcPr>
          <w:p w14:paraId="36141952" w14:textId="77777777" w:rsidR="00CD63E9" w:rsidRDefault="00CD63E9" w:rsidP="00CD63E9">
            <w:pPr>
              <w:pStyle w:val="TAC"/>
              <w:rPr>
                <w:ins w:id="964" w:author="R4-2114014" w:date="2021-09-02T19:22:00Z"/>
              </w:rPr>
            </w:pPr>
            <w:ins w:id="965" w:author="R4-2114014" w:date="2021-09-02T19:22:00Z">
              <w:r>
                <w:t>FDD</w:t>
              </w:r>
            </w:ins>
          </w:p>
        </w:tc>
        <w:tc>
          <w:tcPr>
            <w:tcW w:w="427" w:type="pct"/>
            <w:tcBorders>
              <w:top w:val="single" w:sz="4" w:space="0" w:color="auto"/>
              <w:left w:val="single" w:sz="4" w:space="0" w:color="auto"/>
              <w:bottom w:val="single" w:sz="4" w:space="0" w:color="auto"/>
              <w:right w:val="single" w:sz="4" w:space="0" w:color="auto"/>
            </w:tcBorders>
          </w:tcPr>
          <w:p w14:paraId="3C1C3050" w14:textId="77777777" w:rsidR="00CD63E9" w:rsidRDefault="00CD63E9" w:rsidP="00CD63E9">
            <w:pPr>
              <w:pStyle w:val="TAC"/>
              <w:rPr>
                <w:ins w:id="966" w:author="R4-2114014" w:date="2021-09-02T19:22:00Z"/>
                <w:rFonts w:cs="v4.2.0"/>
                <w:lang w:eastAsia="zh-CN"/>
              </w:rPr>
            </w:pPr>
            <w:ins w:id="967" w:author="R4-2114014" w:date="2021-09-02T19:22:00Z">
              <w:r>
                <w:rPr>
                  <w:rFonts w:cs="v4.2.0"/>
                  <w:lang w:eastAsia="zh-CN"/>
                </w:rPr>
                <w:t>1,2</w:t>
              </w:r>
            </w:ins>
          </w:p>
        </w:tc>
        <w:tc>
          <w:tcPr>
            <w:tcW w:w="2447" w:type="pct"/>
            <w:gridSpan w:val="12"/>
            <w:tcBorders>
              <w:left w:val="single" w:sz="4" w:space="0" w:color="auto"/>
              <w:right w:val="single" w:sz="4" w:space="0" w:color="auto"/>
            </w:tcBorders>
            <w:vAlign w:val="center"/>
          </w:tcPr>
          <w:p w14:paraId="20763884" w14:textId="77777777" w:rsidR="00CD63E9" w:rsidRPr="004E396D" w:rsidRDefault="00CD63E9" w:rsidP="00CD63E9">
            <w:pPr>
              <w:pStyle w:val="TAC"/>
              <w:rPr>
                <w:ins w:id="968" w:author="R4-2114014" w:date="2021-09-02T19:22:00Z"/>
                <w:szCs w:val="16"/>
                <w:lang w:eastAsia="zh-CN"/>
              </w:rPr>
            </w:pPr>
            <w:ins w:id="969" w:author="R4-2114014" w:date="2021-09-02T19:22:00Z">
              <w:r w:rsidRPr="004E396D">
                <w:rPr>
                  <w:szCs w:val="16"/>
                  <w:lang w:eastAsia="zh-CN"/>
                </w:rPr>
                <w:t>CCR.1.1 FDD</w:t>
              </w:r>
            </w:ins>
          </w:p>
        </w:tc>
      </w:tr>
      <w:tr w:rsidR="00CD63E9" w:rsidRPr="004E396D" w14:paraId="0EBAD75B" w14:textId="77777777" w:rsidTr="00CD63E9">
        <w:trPr>
          <w:cantSplit/>
          <w:jc w:val="center"/>
          <w:ins w:id="970" w:author="R4-2114014" w:date="2021-09-02T19:22:00Z"/>
        </w:trPr>
        <w:tc>
          <w:tcPr>
            <w:tcW w:w="1579" w:type="pct"/>
            <w:gridSpan w:val="2"/>
            <w:vMerge/>
            <w:tcBorders>
              <w:left w:val="single" w:sz="4" w:space="0" w:color="auto"/>
              <w:right w:val="single" w:sz="4" w:space="0" w:color="auto"/>
            </w:tcBorders>
          </w:tcPr>
          <w:p w14:paraId="5994583D" w14:textId="77777777" w:rsidR="00CD63E9" w:rsidRPr="004E396D" w:rsidRDefault="00CD63E9" w:rsidP="00CD63E9">
            <w:pPr>
              <w:pStyle w:val="TAL"/>
              <w:rPr>
                <w:ins w:id="971" w:author="R4-2114014" w:date="2021-09-02T19:22:00Z"/>
                <w:lang w:val="en-US"/>
              </w:rPr>
            </w:pPr>
          </w:p>
        </w:tc>
        <w:tc>
          <w:tcPr>
            <w:tcW w:w="547" w:type="pct"/>
            <w:tcBorders>
              <w:left w:val="single" w:sz="4" w:space="0" w:color="auto"/>
              <w:right w:val="single" w:sz="4" w:space="0" w:color="auto"/>
            </w:tcBorders>
          </w:tcPr>
          <w:p w14:paraId="2B09EF42" w14:textId="77777777" w:rsidR="00CD63E9" w:rsidRDefault="00CD63E9" w:rsidP="00CD63E9">
            <w:pPr>
              <w:pStyle w:val="TAC"/>
              <w:rPr>
                <w:ins w:id="972" w:author="R4-2114014" w:date="2021-09-02T19:22:00Z"/>
              </w:rPr>
            </w:pPr>
            <w:ins w:id="973" w:author="R4-2114014" w:date="2021-09-02T19:22:00Z">
              <w:r>
                <w:t>TDD</w:t>
              </w:r>
            </w:ins>
          </w:p>
        </w:tc>
        <w:tc>
          <w:tcPr>
            <w:tcW w:w="427" w:type="pct"/>
            <w:tcBorders>
              <w:top w:val="single" w:sz="4" w:space="0" w:color="auto"/>
              <w:left w:val="single" w:sz="4" w:space="0" w:color="auto"/>
              <w:bottom w:val="single" w:sz="4" w:space="0" w:color="auto"/>
              <w:right w:val="single" w:sz="4" w:space="0" w:color="auto"/>
            </w:tcBorders>
          </w:tcPr>
          <w:p w14:paraId="372C7B50" w14:textId="77777777" w:rsidR="00CD63E9" w:rsidRDefault="00CD63E9" w:rsidP="00CD63E9">
            <w:pPr>
              <w:pStyle w:val="TAC"/>
              <w:rPr>
                <w:ins w:id="974" w:author="R4-2114014" w:date="2021-09-02T19:22:00Z"/>
                <w:rFonts w:cs="v4.2.0"/>
                <w:lang w:eastAsia="zh-CN"/>
              </w:rPr>
            </w:pPr>
            <w:ins w:id="975" w:author="R4-2114014" w:date="2021-09-02T19:22:00Z">
              <w:r>
                <w:rPr>
                  <w:rFonts w:cs="v4.2.0"/>
                  <w:lang w:eastAsia="zh-CN"/>
                </w:rPr>
                <w:t>3,4</w:t>
              </w:r>
            </w:ins>
          </w:p>
        </w:tc>
        <w:tc>
          <w:tcPr>
            <w:tcW w:w="2447" w:type="pct"/>
            <w:gridSpan w:val="12"/>
            <w:tcBorders>
              <w:left w:val="single" w:sz="4" w:space="0" w:color="auto"/>
              <w:right w:val="single" w:sz="4" w:space="0" w:color="auto"/>
            </w:tcBorders>
            <w:vAlign w:val="center"/>
          </w:tcPr>
          <w:p w14:paraId="408378B7" w14:textId="77777777" w:rsidR="00CD63E9" w:rsidRPr="004E396D" w:rsidRDefault="00CD63E9" w:rsidP="00CD63E9">
            <w:pPr>
              <w:pStyle w:val="TAC"/>
              <w:rPr>
                <w:ins w:id="976" w:author="R4-2114014" w:date="2021-09-02T19:22:00Z"/>
                <w:szCs w:val="16"/>
                <w:lang w:eastAsia="zh-CN"/>
              </w:rPr>
            </w:pPr>
            <w:ins w:id="977" w:author="R4-2114014" w:date="2021-09-02T19:22:00Z">
              <w:r w:rsidRPr="004E396D">
                <w:rPr>
                  <w:szCs w:val="16"/>
                  <w:lang w:eastAsia="zh-CN"/>
                </w:rPr>
                <w:t>CCR.2.1 TDD</w:t>
              </w:r>
            </w:ins>
          </w:p>
        </w:tc>
      </w:tr>
      <w:tr w:rsidR="00CD63E9" w:rsidRPr="004E396D" w14:paraId="5C35B09F" w14:textId="77777777" w:rsidTr="00CD63E9">
        <w:trPr>
          <w:cantSplit/>
          <w:jc w:val="center"/>
          <w:ins w:id="978" w:author="R4-2114014" w:date="2021-09-02T19:22:00Z"/>
        </w:trPr>
        <w:tc>
          <w:tcPr>
            <w:tcW w:w="1579" w:type="pct"/>
            <w:gridSpan w:val="2"/>
            <w:tcBorders>
              <w:left w:val="single" w:sz="4" w:space="0" w:color="auto"/>
              <w:right w:val="single" w:sz="4" w:space="0" w:color="auto"/>
            </w:tcBorders>
          </w:tcPr>
          <w:p w14:paraId="30E46D7D" w14:textId="77777777" w:rsidR="00CD63E9" w:rsidRPr="004E396D" w:rsidRDefault="00CD63E9" w:rsidP="00CD63E9">
            <w:pPr>
              <w:pStyle w:val="TAL"/>
              <w:rPr>
                <w:ins w:id="979" w:author="R4-2114014" w:date="2021-09-02T19:22:00Z"/>
                <w:lang w:val="en-US"/>
              </w:rPr>
            </w:pPr>
            <w:ins w:id="980" w:author="R4-2114014" w:date="2021-09-02T19:22:00Z">
              <w:r w:rsidRPr="004E396D">
                <w:rPr>
                  <w:bCs/>
                </w:rPr>
                <w:t>OCNG Patterns</w:t>
              </w:r>
              <w:r w:rsidRPr="004E396D">
                <w:rPr>
                  <w:bCs/>
                  <w:vertAlign w:val="superscript"/>
                </w:rPr>
                <w:t>Note1</w:t>
              </w:r>
            </w:ins>
          </w:p>
        </w:tc>
        <w:tc>
          <w:tcPr>
            <w:tcW w:w="547" w:type="pct"/>
            <w:tcBorders>
              <w:left w:val="single" w:sz="4" w:space="0" w:color="auto"/>
              <w:right w:val="single" w:sz="4" w:space="0" w:color="auto"/>
            </w:tcBorders>
          </w:tcPr>
          <w:p w14:paraId="46492D6D" w14:textId="77777777" w:rsidR="00CD63E9" w:rsidRDefault="00CD63E9" w:rsidP="00CD63E9">
            <w:pPr>
              <w:pStyle w:val="TAC"/>
              <w:rPr>
                <w:ins w:id="981" w:author="R4-2114014" w:date="2021-09-02T19:22:00Z"/>
              </w:rPr>
            </w:pPr>
          </w:p>
        </w:tc>
        <w:tc>
          <w:tcPr>
            <w:tcW w:w="427" w:type="pct"/>
            <w:tcBorders>
              <w:top w:val="single" w:sz="4" w:space="0" w:color="auto"/>
              <w:left w:val="single" w:sz="4" w:space="0" w:color="auto"/>
              <w:bottom w:val="single" w:sz="4" w:space="0" w:color="auto"/>
              <w:right w:val="single" w:sz="4" w:space="0" w:color="auto"/>
            </w:tcBorders>
          </w:tcPr>
          <w:p w14:paraId="00608059" w14:textId="77777777" w:rsidR="00CD63E9" w:rsidRDefault="00CD63E9" w:rsidP="00CD63E9">
            <w:pPr>
              <w:pStyle w:val="TAC"/>
              <w:rPr>
                <w:ins w:id="982" w:author="R4-2114014" w:date="2021-09-02T19:22:00Z"/>
                <w:rFonts w:cs="v4.2.0"/>
                <w:lang w:eastAsia="zh-CN"/>
              </w:rPr>
            </w:pPr>
            <w:ins w:id="983" w:author="R4-2114014" w:date="2021-09-02T19:22:00Z">
              <w:r>
                <w:rPr>
                  <w:rFonts w:cs="v4.2.0"/>
                  <w:lang w:eastAsia="zh-CN"/>
                </w:rPr>
                <w:t>1,2,3,4</w:t>
              </w:r>
            </w:ins>
          </w:p>
        </w:tc>
        <w:tc>
          <w:tcPr>
            <w:tcW w:w="2447" w:type="pct"/>
            <w:gridSpan w:val="12"/>
            <w:tcBorders>
              <w:left w:val="single" w:sz="4" w:space="0" w:color="auto"/>
              <w:right w:val="single" w:sz="4" w:space="0" w:color="auto"/>
            </w:tcBorders>
          </w:tcPr>
          <w:p w14:paraId="11289054" w14:textId="77777777" w:rsidR="00CD63E9" w:rsidRPr="007D6A2A" w:rsidRDefault="00CD63E9" w:rsidP="00CD63E9">
            <w:pPr>
              <w:pStyle w:val="TAC"/>
              <w:rPr>
                <w:ins w:id="984" w:author="R4-2114014" w:date="2021-09-02T19:22:00Z"/>
                <w:rFonts w:cs="v4.2.0"/>
                <w:lang w:eastAsia="zh-CN"/>
              </w:rPr>
            </w:pPr>
            <w:ins w:id="985" w:author="R4-2114014" w:date="2021-09-02T19:22:00Z">
              <w:r w:rsidRPr="004E396D">
                <w:t>OP.1 defined in A.3.2.1</w:t>
              </w:r>
            </w:ins>
          </w:p>
        </w:tc>
      </w:tr>
      <w:tr w:rsidR="00CD63E9" w:rsidRPr="004E396D" w14:paraId="313DAE5D" w14:textId="77777777" w:rsidTr="00CD63E9">
        <w:trPr>
          <w:cantSplit/>
          <w:jc w:val="center"/>
          <w:ins w:id="986" w:author="R4-2114014" w:date="2021-09-02T19:22:00Z"/>
        </w:trPr>
        <w:tc>
          <w:tcPr>
            <w:tcW w:w="1579" w:type="pct"/>
            <w:gridSpan w:val="2"/>
            <w:vMerge w:val="restart"/>
            <w:tcBorders>
              <w:left w:val="single" w:sz="4" w:space="0" w:color="auto"/>
              <w:right w:val="single" w:sz="4" w:space="0" w:color="auto"/>
            </w:tcBorders>
          </w:tcPr>
          <w:p w14:paraId="12C59E42" w14:textId="77777777" w:rsidR="00CD63E9" w:rsidRDefault="00CD63E9" w:rsidP="00CD63E9">
            <w:pPr>
              <w:pStyle w:val="TAL"/>
              <w:rPr>
                <w:ins w:id="987" w:author="R4-2114014" w:date="2021-09-02T19:22:00Z"/>
                <w:bCs/>
                <w:lang w:eastAsia="zh-CN"/>
              </w:rPr>
            </w:pPr>
            <w:ins w:id="988" w:author="R4-2114014" w:date="2021-09-02T19:22:00Z">
              <w:r w:rsidRPr="004E396D">
                <w:rPr>
                  <w:bCs/>
                  <w:lang w:eastAsia="zh-CN"/>
                </w:rPr>
                <w:t>SSB configuration</w:t>
              </w:r>
            </w:ins>
          </w:p>
          <w:p w14:paraId="42551581" w14:textId="77777777" w:rsidR="00CD63E9" w:rsidRDefault="00CD63E9" w:rsidP="00CD63E9">
            <w:pPr>
              <w:pStyle w:val="TAL"/>
              <w:rPr>
                <w:ins w:id="989" w:author="R4-2114014" w:date="2021-09-02T19:22:00Z"/>
                <w:szCs w:val="16"/>
                <w:lang w:eastAsia="zh-CN"/>
              </w:rPr>
            </w:pPr>
            <w:ins w:id="990" w:author="R4-2114014" w:date="2021-09-02T19:22:00Z">
              <w:r>
                <w:rPr>
                  <w:bCs/>
                  <w:lang w:eastAsia="zh-CN"/>
                </w:rPr>
                <w:t xml:space="preserve">1: </w:t>
              </w:r>
              <w:r w:rsidRPr="004E396D">
                <w:rPr>
                  <w:szCs w:val="16"/>
                  <w:lang w:eastAsia="zh-CN"/>
                </w:rPr>
                <w:t>SSB.1 FR1</w:t>
              </w:r>
            </w:ins>
          </w:p>
          <w:p w14:paraId="5526D34C" w14:textId="77777777" w:rsidR="00CD63E9" w:rsidRPr="004E396D" w:rsidRDefault="00CD63E9" w:rsidP="00CD63E9">
            <w:pPr>
              <w:pStyle w:val="TAL"/>
              <w:rPr>
                <w:ins w:id="991" w:author="R4-2114014" w:date="2021-09-02T19:22:00Z"/>
                <w:bCs/>
              </w:rPr>
            </w:pPr>
            <w:ins w:id="992" w:author="R4-2114014" w:date="2021-09-02T19:22:00Z">
              <w:r>
                <w:rPr>
                  <w:bCs/>
                  <w:szCs w:val="16"/>
                  <w:lang w:eastAsia="zh-CN"/>
                </w:rPr>
                <w:t xml:space="preserve">2: </w:t>
              </w:r>
              <w:r w:rsidRPr="004E396D">
                <w:rPr>
                  <w:szCs w:val="16"/>
                  <w:lang w:eastAsia="zh-CN"/>
                </w:rPr>
                <w:t>SSB.2 FR1</w:t>
              </w:r>
            </w:ins>
          </w:p>
        </w:tc>
        <w:tc>
          <w:tcPr>
            <w:tcW w:w="547" w:type="pct"/>
            <w:tcBorders>
              <w:left w:val="single" w:sz="4" w:space="0" w:color="auto"/>
              <w:right w:val="single" w:sz="4" w:space="0" w:color="auto"/>
            </w:tcBorders>
          </w:tcPr>
          <w:p w14:paraId="4D84F7DB" w14:textId="77777777" w:rsidR="00CD63E9" w:rsidRDefault="00CD63E9" w:rsidP="00CD63E9">
            <w:pPr>
              <w:pStyle w:val="TAC"/>
              <w:rPr>
                <w:ins w:id="993" w:author="R4-2114014" w:date="2021-09-02T19:22:00Z"/>
              </w:rPr>
            </w:pPr>
          </w:p>
        </w:tc>
        <w:tc>
          <w:tcPr>
            <w:tcW w:w="427" w:type="pct"/>
            <w:tcBorders>
              <w:top w:val="single" w:sz="4" w:space="0" w:color="auto"/>
              <w:left w:val="single" w:sz="4" w:space="0" w:color="auto"/>
              <w:bottom w:val="single" w:sz="4" w:space="0" w:color="auto"/>
              <w:right w:val="single" w:sz="4" w:space="0" w:color="auto"/>
            </w:tcBorders>
          </w:tcPr>
          <w:p w14:paraId="01255FF5" w14:textId="77777777" w:rsidR="00CD63E9" w:rsidRDefault="00CD63E9" w:rsidP="00CD63E9">
            <w:pPr>
              <w:pStyle w:val="TAC"/>
              <w:rPr>
                <w:ins w:id="994" w:author="R4-2114014" w:date="2021-09-02T19:22:00Z"/>
                <w:rFonts w:cs="v4.2.0"/>
                <w:lang w:eastAsia="zh-CN"/>
              </w:rPr>
            </w:pPr>
            <w:ins w:id="995" w:author="R4-2114014" w:date="2021-09-02T19:22:00Z">
              <w:r>
                <w:rPr>
                  <w:rFonts w:cs="v4.2.0"/>
                  <w:lang w:eastAsia="zh-CN"/>
                </w:rPr>
                <w:t>1,2</w:t>
              </w:r>
            </w:ins>
          </w:p>
        </w:tc>
        <w:tc>
          <w:tcPr>
            <w:tcW w:w="2447" w:type="pct"/>
            <w:gridSpan w:val="12"/>
            <w:tcBorders>
              <w:left w:val="single" w:sz="4" w:space="0" w:color="auto"/>
              <w:right w:val="single" w:sz="4" w:space="0" w:color="auto"/>
            </w:tcBorders>
          </w:tcPr>
          <w:p w14:paraId="11DEF3DA" w14:textId="77777777" w:rsidR="00CD63E9" w:rsidRPr="00AD089F" w:rsidRDefault="00CD63E9" w:rsidP="00CD63E9">
            <w:pPr>
              <w:pStyle w:val="TAC"/>
              <w:rPr>
                <w:ins w:id="996" w:author="R4-2114014" w:date="2021-09-02T19:22:00Z"/>
                <w:rFonts w:cs="v4.2.0"/>
                <w:lang w:eastAsia="zh-CN"/>
              </w:rPr>
            </w:pPr>
            <w:ins w:id="997" w:author="R4-2114014" w:date="2021-09-02T19:22:00Z">
              <w:r>
                <w:rPr>
                  <w:rFonts w:cs="v4.2.0"/>
                  <w:lang w:eastAsia="zh-CN"/>
                </w:rPr>
                <w:t>1</w:t>
              </w:r>
            </w:ins>
          </w:p>
        </w:tc>
      </w:tr>
      <w:tr w:rsidR="00CD63E9" w:rsidRPr="004E396D" w14:paraId="47C98976" w14:textId="77777777" w:rsidTr="00CD63E9">
        <w:trPr>
          <w:cantSplit/>
          <w:jc w:val="center"/>
          <w:ins w:id="998" w:author="R4-2114014" w:date="2021-09-02T19:22:00Z"/>
        </w:trPr>
        <w:tc>
          <w:tcPr>
            <w:tcW w:w="1579" w:type="pct"/>
            <w:gridSpan w:val="2"/>
            <w:vMerge/>
            <w:tcBorders>
              <w:left w:val="single" w:sz="4" w:space="0" w:color="auto"/>
              <w:right w:val="single" w:sz="4" w:space="0" w:color="auto"/>
            </w:tcBorders>
          </w:tcPr>
          <w:p w14:paraId="265705A8" w14:textId="77777777" w:rsidR="00CD63E9" w:rsidRPr="004E396D" w:rsidRDefault="00CD63E9" w:rsidP="00CD63E9">
            <w:pPr>
              <w:pStyle w:val="TAL"/>
              <w:rPr>
                <w:ins w:id="999" w:author="R4-2114014" w:date="2021-09-02T19:22:00Z"/>
                <w:bCs/>
              </w:rPr>
            </w:pPr>
          </w:p>
        </w:tc>
        <w:tc>
          <w:tcPr>
            <w:tcW w:w="547" w:type="pct"/>
            <w:tcBorders>
              <w:left w:val="single" w:sz="4" w:space="0" w:color="auto"/>
              <w:right w:val="single" w:sz="4" w:space="0" w:color="auto"/>
            </w:tcBorders>
          </w:tcPr>
          <w:p w14:paraId="7380D462" w14:textId="77777777" w:rsidR="00CD63E9" w:rsidRDefault="00CD63E9" w:rsidP="00CD63E9">
            <w:pPr>
              <w:pStyle w:val="TAC"/>
              <w:rPr>
                <w:ins w:id="1000" w:author="R4-2114014" w:date="2021-09-02T19:22:00Z"/>
              </w:rPr>
            </w:pPr>
          </w:p>
        </w:tc>
        <w:tc>
          <w:tcPr>
            <w:tcW w:w="427" w:type="pct"/>
            <w:tcBorders>
              <w:top w:val="single" w:sz="4" w:space="0" w:color="auto"/>
              <w:left w:val="single" w:sz="4" w:space="0" w:color="auto"/>
              <w:bottom w:val="single" w:sz="4" w:space="0" w:color="auto"/>
              <w:right w:val="single" w:sz="4" w:space="0" w:color="auto"/>
            </w:tcBorders>
          </w:tcPr>
          <w:p w14:paraId="3060ADB3" w14:textId="77777777" w:rsidR="00CD63E9" w:rsidRDefault="00CD63E9" w:rsidP="00CD63E9">
            <w:pPr>
              <w:pStyle w:val="TAC"/>
              <w:rPr>
                <w:ins w:id="1001" w:author="R4-2114014" w:date="2021-09-02T19:22:00Z"/>
                <w:rFonts w:cs="v4.2.0"/>
                <w:lang w:eastAsia="zh-CN"/>
              </w:rPr>
            </w:pPr>
            <w:ins w:id="1002" w:author="R4-2114014" w:date="2021-09-02T19:22:00Z">
              <w:r>
                <w:rPr>
                  <w:rFonts w:cs="v4.2.0"/>
                  <w:lang w:eastAsia="zh-CN"/>
                </w:rPr>
                <w:t>3,4</w:t>
              </w:r>
            </w:ins>
          </w:p>
        </w:tc>
        <w:tc>
          <w:tcPr>
            <w:tcW w:w="2447" w:type="pct"/>
            <w:gridSpan w:val="12"/>
            <w:tcBorders>
              <w:left w:val="single" w:sz="4" w:space="0" w:color="auto"/>
              <w:right w:val="single" w:sz="4" w:space="0" w:color="auto"/>
            </w:tcBorders>
          </w:tcPr>
          <w:p w14:paraId="07F47217" w14:textId="77777777" w:rsidR="00CD63E9" w:rsidRPr="00AD089F" w:rsidRDefault="00CD63E9" w:rsidP="00CD63E9">
            <w:pPr>
              <w:pStyle w:val="TAC"/>
              <w:rPr>
                <w:ins w:id="1003" w:author="R4-2114014" w:date="2021-09-02T19:22:00Z"/>
                <w:rFonts w:cs="v4.2.0"/>
                <w:lang w:eastAsia="zh-CN"/>
              </w:rPr>
            </w:pPr>
            <w:ins w:id="1004" w:author="R4-2114014" w:date="2021-09-02T19:22:00Z">
              <w:r>
                <w:rPr>
                  <w:rFonts w:cs="v4.2.0"/>
                  <w:lang w:eastAsia="zh-CN"/>
                </w:rPr>
                <w:t>2</w:t>
              </w:r>
            </w:ins>
          </w:p>
        </w:tc>
      </w:tr>
      <w:tr w:rsidR="00CD63E9" w:rsidRPr="004E396D" w14:paraId="26685227" w14:textId="77777777" w:rsidTr="00CD63E9">
        <w:trPr>
          <w:cantSplit/>
          <w:jc w:val="center"/>
          <w:ins w:id="1005" w:author="R4-2114014" w:date="2021-09-02T19:22:00Z"/>
        </w:trPr>
        <w:tc>
          <w:tcPr>
            <w:tcW w:w="1579" w:type="pct"/>
            <w:gridSpan w:val="2"/>
            <w:tcBorders>
              <w:left w:val="single" w:sz="4" w:space="0" w:color="auto"/>
              <w:right w:val="single" w:sz="4" w:space="0" w:color="auto"/>
            </w:tcBorders>
          </w:tcPr>
          <w:p w14:paraId="19AB5B0C" w14:textId="77777777" w:rsidR="00CD63E9" w:rsidRPr="004E396D" w:rsidRDefault="00CD63E9" w:rsidP="00CD63E9">
            <w:pPr>
              <w:pStyle w:val="TAL"/>
              <w:rPr>
                <w:ins w:id="1006" w:author="R4-2114014" w:date="2021-09-02T19:22:00Z"/>
                <w:bCs/>
              </w:rPr>
            </w:pPr>
            <w:ins w:id="1007" w:author="R4-2114014" w:date="2021-09-02T19:22:00Z">
              <w:r w:rsidRPr="004E396D">
                <w:rPr>
                  <w:bCs/>
                  <w:lang w:eastAsia="zh-CN"/>
                </w:rPr>
                <w:t>SMTC configuration</w:t>
              </w:r>
            </w:ins>
          </w:p>
        </w:tc>
        <w:tc>
          <w:tcPr>
            <w:tcW w:w="547" w:type="pct"/>
            <w:tcBorders>
              <w:left w:val="single" w:sz="4" w:space="0" w:color="auto"/>
              <w:right w:val="single" w:sz="4" w:space="0" w:color="auto"/>
            </w:tcBorders>
          </w:tcPr>
          <w:p w14:paraId="5DD09367" w14:textId="77777777" w:rsidR="00CD63E9" w:rsidRDefault="00CD63E9" w:rsidP="00CD63E9">
            <w:pPr>
              <w:pStyle w:val="TAC"/>
              <w:rPr>
                <w:ins w:id="1008" w:author="R4-2114014" w:date="2021-09-02T19:22:00Z"/>
              </w:rPr>
            </w:pPr>
          </w:p>
        </w:tc>
        <w:tc>
          <w:tcPr>
            <w:tcW w:w="427" w:type="pct"/>
            <w:tcBorders>
              <w:top w:val="single" w:sz="4" w:space="0" w:color="auto"/>
              <w:left w:val="single" w:sz="4" w:space="0" w:color="auto"/>
              <w:bottom w:val="single" w:sz="4" w:space="0" w:color="auto"/>
              <w:right w:val="single" w:sz="4" w:space="0" w:color="auto"/>
            </w:tcBorders>
          </w:tcPr>
          <w:p w14:paraId="25B3D187" w14:textId="77777777" w:rsidR="00CD63E9" w:rsidRDefault="00CD63E9" w:rsidP="00CD63E9">
            <w:pPr>
              <w:pStyle w:val="TAC"/>
              <w:rPr>
                <w:ins w:id="1009" w:author="R4-2114014" w:date="2021-09-02T19:22:00Z"/>
                <w:rFonts w:cs="v4.2.0"/>
                <w:lang w:eastAsia="zh-CN"/>
              </w:rPr>
            </w:pPr>
            <w:ins w:id="1010" w:author="R4-2114014" w:date="2021-09-02T19:22:00Z">
              <w:r>
                <w:rPr>
                  <w:rFonts w:cs="v4.2.0"/>
                  <w:lang w:eastAsia="zh-CN"/>
                </w:rPr>
                <w:t>1,2,3,4</w:t>
              </w:r>
            </w:ins>
          </w:p>
        </w:tc>
        <w:tc>
          <w:tcPr>
            <w:tcW w:w="2447" w:type="pct"/>
            <w:gridSpan w:val="12"/>
            <w:tcBorders>
              <w:left w:val="single" w:sz="4" w:space="0" w:color="auto"/>
              <w:right w:val="single" w:sz="4" w:space="0" w:color="auto"/>
            </w:tcBorders>
          </w:tcPr>
          <w:p w14:paraId="7E79EC39" w14:textId="77777777" w:rsidR="00CD63E9" w:rsidRDefault="00CD63E9" w:rsidP="00CD63E9">
            <w:pPr>
              <w:pStyle w:val="TAC"/>
              <w:rPr>
                <w:ins w:id="1011" w:author="R4-2114014" w:date="2021-09-02T19:22:00Z"/>
                <w:rFonts w:cs="v4.2.0"/>
                <w:lang w:eastAsia="zh-CN"/>
              </w:rPr>
            </w:pPr>
            <w:ins w:id="1012" w:author="R4-2114014" w:date="2021-09-02T19:22:00Z">
              <w:r w:rsidRPr="004E396D">
                <w:rPr>
                  <w:szCs w:val="16"/>
                  <w:lang w:eastAsia="zh-CN"/>
                </w:rPr>
                <w:t>SMTC.2</w:t>
              </w:r>
            </w:ins>
          </w:p>
        </w:tc>
      </w:tr>
      <w:tr w:rsidR="00CD63E9" w:rsidRPr="004E396D" w14:paraId="4DE2C20C" w14:textId="77777777" w:rsidTr="00CD63E9">
        <w:trPr>
          <w:cantSplit/>
          <w:jc w:val="center"/>
          <w:ins w:id="1013" w:author="R4-2114014" w:date="2021-09-02T19:22:00Z"/>
        </w:trPr>
        <w:tc>
          <w:tcPr>
            <w:tcW w:w="1579" w:type="pct"/>
            <w:gridSpan w:val="2"/>
            <w:tcBorders>
              <w:left w:val="single" w:sz="4" w:space="0" w:color="auto"/>
              <w:right w:val="single" w:sz="4" w:space="0" w:color="auto"/>
            </w:tcBorders>
          </w:tcPr>
          <w:p w14:paraId="0B2456FF" w14:textId="77777777" w:rsidR="00CD63E9" w:rsidRPr="004E396D" w:rsidRDefault="00CD63E9" w:rsidP="00CD63E9">
            <w:pPr>
              <w:pStyle w:val="TAL"/>
              <w:rPr>
                <w:ins w:id="1014" w:author="R4-2114014" w:date="2021-09-02T19:22:00Z"/>
                <w:bCs/>
                <w:lang w:eastAsia="zh-CN"/>
              </w:rPr>
            </w:pPr>
            <w:ins w:id="1015" w:author="R4-2114014" w:date="2021-09-02T19:22:00Z">
              <w:r w:rsidRPr="004E396D">
                <w:rPr>
                  <w:bCs/>
                </w:rPr>
                <w:t>Correlation Matrix and Antenna config</w:t>
              </w:r>
            </w:ins>
          </w:p>
        </w:tc>
        <w:tc>
          <w:tcPr>
            <w:tcW w:w="547" w:type="pct"/>
            <w:tcBorders>
              <w:left w:val="single" w:sz="4" w:space="0" w:color="auto"/>
              <w:right w:val="single" w:sz="4" w:space="0" w:color="auto"/>
            </w:tcBorders>
          </w:tcPr>
          <w:p w14:paraId="0C2A2A4A" w14:textId="77777777" w:rsidR="00CD63E9" w:rsidRDefault="00CD63E9" w:rsidP="00CD63E9">
            <w:pPr>
              <w:pStyle w:val="TAC"/>
              <w:rPr>
                <w:ins w:id="1016" w:author="R4-2114014" w:date="2021-09-02T19:22:00Z"/>
              </w:rPr>
            </w:pPr>
          </w:p>
        </w:tc>
        <w:tc>
          <w:tcPr>
            <w:tcW w:w="427" w:type="pct"/>
            <w:tcBorders>
              <w:top w:val="single" w:sz="4" w:space="0" w:color="auto"/>
              <w:left w:val="single" w:sz="4" w:space="0" w:color="auto"/>
              <w:bottom w:val="single" w:sz="4" w:space="0" w:color="auto"/>
              <w:right w:val="single" w:sz="4" w:space="0" w:color="auto"/>
            </w:tcBorders>
          </w:tcPr>
          <w:p w14:paraId="48A50E75" w14:textId="77777777" w:rsidR="00CD63E9" w:rsidRDefault="00CD63E9" w:rsidP="00CD63E9">
            <w:pPr>
              <w:pStyle w:val="TAC"/>
              <w:rPr>
                <w:ins w:id="1017" w:author="R4-2114014" w:date="2021-09-02T19:22:00Z"/>
                <w:rFonts w:cs="v4.2.0"/>
                <w:lang w:eastAsia="zh-CN"/>
              </w:rPr>
            </w:pPr>
            <w:ins w:id="1018" w:author="R4-2114014" w:date="2021-09-02T19:22:00Z">
              <w:r>
                <w:rPr>
                  <w:rFonts w:cs="v4.2.0"/>
                  <w:lang w:eastAsia="zh-CN"/>
                </w:rPr>
                <w:t>1,2,3,4</w:t>
              </w:r>
            </w:ins>
          </w:p>
        </w:tc>
        <w:tc>
          <w:tcPr>
            <w:tcW w:w="2447" w:type="pct"/>
            <w:gridSpan w:val="12"/>
            <w:tcBorders>
              <w:left w:val="single" w:sz="4" w:space="0" w:color="auto"/>
              <w:right w:val="single" w:sz="4" w:space="0" w:color="auto"/>
            </w:tcBorders>
          </w:tcPr>
          <w:p w14:paraId="7F287378" w14:textId="77777777" w:rsidR="00CD63E9" w:rsidRPr="004E396D" w:rsidRDefault="00CD63E9" w:rsidP="00CD63E9">
            <w:pPr>
              <w:pStyle w:val="TAC"/>
              <w:rPr>
                <w:ins w:id="1019" w:author="R4-2114014" w:date="2021-09-02T19:22:00Z"/>
                <w:szCs w:val="16"/>
                <w:lang w:eastAsia="zh-CN"/>
              </w:rPr>
            </w:pPr>
            <w:ins w:id="1020" w:author="R4-2114014" w:date="2021-09-02T19:22:00Z">
              <w:r w:rsidRPr="005C5DE2">
                <w:t>1x2 Low</w:t>
              </w:r>
            </w:ins>
          </w:p>
        </w:tc>
      </w:tr>
      <w:tr w:rsidR="00CD63E9" w:rsidRPr="004E396D" w14:paraId="7C4D2A10" w14:textId="77777777" w:rsidTr="00CD63E9">
        <w:trPr>
          <w:cantSplit/>
          <w:jc w:val="center"/>
          <w:ins w:id="1021" w:author="R4-2114014" w:date="2021-09-02T19:22:00Z"/>
        </w:trPr>
        <w:tc>
          <w:tcPr>
            <w:tcW w:w="1579" w:type="pct"/>
            <w:gridSpan w:val="2"/>
            <w:tcBorders>
              <w:left w:val="single" w:sz="4" w:space="0" w:color="auto"/>
              <w:right w:val="single" w:sz="4" w:space="0" w:color="auto"/>
            </w:tcBorders>
          </w:tcPr>
          <w:p w14:paraId="0F3B1F27" w14:textId="77777777" w:rsidR="00CD63E9" w:rsidRPr="004E396D" w:rsidRDefault="00CD63E9" w:rsidP="00CD63E9">
            <w:pPr>
              <w:pStyle w:val="TAL"/>
              <w:rPr>
                <w:ins w:id="1022" w:author="R4-2114014" w:date="2021-09-02T19:22:00Z"/>
                <w:bCs/>
              </w:rPr>
            </w:pPr>
            <w:ins w:id="1023" w:author="R4-2114014" w:date="2021-09-02T19:22:00Z">
              <w:r w:rsidRPr="004E396D">
                <w:rPr>
                  <w:lang w:eastAsia="ja-JP"/>
                </w:rPr>
                <w:t>EPRE ratio of PSS to SSS</w:t>
              </w:r>
            </w:ins>
          </w:p>
        </w:tc>
        <w:tc>
          <w:tcPr>
            <w:tcW w:w="547" w:type="pct"/>
            <w:vMerge w:val="restart"/>
            <w:tcBorders>
              <w:left w:val="single" w:sz="4" w:space="0" w:color="auto"/>
              <w:right w:val="single" w:sz="4" w:space="0" w:color="auto"/>
            </w:tcBorders>
          </w:tcPr>
          <w:p w14:paraId="6A26D802" w14:textId="77777777" w:rsidR="00CD63E9" w:rsidRDefault="00CD63E9" w:rsidP="00CD63E9">
            <w:pPr>
              <w:pStyle w:val="TAC"/>
              <w:rPr>
                <w:ins w:id="1024" w:author="R4-2114014" w:date="2021-09-02T19:22:00Z"/>
              </w:rPr>
            </w:pPr>
            <w:ins w:id="1025" w:author="R4-2114014" w:date="2021-09-02T19:22:00Z">
              <w:r>
                <w:t>dB</w:t>
              </w:r>
            </w:ins>
          </w:p>
        </w:tc>
        <w:tc>
          <w:tcPr>
            <w:tcW w:w="427" w:type="pct"/>
            <w:vMerge w:val="restart"/>
            <w:tcBorders>
              <w:top w:val="single" w:sz="4" w:space="0" w:color="auto"/>
              <w:left w:val="single" w:sz="4" w:space="0" w:color="auto"/>
              <w:right w:val="single" w:sz="4" w:space="0" w:color="auto"/>
            </w:tcBorders>
          </w:tcPr>
          <w:p w14:paraId="6F39B172" w14:textId="77777777" w:rsidR="00CD63E9" w:rsidRDefault="00CD63E9" w:rsidP="00CD63E9">
            <w:pPr>
              <w:pStyle w:val="TAC"/>
              <w:rPr>
                <w:ins w:id="1026" w:author="R4-2114014" w:date="2021-09-02T19:22:00Z"/>
                <w:rFonts w:cs="v4.2.0"/>
                <w:lang w:eastAsia="zh-CN"/>
              </w:rPr>
            </w:pPr>
            <w:ins w:id="1027" w:author="R4-2114014" w:date="2021-09-02T19:22:00Z">
              <w:r>
                <w:rPr>
                  <w:rFonts w:cs="v4.2.0"/>
                  <w:lang w:eastAsia="zh-CN"/>
                </w:rPr>
                <w:t>1,2,3,4</w:t>
              </w:r>
            </w:ins>
          </w:p>
        </w:tc>
        <w:tc>
          <w:tcPr>
            <w:tcW w:w="489" w:type="pct"/>
            <w:tcBorders>
              <w:left w:val="single" w:sz="4" w:space="0" w:color="auto"/>
              <w:right w:val="single" w:sz="4" w:space="0" w:color="auto"/>
            </w:tcBorders>
          </w:tcPr>
          <w:p w14:paraId="135951C3" w14:textId="77777777" w:rsidR="00CD63E9" w:rsidRPr="005C5DE2" w:rsidRDefault="00CD63E9" w:rsidP="00CD63E9">
            <w:pPr>
              <w:pStyle w:val="TAC"/>
              <w:rPr>
                <w:ins w:id="1028" w:author="R4-2114014" w:date="2021-09-02T19:22:00Z"/>
              </w:rPr>
            </w:pPr>
            <w:ins w:id="1029" w:author="R4-2114014" w:date="2021-09-02T19:22:00Z">
              <w:r>
                <w:t>0</w:t>
              </w:r>
            </w:ins>
          </w:p>
        </w:tc>
        <w:tc>
          <w:tcPr>
            <w:tcW w:w="489" w:type="pct"/>
            <w:tcBorders>
              <w:left w:val="single" w:sz="4" w:space="0" w:color="auto"/>
              <w:right w:val="single" w:sz="4" w:space="0" w:color="auto"/>
            </w:tcBorders>
          </w:tcPr>
          <w:p w14:paraId="64A25651" w14:textId="77777777" w:rsidR="00CD63E9" w:rsidRPr="005C5DE2" w:rsidRDefault="00CD63E9" w:rsidP="00CD63E9">
            <w:pPr>
              <w:pStyle w:val="TAC"/>
              <w:rPr>
                <w:ins w:id="1030" w:author="R4-2114014" w:date="2021-09-02T19:22:00Z"/>
              </w:rPr>
            </w:pPr>
            <w:ins w:id="1031" w:author="R4-2114014" w:date="2021-09-02T19:22:00Z">
              <w:r>
                <w:t>0</w:t>
              </w:r>
            </w:ins>
          </w:p>
        </w:tc>
        <w:tc>
          <w:tcPr>
            <w:tcW w:w="503" w:type="pct"/>
            <w:gridSpan w:val="3"/>
            <w:tcBorders>
              <w:left w:val="single" w:sz="4" w:space="0" w:color="auto"/>
              <w:right w:val="single" w:sz="4" w:space="0" w:color="auto"/>
            </w:tcBorders>
          </w:tcPr>
          <w:p w14:paraId="42D64F45" w14:textId="77777777" w:rsidR="00CD63E9" w:rsidRPr="005C5DE2" w:rsidRDefault="00CD63E9" w:rsidP="00CD63E9">
            <w:pPr>
              <w:pStyle w:val="TAC"/>
              <w:rPr>
                <w:ins w:id="1032" w:author="R4-2114014" w:date="2021-09-02T19:22:00Z"/>
              </w:rPr>
            </w:pPr>
            <w:ins w:id="1033" w:author="R4-2114014" w:date="2021-09-02T19:22:00Z">
              <w:r>
                <w:t>-</w:t>
              </w:r>
            </w:ins>
          </w:p>
        </w:tc>
        <w:tc>
          <w:tcPr>
            <w:tcW w:w="497" w:type="pct"/>
            <w:gridSpan w:val="5"/>
            <w:tcBorders>
              <w:left w:val="single" w:sz="4" w:space="0" w:color="auto"/>
              <w:right w:val="single" w:sz="4" w:space="0" w:color="auto"/>
            </w:tcBorders>
          </w:tcPr>
          <w:p w14:paraId="32ABEED9" w14:textId="77777777" w:rsidR="00CD63E9" w:rsidRPr="005C5DE2" w:rsidRDefault="00CD63E9" w:rsidP="00CD63E9">
            <w:pPr>
              <w:pStyle w:val="TAC"/>
              <w:rPr>
                <w:ins w:id="1034" w:author="R4-2114014" w:date="2021-09-02T19:22:00Z"/>
              </w:rPr>
            </w:pPr>
            <w:ins w:id="1035" w:author="R4-2114014" w:date="2021-09-02T19:22:00Z">
              <w:r>
                <w:t>-</w:t>
              </w:r>
            </w:ins>
          </w:p>
        </w:tc>
        <w:tc>
          <w:tcPr>
            <w:tcW w:w="469" w:type="pct"/>
            <w:gridSpan w:val="2"/>
            <w:tcBorders>
              <w:left w:val="single" w:sz="4" w:space="0" w:color="auto"/>
              <w:right w:val="single" w:sz="4" w:space="0" w:color="auto"/>
            </w:tcBorders>
          </w:tcPr>
          <w:p w14:paraId="08F6BA13" w14:textId="77777777" w:rsidR="00CD63E9" w:rsidRPr="005C5DE2" w:rsidRDefault="00CD63E9" w:rsidP="00CD63E9">
            <w:pPr>
              <w:pStyle w:val="TAC"/>
              <w:rPr>
                <w:ins w:id="1036" w:author="R4-2114014" w:date="2021-09-02T19:22:00Z"/>
              </w:rPr>
            </w:pPr>
            <w:ins w:id="1037" w:author="R4-2114014" w:date="2021-09-02T19:22:00Z">
              <w:r>
                <w:t>0</w:t>
              </w:r>
            </w:ins>
          </w:p>
        </w:tc>
      </w:tr>
      <w:tr w:rsidR="00CD63E9" w:rsidRPr="004E396D" w14:paraId="38111FF1" w14:textId="77777777" w:rsidTr="00CD63E9">
        <w:trPr>
          <w:cantSplit/>
          <w:jc w:val="center"/>
          <w:ins w:id="1038" w:author="R4-2114014" w:date="2021-09-02T19:22:00Z"/>
        </w:trPr>
        <w:tc>
          <w:tcPr>
            <w:tcW w:w="1579" w:type="pct"/>
            <w:gridSpan w:val="2"/>
            <w:tcBorders>
              <w:left w:val="single" w:sz="4" w:space="0" w:color="auto"/>
              <w:right w:val="single" w:sz="4" w:space="0" w:color="auto"/>
            </w:tcBorders>
          </w:tcPr>
          <w:p w14:paraId="3753ACBC" w14:textId="77777777" w:rsidR="00CD63E9" w:rsidRPr="004E396D" w:rsidRDefault="00CD63E9" w:rsidP="00CD63E9">
            <w:pPr>
              <w:pStyle w:val="TAL"/>
              <w:rPr>
                <w:ins w:id="1039" w:author="R4-2114014" w:date="2021-09-02T19:22:00Z"/>
                <w:bCs/>
              </w:rPr>
            </w:pPr>
            <w:ins w:id="1040" w:author="R4-2114014" w:date="2021-09-02T19:22:00Z">
              <w:r w:rsidRPr="004E396D">
                <w:rPr>
                  <w:lang w:eastAsia="ja-JP"/>
                </w:rPr>
                <w:t>EPRE ratio of PBCH DMRS to SSS</w:t>
              </w:r>
            </w:ins>
          </w:p>
        </w:tc>
        <w:tc>
          <w:tcPr>
            <w:tcW w:w="547" w:type="pct"/>
            <w:vMerge/>
            <w:tcBorders>
              <w:left w:val="single" w:sz="4" w:space="0" w:color="auto"/>
              <w:right w:val="single" w:sz="4" w:space="0" w:color="auto"/>
            </w:tcBorders>
          </w:tcPr>
          <w:p w14:paraId="20168B21" w14:textId="77777777" w:rsidR="00CD63E9" w:rsidRDefault="00CD63E9" w:rsidP="00CD63E9">
            <w:pPr>
              <w:pStyle w:val="TAC"/>
              <w:rPr>
                <w:ins w:id="1041" w:author="R4-2114014" w:date="2021-09-02T19:22:00Z"/>
              </w:rPr>
            </w:pPr>
          </w:p>
        </w:tc>
        <w:tc>
          <w:tcPr>
            <w:tcW w:w="427" w:type="pct"/>
            <w:vMerge/>
            <w:tcBorders>
              <w:left w:val="single" w:sz="4" w:space="0" w:color="auto"/>
              <w:right w:val="single" w:sz="4" w:space="0" w:color="auto"/>
            </w:tcBorders>
          </w:tcPr>
          <w:p w14:paraId="1BE43ADF" w14:textId="77777777" w:rsidR="00CD63E9" w:rsidRDefault="00CD63E9" w:rsidP="00CD63E9">
            <w:pPr>
              <w:pStyle w:val="TAC"/>
              <w:rPr>
                <w:ins w:id="1042" w:author="R4-2114014" w:date="2021-09-02T19:22:00Z"/>
                <w:rFonts w:cs="v4.2.0"/>
                <w:lang w:eastAsia="zh-CN"/>
              </w:rPr>
            </w:pPr>
          </w:p>
        </w:tc>
        <w:tc>
          <w:tcPr>
            <w:tcW w:w="489" w:type="pct"/>
            <w:tcBorders>
              <w:left w:val="single" w:sz="4" w:space="0" w:color="auto"/>
              <w:right w:val="single" w:sz="4" w:space="0" w:color="auto"/>
            </w:tcBorders>
          </w:tcPr>
          <w:p w14:paraId="1DB3343C" w14:textId="77777777" w:rsidR="00CD63E9" w:rsidRPr="005C5DE2" w:rsidRDefault="00CD63E9" w:rsidP="00CD63E9">
            <w:pPr>
              <w:pStyle w:val="TAC"/>
              <w:rPr>
                <w:ins w:id="1043" w:author="R4-2114014" w:date="2021-09-02T19:22:00Z"/>
              </w:rPr>
            </w:pPr>
            <w:ins w:id="1044" w:author="R4-2114014" w:date="2021-09-02T19:22:00Z">
              <w:r>
                <w:t>0</w:t>
              </w:r>
            </w:ins>
          </w:p>
        </w:tc>
        <w:tc>
          <w:tcPr>
            <w:tcW w:w="489" w:type="pct"/>
            <w:tcBorders>
              <w:left w:val="single" w:sz="4" w:space="0" w:color="auto"/>
              <w:right w:val="single" w:sz="4" w:space="0" w:color="auto"/>
            </w:tcBorders>
          </w:tcPr>
          <w:p w14:paraId="7EE7B69D" w14:textId="77777777" w:rsidR="00CD63E9" w:rsidRPr="005C5DE2" w:rsidRDefault="00CD63E9" w:rsidP="00CD63E9">
            <w:pPr>
              <w:pStyle w:val="TAC"/>
              <w:rPr>
                <w:ins w:id="1045" w:author="R4-2114014" w:date="2021-09-02T19:22:00Z"/>
              </w:rPr>
            </w:pPr>
            <w:ins w:id="1046" w:author="R4-2114014" w:date="2021-09-02T19:22:00Z">
              <w:r>
                <w:t>0</w:t>
              </w:r>
            </w:ins>
          </w:p>
        </w:tc>
        <w:tc>
          <w:tcPr>
            <w:tcW w:w="503" w:type="pct"/>
            <w:gridSpan w:val="3"/>
            <w:tcBorders>
              <w:left w:val="single" w:sz="4" w:space="0" w:color="auto"/>
              <w:right w:val="single" w:sz="4" w:space="0" w:color="auto"/>
            </w:tcBorders>
          </w:tcPr>
          <w:p w14:paraId="1A55968E" w14:textId="77777777" w:rsidR="00CD63E9" w:rsidRPr="005C5DE2" w:rsidRDefault="00CD63E9" w:rsidP="00CD63E9">
            <w:pPr>
              <w:pStyle w:val="TAC"/>
              <w:rPr>
                <w:ins w:id="1047" w:author="R4-2114014" w:date="2021-09-02T19:22:00Z"/>
              </w:rPr>
            </w:pPr>
            <w:ins w:id="1048" w:author="R4-2114014" w:date="2021-09-02T19:22:00Z">
              <w:r>
                <w:t>-</w:t>
              </w:r>
            </w:ins>
          </w:p>
        </w:tc>
        <w:tc>
          <w:tcPr>
            <w:tcW w:w="497" w:type="pct"/>
            <w:gridSpan w:val="5"/>
            <w:tcBorders>
              <w:left w:val="single" w:sz="4" w:space="0" w:color="auto"/>
              <w:right w:val="single" w:sz="4" w:space="0" w:color="auto"/>
            </w:tcBorders>
          </w:tcPr>
          <w:p w14:paraId="607D8041" w14:textId="77777777" w:rsidR="00CD63E9" w:rsidRPr="005C5DE2" w:rsidRDefault="00CD63E9" w:rsidP="00CD63E9">
            <w:pPr>
              <w:pStyle w:val="TAC"/>
              <w:rPr>
                <w:ins w:id="1049" w:author="R4-2114014" w:date="2021-09-02T19:22:00Z"/>
              </w:rPr>
            </w:pPr>
            <w:ins w:id="1050" w:author="R4-2114014" w:date="2021-09-02T19:22:00Z">
              <w:r>
                <w:t>-</w:t>
              </w:r>
            </w:ins>
          </w:p>
        </w:tc>
        <w:tc>
          <w:tcPr>
            <w:tcW w:w="469" w:type="pct"/>
            <w:gridSpan w:val="2"/>
            <w:tcBorders>
              <w:left w:val="single" w:sz="4" w:space="0" w:color="auto"/>
              <w:right w:val="single" w:sz="4" w:space="0" w:color="auto"/>
            </w:tcBorders>
          </w:tcPr>
          <w:p w14:paraId="49AE2012" w14:textId="77777777" w:rsidR="00CD63E9" w:rsidRPr="005C5DE2" w:rsidRDefault="00CD63E9" w:rsidP="00CD63E9">
            <w:pPr>
              <w:pStyle w:val="TAC"/>
              <w:rPr>
                <w:ins w:id="1051" w:author="R4-2114014" w:date="2021-09-02T19:22:00Z"/>
              </w:rPr>
            </w:pPr>
            <w:ins w:id="1052" w:author="R4-2114014" w:date="2021-09-02T19:22:00Z">
              <w:r>
                <w:t>0</w:t>
              </w:r>
            </w:ins>
          </w:p>
        </w:tc>
      </w:tr>
      <w:tr w:rsidR="00CD63E9" w:rsidRPr="004E396D" w14:paraId="4A3F011F" w14:textId="77777777" w:rsidTr="00CD63E9">
        <w:trPr>
          <w:cantSplit/>
          <w:jc w:val="center"/>
          <w:ins w:id="1053" w:author="R4-2114014" w:date="2021-09-02T19:22:00Z"/>
        </w:trPr>
        <w:tc>
          <w:tcPr>
            <w:tcW w:w="1579" w:type="pct"/>
            <w:gridSpan w:val="2"/>
            <w:tcBorders>
              <w:left w:val="single" w:sz="4" w:space="0" w:color="auto"/>
              <w:right w:val="single" w:sz="4" w:space="0" w:color="auto"/>
            </w:tcBorders>
          </w:tcPr>
          <w:p w14:paraId="04032C62" w14:textId="77777777" w:rsidR="00CD63E9" w:rsidRPr="004E396D" w:rsidRDefault="00CD63E9" w:rsidP="00CD63E9">
            <w:pPr>
              <w:pStyle w:val="TAL"/>
              <w:rPr>
                <w:ins w:id="1054" w:author="R4-2114014" w:date="2021-09-02T19:22:00Z"/>
                <w:bCs/>
              </w:rPr>
            </w:pPr>
            <w:ins w:id="1055" w:author="R4-2114014" w:date="2021-09-02T19:22:00Z">
              <w:r w:rsidRPr="004E396D">
                <w:rPr>
                  <w:lang w:eastAsia="ja-JP"/>
                </w:rPr>
                <w:t>EPRE ratio of PBCH to PBCH DMRS</w:t>
              </w:r>
            </w:ins>
          </w:p>
        </w:tc>
        <w:tc>
          <w:tcPr>
            <w:tcW w:w="547" w:type="pct"/>
            <w:vMerge/>
            <w:tcBorders>
              <w:left w:val="single" w:sz="4" w:space="0" w:color="auto"/>
              <w:right w:val="single" w:sz="4" w:space="0" w:color="auto"/>
            </w:tcBorders>
          </w:tcPr>
          <w:p w14:paraId="08CA5830" w14:textId="77777777" w:rsidR="00CD63E9" w:rsidRDefault="00CD63E9" w:rsidP="00CD63E9">
            <w:pPr>
              <w:pStyle w:val="TAC"/>
              <w:rPr>
                <w:ins w:id="1056" w:author="R4-2114014" w:date="2021-09-02T19:22:00Z"/>
              </w:rPr>
            </w:pPr>
          </w:p>
        </w:tc>
        <w:tc>
          <w:tcPr>
            <w:tcW w:w="427" w:type="pct"/>
            <w:vMerge/>
            <w:tcBorders>
              <w:left w:val="single" w:sz="4" w:space="0" w:color="auto"/>
              <w:right w:val="single" w:sz="4" w:space="0" w:color="auto"/>
            </w:tcBorders>
          </w:tcPr>
          <w:p w14:paraId="55A5DFD6" w14:textId="77777777" w:rsidR="00CD63E9" w:rsidRDefault="00CD63E9" w:rsidP="00CD63E9">
            <w:pPr>
              <w:pStyle w:val="TAC"/>
              <w:rPr>
                <w:ins w:id="1057" w:author="R4-2114014" w:date="2021-09-02T19:22:00Z"/>
                <w:rFonts w:cs="v4.2.0"/>
                <w:lang w:eastAsia="zh-CN"/>
              </w:rPr>
            </w:pPr>
          </w:p>
        </w:tc>
        <w:tc>
          <w:tcPr>
            <w:tcW w:w="489" w:type="pct"/>
            <w:tcBorders>
              <w:left w:val="single" w:sz="4" w:space="0" w:color="auto"/>
              <w:right w:val="single" w:sz="4" w:space="0" w:color="auto"/>
            </w:tcBorders>
          </w:tcPr>
          <w:p w14:paraId="5788E9A3" w14:textId="77777777" w:rsidR="00CD63E9" w:rsidRPr="005C5DE2" w:rsidRDefault="00CD63E9" w:rsidP="00CD63E9">
            <w:pPr>
              <w:pStyle w:val="TAC"/>
              <w:rPr>
                <w:ins w:id="1058" w:author="R4-2114014" w:date="2021-09-02T19:22:00Z"/>
              </w:rPr>
            </w:pPr>
            <w:ins w:id="1059" w:author="R4-2114014" w:date="2021-09-02T19:22:00Z">
              <w:r>
                <w:t>0</w:t>
              </w:r>
            </w:ins>
          </w:p>
        </w:tc>
        <w:tc>
          <w:tcPr>
            <w:tcW w:w="489" w:type="pct"/>
            <w:tcBorders>
              <w:left w:val="single" w:sz="4" w:space="0" w:color="auto"/>
              <w:right w:val="single" w:sz="4" w:space="0" w:color="auto"/>
            </w:tcBorders>
          </w:tcPr>
          <w:p w14:paraId="3A77E456" w14:textId="77777777" w:rsidR="00CD63E9" w:rsidRPr="005C5DE2" w:rsidRDefault="00CD63E9" w:rsidP="00CD63E9">
            <w:pPr>
              <w:pStyle w:val="TAC"/>
              <w:rPr>
                <w:ins w:id="1060" w:author="R4-2114014" w:date="2021-09-02T19:22:00Z"/>
              </w:rPr>
            </w:pPr>
            <w:ins w:id="1061" w:author="R4-2114014" w:date="2021-09-02T19:22:00Z">
              <w:r>
                <w:t>0</w:t>
              </w:r>
            </w:ins>
          </w:p>
        </w:tc>
        <w:tc>
          <w:tcPr>
            <w:tcW w:w="503" w:type="pct"/>
            <w:gridSpan w:val="3"/>
            <w:tcBorders>
              <w:left w:val="single" w:sz="4" w:space="0" w:color="auto"/>
              <w:right w:val="single" w:sz="4" w:space="0" w:color="auto"/>
            </w:tcBorders>
          </w:tcPr>
          <w:p w14:paraId="247F9415" w14:textId="77777777" w:rsidR="00CD63E9" w:rsidRPr="005C5DE2" w:rsidRDefault="00CD63E9" w:rsidP="00CD63E9">
            <w:pPr>
              <w:pStyle w:val="TAC"/>
              <w:rPr>
                <w:ins w:id="1062" w:author="R4-2114014" w:date="2021-09-02T19:22:00Z"/>
              </w:rPr>
            </w:pPr>
            <w:ins w:id="1063" w:author="R4-2114014" w:date="2021-09-02T19:22:00Z">
              <w:r>
                <w:t>-</w:t>
              </w:r>
            </w:ins>
          </w:p>
        </w:tc>
        <w:tc>
          <w:tcPr>
            <w:tcW w:w="497" w:type="pct"/>
            <w:gridSpan w:val="5"/>
            <w:tcBorders>
              <w:left w:val="single" w:sz="4" w:space="0" w:color="auto"/>
              <w:right w:val="single" w:sz="4" w:space="0" w:color="auto"/>
            </w:tcBorders>
          </w:tcPr>
          <w:p w14:paraId="4D609F21" w14:textId="77777777" w:rsidR="00CD63E9" w:rsidRPr="005C5DE2" w:rsidRDefault="00CD63E9" w:rsidP="00CD63E9">
            <w:pPr>
              <w:pStyle w:val="TAC"/>
              <w:rPr>
                <w:ins w:id="1064" w:author="R4-2114014" w:date="2021-09-02T19:22:00Z"/>
              </w:rPr>
            </w:pPr>
            <w:ins w:id="1065" w:author="R4-2114014" w:date="2021-09-02T19:22:00Z">
              <w:r>
                <w:t>-</w:t>
              </w:r>
            </w:ins>
          </w:p>
        </w:tc>
        <w:tc>
          <w:tcPr>
            <w:tcW w:w="469" w:type="pct"/>
            <w:gridSpan w:val="2"/>
            <w:tcBorders>
              <w:left w:val="single" w:sz="4" w:space="0" w:color="auto"/>
              <w:right w:val="single" w:sz="4" w:space="0" w:color="auto"/>
            </w:tcBorders>
          </w:tcPr>
          <w:p w14:paraId="0EC582FE" w14:textId="77777777" w:rsidR="00CD63E9" w:rsidRPr="005C5DE2" w:rsidRDefault="00CD63E9" w:rsidP="00CD63E9">
            <w:pPr>
              <w:pStyle w:val="TAC"/>
              <w:rPr>
                <w:ins w:id="1066" w:author="R4-2114014" w:date="2021-09-02T19:22:00Z"/>
              </w:rPr>
            </w:pPr>
            <w:ins w:id="1067" w:author="R4-2114014" w:date="2021-09-02T19:22:00Z">
              <w:r>
                <w:t>0</w:t>
              </w:r>
            </w:ins>
          </w:p>
        </w:tc>
      </w:tr>
      <w:tr w:rsidR="00CD63E9" w:rsidRPr="004E396D" w14:paraId="1096AD22" w14:textId="77777777" w:rsidTr="00CD63E9">
        <w:trPr>
          <w:cantSplit/>
          <w:jc w:val="center"/>
          <w:ins w:id="1068" w:author="R4-2114014" w:date="2021-09-02T19:22:00Z"/>
        </w:trPr>
        <w:tc>
          <w:tcPr>
            <w:tcW w:w="1579" w:type="pct"/>
            <w:gridSpan w:val="2"/>
            <w:tcBorders>
              <w:left w:val="single" w:sz="4" w:space="0" w:color="auto"/>
              <w:right w:val="single" w:sz="4" w:space="0" w:color="auto"/>
            </w:tcBorders>
          </w:tcPr>
          <w:p w14:paraId="6E1ADA9A" w14:textId="77777777" w:rsidR="00CD63E9" w:rsidRPr="004E396D" w:rsidRDefault="00CD63E9" w:rsidP="00CD63E9">
            <w:pPr>
              <w:pStyle w:val="TAL"/>
              <w:rPr>
                <w:ins w:id="1069" w:author="R4-2114014" w:date="2021-09-02T19:22:00Z"/>
                <w:bCs/>
              </w:rPr>
            </w:pPr>
            <w:ins w:id="1070" w:author="R4-2114014" w:date="2021-09-02T19:22:00Z">
              <w:r w:rsidRPr="004E396D">
                <w:rPr>
                  <w:lang w:eastAsia="ja-JP"/>
                </w:rPr>
                <w:t>EPRE ratio of PDCCH DMRS to SSS</w:t>
              </w:r>
            </w:ins>
          </w:p>
        </w:tc>
        <w:tc>
          <w:tcPr>
            <w:tcW w:w="547" w:type="pct"/>
            <w:vMerge/>
            <w:tcBorders>
              <w:left w:val="single" w:sz="4" w:space="0" w:color="auto"/>
              <w:right w:val="single" w:sz="4" w:space="0" w:color="auto"/>
            </w:tcBorders>
          </w:tcPr>
          <w:p w14:paraId="174125B5" w14:textId="77777777" w:rsidR="00CD63E9" w:rsidRDefault="00CD63E9" w:rsidP="00CD63E9">
            <w:pPr>
              <w:pStyle w:val="TAC"/>
              <w:rPr>
                <w:ins w:id="1071" w:author="R4-2114014" w:date="2021-09-02T19:22:00Z"/>
              </w:rPr>
            </w:pPr>
          </w:p>
        </w:tc>
        <w:tc>
          <w:tcPr>
            <w:tcW w:w="427" w:type="pct"/>
            <w:vMerge/>
            <w:tcBorders>
              <w:left w:val="single" w:sz="4" w:space="0" w:color="auto"/>
              <w:right w:val="single" w:sz="4" w:space="0" w:color="auto"/>
            </w:tcBorders>
          </w:tcPr>
          <w:p w14:paraId="395049A0" w14:textId="77777777" w:rsidR="00CD63E9" w:rsidRDefault="00CD63E9" w:rsidP="00CD63E9">
            <w:pPr>
              <w:pStyle w:val="TAC"/>
              <w:rPr>
                <w:ins w:id="1072" w:author="R4-2114014" w:date="2021-09-02T19:22:00Z"/>
                <w:rFonts w:cs="v4.2.0"/>
                <w:lang w:eastAsia="zh-CN"/>
              </w:rPr>
            </w:pPr>
          </w:p>
        </w:tc>
        <w:tc>
          <w:tcPr>
            <w:tcW w:w="489" w:type="pct"/>
            <w:tcBorders>
              <w:left w:val="single" w:sz="4" w:space="0" w:color="auto"/>
              <w:right w:val="single" w:sz="4" w:space="0" w:color="auto"/>
            </w:tcBorders>
          </w:tcPr>
          <w:p w14:paraId="582553CB" w14:textId="77777777" w:rsidR="00CD63E9" w:rsidRPr="005C5DE2" w:rsidRDefault="00CD63E9" w:rsidP="00CD63E9">
            <w:pPr>
              <w:pStyle w:val="TAC"/>
              <w:rPr>
                <w:ins w:id="1073" w:author="R4-2114014" w:date="2021-09-02T19:22:00Z"/>
              </w:rPr>
            </w:pPr>
            <w:ins w:id="1074" w:author="R4-2114014" w:date="2021-09-02T19:22:00Z">
              <w:r>
                <w:t>0</w:t>
              </w:r>
            </w:ins>
          </w:p>
        </w:tc>
        <w:tc>
          <w:tcPr>
            <w:tcW w:w="489" w:type="pct"/>
            <w:tcBorders>
              <w:left w:val="single" w:sz="4" w:space="0" w:color="auto"/>
              <w:right w:val="single" w:sz="4" w:space="0" w:color="auto"/>
            </w:tcBorders>
          </w:tcPr>
          <w:p w14:paraId="2B0C7654" w14:textId="77777777" w:rsidR="00CD63E9" w:rsidRPr="005C5DE2" w:rsidRDefault="00CD63E9" w:rsidP="00CD63E9">
            <w:pPr>
              <w:pStyle w:val="TAC"/>
              <w:rPr>
                <w:ins w:id="1075" w:author="R4-2114014" w:date="2021-09-02T19:22:00Z"/>
              </w:rPr>
            </w:pPr>
            <w:ins w:id="1076" w:author="R4-2114014" w:date="2021-09-02T19:22:00Z">
              <w:r>
                <w:t>0</w:t>
              </w:r>
            </w:ins>
          </w:p>
        </w:tc>
        <w:tc>
          <w:tcPr>
            <w:tcW w:w="503" w:type="pct"/>
            <w:gridSpan w:val="3"/>
            <w:tcBorders>
              <w:left w:val="single" w:sz="4" w:space="0" w:color="auto"/>
              <w:right w:val="single" w:sz="4" w:space="0" w:color="auto"/>
            </w:tcBorders>
          </w:tcPr>
          <w:p w14:paraId="1824375B" w14:textId="77777777" w:rsidR="00CD63E9" w:rsidRPr="005C5DE2" w:rsidRDefault="00CD63E9" w:rsidP="00CD63E9">
            <w:pPr>
              <w:pStyle w:val="TAC"/>
              <w:rPr>
                <w:ins w:id="1077" w:author="R4-2114014" w:date="2021-09-02T19:22:00Z"/>
              </w:rPr>
            </w:pPr>
            <w:ins w:id="1078" w:author="R4-2114014" w:date="2021-09-02T19:22:00Z">
              <w:r>
                <w:t>-</w:t>
              </w:r>
            </w:ins>
          </w:p>
        </w:tc>
        <w:tc>
          <w:tcPr>
            <w:tcW w:w="497" w:type="pct"/>
            <w:gridSpan w:val="5"/>
            <w:tcBorders>
              <w:left w:val="single" w:sz="4" w:space="0" w:color="auto"/>
              <w:right w:val="single" w:sz="4" w:space="0" w:color="auto"/>
            </w:tcBorders>
          </w:tcPr>
          <w:p w14:paraId="406C526F" w14:textId="77777777" w:rsidR="00CD63E9" w:rsidRPr="005C5DE2" w:rsidRDefault="00CD63E9" w:rsidP="00CD63E9">
            <w:pPr>
              <w:pStyle w:val="TAC"/>
              <w:rPr>
                <w:ins w:id="1079" w:author="R4-2114014" w:date="2021-09-02T19:22:00Z"/>
              </w:rPr>
            </w:pPr>
            <w:ins w:id="1080" w:author="R4-2114014" w:date="2021-09-02T19:22:00Z">
              <w:r>
                <w:t>-</w:t>
              </w:r>
            </w:ins>
          </w:p>
        </w:tc>
        <w:tc>
          <w:tcPr>
            <w:tcW w:w="469" w:type="pct"/>
            <w:gridSpan w:val="2"/>
            <w:tcBorders>
              <w:left w:val="single" w:sz="4" w:space="0" w:color="auto"/>
              <w:right w:val="single" w:sz="4" w:space="0" w:color="auto"/>
            </w:tcBorders>
          </w:tcPr>
          <w:p w14:paraId="16A344E4" w14:textId="77777777" w:rsidR="00CD63E9" w:rsidRPr="005C5DE2" w:rsidRDefault="00CD63E9" w:rsidP="00CD63E9">
            <w:pPr>
              <w:pStyle w:val="TAC"/>
              <w:rPr>
                <w:ins w:id="1081" w:author="R4-2114014" w:date="2021-09-02T19:22:00Z"/>
              </w:rPr>
            </w:pPr>
            <w:ins w:id="1082" w:author="R4-2114014" w:date="2021-09-02T19:22:00Z">
              <w:r>
                <w:t>0</w:t>
              </w:r>
            </w:ins>
          </w:p>
        </w:tc>
      </w:tr>
      <w:tr w:rsidR="00CD63E9" w:rsidRPr="004E396D" w14:paraId="30D3A6FC" w14:textId="77777777" w:rsidTr="00CD63E9">
        <w:trPr>
          <w:cantSplit/>
          <w:jc w:val="center"/>
          <w:ins w:id="1083" w:author="R4-2114014" w:date="2021-09-02T19:22:00Z"/>
        </w:trPr>
        <w:tc>
          <w:tcPr>
            <w:tcW w:w="1579" w:type="pct"/>
            <w:gridSpan w:val="2"/>
            <w:tcBorders>
              <w:left w:val="single" w:sz="4" w:space="0" w:color="auto"/>
              <w:right w:val="single" w:sz="4" w:space="0" w:color="auto"/>
            </w:tcBorders>
          </w:tcPr>
          <w:p w14:paraId="7F7C9DB5" w14:textId="77777777" w:rsidR="00CD63E9" w:rsidRPr="004E396D" w:rsidRDefault="00CD63E9" w:rsidP="00CD63E9">
            <w:pPr>
              <w:pStyle w:val="TAL"/>
              <w:rPr>
                <w:ins w:id="1084" w:author="R4-2114014" w:date="2021-09-02T19:22:00Z"/>
                <w:bCs/>
              </w:rPr>
            </w:pPr>
            <w:ins w:id="1085" w:author="R4-2114014" w:date="2021-09-02T19:22:00Z">
              <w:r w:rsidRPr="004E396D">
                <w:rPr>
                  <w:lang w:eastAsia="ja-JP"/>
                </w:rPr>
                <w:t>EPRE ratio of PDCCH to PDCCH DMRS</w:t>
              </w:r>
            </w:ins>
          </w:p>
        </w:tc>
        <w:tc>
          <w:tcPr>
            <w:tcW w:w="547" w:type="pct"/>
            <w:vMerge/>
            <w:tcBorders>
              <w:left w:val="single" w:sz="4" w:space="0" w:color="auto"/>
              <w:right w:val="single" w:sz="4" w:space="0" w:color="auto"/>
            </w:tcBorders>
          </w:tcPr>
          <w:p w14:paraId="6ABB16F9" w14:textId="77777777" w:rsidR="00CD63E9" w:rsidRDefault="00CD63E9" w:rsidP="00CD63E9">
            <w:pPr>
              <w:pStyle w:val="TAC"/>
              <w:rPr>
                <w:ins w:id="1086" w:author="R4-2114014" w:date="2021-09-02T19:22:00Z"/>
              </w:rPr>
            </w:pPr>
          </w:p>
        </w:tc>
        <w:tc>
          <w:tcPr>
            <w:tcW w:w="427" w:type="pct"/>
            <w:vMerge/>
            <w:tcBorders>
              <w:left w:val="single" w:sz="4" w:space="0" w:color="auto"/>
              <w:right w:val="single" w:sz="4" w:space="0" w:color="auto"/>
            </w:tcBorders>
          </w:tcPr>
          <w:p w14:paraId="266D2FCA" w14:textId="77777777" w:rsidR="00CD63E9" w:rsidRDefault="00CD63E9" w:rsidP="00CD63E9">
            <w:pPr>
              <w:pStyle w:val="TAC"/>
              <w:rPr>
                <w:ins w:id="1087" w:author="R4-2114014" w:date="2021-09-02T19:22:00Z"/>
                <w:rFonts w:cs="v4.2.0"/>
                <w:lang w:eastAsia="zh-CN"/>
              </w:rPr>
            </w:pPr>
          </w:p>
        </w:tc>
        <w:tc>
          <w:tcPr>
            <w:tcW w:w="489" w:type="pct"/>
            <w:tcBorders>
              <w:left w:val="single" w:sz="4" w:space="0" w:color="auto"/>
              <w:right w:val="single" w:sz="4" w:space="0" w:color="auto"/>
            </w:tcBorders>
          </w:tcPr>
          <w:p w14:paraId="45CF3059" w14:textId="77777777" w:rsidR="00CD63E9" w:rsidRPr="005C5DE2" w:rsidRDefault="00CD63E9" w:rsidP="00CD63E9">
            <w:pPr>
              <w:pStyle w:val="TAC"/>
              <w:rPr>
                <w:ins w:id="1088" w:author="R4-2114014" w:date="2021-09-02T19:22:00Z"/>
              </w:rPr>
            </w:pPr>
            <w:ins w:id="1089" w:author="R4-2114014" w:date="2021-09-02T19:22:00Z">
              <w:r>
                <w:t>0</w:t>
              </w:r>
            </w:ins>
          </w:p>
        </w:tc>
        <w:tc>
          <w:tcPr>
            <w:tcW w:w="489" w:type="pct"/>
            <w:tcBorders>
              <w:left w:val="single" w:sz="4" w:space="0" w:color="auto"/>
              <w:right w:val="single" w:sz="4" w:space="0" w:color="auto"/>
            </w:tcBorders>
          </w:tcPr>
          <w:p w14:paraId="387EA99D" w14:textId="77777777" w:rsidR="00CD63E9" w:rsidRPr="005C5DE2" w:rsidRDefault="00CD63E9" w:rsidP="00CD63E9">
            <w:pPr>
              <w:pStyle w:val="TAC"/>
              <w:rPr>
                <w:ins w:id="1090" w:author="R4-2114014" w:date="2021-09-02T19:22:00Z"/>
              </w:rPr>
            </w:pPr>
            <w:ins w:id="1091" w:author="R4-2114014" w:date="2021-09-02T19:22:00Z">
              <w:r>
                <w:t>0</w:t>
              </w:r>
            </w:ins>
          </w:p>
        </w:tc>
        <w:tc>
          <w:tcPr>
            <w:tcW w:w="503" w:type="pct"/>
            <w:gridSpan w:val="3"/>
            <w:tcBorders>
              <w:left w:val="single" w:sz="4" w:space="0" w:color="auto"/>
              <w:right w:val="single" w:sz="4" w:space="0" w:color="auto"/>
            </w:tcBorders>
          </w:tcPr>
          <w:p w14:paraId="6E3DB95C" w14:textId="77777777" w:rsidR="00CD63E9" w:rsidRPr="005C5DE2" w:rsidRDefault="00CD63E9" w:rsidP="00CD63E9">
            <w:pPr>
              <w:pStyle w:val="TAC"/>
              <w:rPr>
                <w:ins w:id="1092" w:author="R4-2114014" w:date="2021-09-02T19:22:00Z"/>
              </w:rPr>
            </w:pPr>
            <w:ins w:id="1093" w:author="R4-2114014" w:date="2021-09-02T19:22:00Z">
              <w:r>
                <w:t>-</w:t>
              </w:r>
            </w:ins>
          </w:p>
        </w:tc>
        <w:tc>
          <w:tcPr>
            <w:tcW w:w="497" w:type="pct"/>
            <w:gridSpan w:val="5"/>
            <w:tcBorders>
              <w:left w:val="single" w:sz="4" w:space="0" w:color="auto"/>
              <w:right w:val="single" w:sz="4" w:space="0" w:color="auto"/>
            </w:tcBorders>
          </w:tcPr>
          <w:p w14:paraId="50FCE9A5" w14:textId="77777777" w:rsidR="00CD63E9" w:rsidRPr="005C5DE2" w:rsidRDefault="00CD63E9" w:rsidP="00CD63E9">
            <w:pPr>
              <w:pStyle w:val="TAC"/>
              <w:rPr>
                <w:ins w:id="1094" w:author="R4-2114014" w:date="2021-09-02T19:22:00Z"/>
              </w:rPr>
            </w:pPr>
            <w:ins w:id="1095" w:author="R4-2114014" w:date="2021-09-02T19:22:00Z">
              <w:r>
                <w:t>-</w:t>
              </w:r>
            </w:ins>
          </w:p>
        </w:tc>
        <w:tc>
          <w:tcPr>
            <w:tcW w:w="469" w:type="pct"/>
            <w:gridSpan w:val="2"/>
            <w:tcBorders>
              <w:left w:val="single" w:sz="4" w:space="0" w:color="auto"/>
              <w:right w:val="single" w:sz="4" w:space="0" w:color="auto"/>
            </w:tcBorders>
          </w:tcPr>
          <w:p w14:paraId="119C3616" w14:textId="77777777" w:rsidR="00CD63E9" w:rsidRPr="005C5DE2" w:rsidRDefault="00CD63E9" w:rsidP="00CD63E9">
            <w:pPr>
              <w:pStyle w:val="TAC"/>
              <w:rPr>
                <w:ins w:id="1096" w:author="R4-2114014" w:date="2021-09-02T19:22:00Z"/>
              </w:rPr>
            </w:pPr>
            <w:ins w:id="1097" w:author="R4-2114014" w:date="2021-09-02T19:22:00Z">
              <w:r>
                <w:t>0</w:t>
              </w:r>
            </w:ins>
          </w:p>
        </w:tc>
      </w:tr>
      <w:tr w:rsidR="00CD63E9" w:rsidRPr="004E396D" w14:paraId="538A2B8D" w14:textId="77777777" w:rsidTr="00CD63E9">
        <w:trPr>
          <w:cantSplit/>
          <w:jc w:val="center"/>
          <w:ins w:id="1098" w:author="R4-2114014" w:date="2021-09-02T19:22:00Z"/>
        </w:trPr>
        <w:tc>
          <w:tcPr>
            <w:tcW w:w="1579" w:type="pct"/>
            <w:gridSpan w:val="2"/>
            <w:tcBorders>
              <w:left w:val="single" w:sz="4" w:space="0" w:color="auto"/>
              <w:right w:val="single" w:sz="4" w:space="0" w:color="auto"/>
            </w:tcBorders>
          </w:tcPr>
          <w:p w14:paraId="42B9E5D7" w14:textId="77777777" w:rsidR="00CD63E9" w:rsidRPr="004E396D" w:rsidRDefault="00CD63E9" w:rsidP="00CD63E9">
            <w:pPr>
              <w:pStyle w:val="TAL"/>
              <w:rPr>
                <w:ins w:id="1099" w:author="R4-2114014" w:date="2021-09-02T19:22:00Z"/>
                <w:bCs/>
              </w:rPr>
            </w:pPr>
            <w:ins w:id="1100" w:author="R4-2114014" w:date="2021-09-02T19:22:00Z">
              <w:r w:rsidRPr="004E396D">
                <w:rPr>
                  <w:lang w:eastAsia="ja-JP"/>
                </w:rPr>
                <w:t xml:space="preserve">EPRE ratio of PDSCH DMRS to SSS </w:t>
              </w:r>
            </w:ins>
          </w:p>
        </w:tc>
        <w:tc>
          <w:tcPr>
            <w:tcW w:w="547" w:type="pct"/>
            <w:vMerge/>
            <w:tcBorders>
              <w:left w:val="single" w:sz="4" w:space="0" w:color="auto"/>
              <w:right w:val="single" w:sz="4" w:space="0" w:color="auto"/>
            </w:tcBorders>
          </w:tcPr>
          <w:p w14:paraId="70B35034" w14:textId="77777777" w:rsidR="00CD63E9" w:rsidRDefault="00CD63E9" w:rsidP="00CD63E9">
            <w:pPr>
              <w:pStyle w:val="TAC"/>
              <w:rPr>
                <w:ins w:id="1101" w:author="R4-2114014" w:date="2021-09-02T19:22:00Z"/>
              </w:rPr>
            </w:pPr>
          </w:p>
        </w:tc>
        <w:tc>
          <w:tcPr>
            <w:tcW w:w="427" w:type="pct"/>
            <w:vMerge/>
            <w:tcBorders>
              <w:left w:val="single" w:sz="4" w:space="0" w:color="auto"/>
              <w:right w:val="single" w:sz="4" w:space="0" w:color="auto"/>
            </w:tcBorders>
          </w:tcPr>
          <w:p w14:paraId="2A18D8B2" w14:textId="77777777" w:rsidR="00CD63E9" w:rsidRDefault="00CD63E9" w:rsidP="00CD63E9">
            <w:pPr>
              <w:pStyle w:val="TAC"/>
              <w:rPr>
                <w:ins w:id="1102" w:author="R4-2114014" w:date="2021-09-02T19:22:00Z"/>
                <w:rFonts w:cs="v4.2.0"/>
                <w:lang w:eastAsia="zh-CN"/>
              </w:rPr>
            </w:pPr>
          </w:p>
        </w:tc>
        <w:tc>
          <w:tcPr>
            <w:tcW w:w="489" w:type="pct"/>
            <w:tcBorders>
              <w:left w:val="single" w:sz="4" w:space="0" w:color="auto"/>
              <w:right w:val="single" w:sz="4" w:space="0" w:color="auto"/>
            </w:tcBorders>
          </w:tcPr>
          <w:p w14:paraId="163DFD9B" w14:textId="77777777" w:rsidR="00CD63E9" w:rsidRPr="005C5DE2" w:rsidRDefault="00CD63E9" w:rsidP="00CD63E9">
            <w:pPr>
              <w:pStyle w:val="TAC"/>
              <w:rPr>
                <w:ins w:id="1103" w:author="R4-2114014" w:date="2021-09-02T19:22:00Z"/>
              </w:rPr>
            </w:pPr>
            <w:ins w:id="1104" w:author="R4-2114014" w:date="2021-09-02T19:22:00Z">
              <w:r>
                <w:t>0</w:t>
              </w:r>
            </w:ins>
          </w:p>
        </w:tc>
        <w:tc>
          <w:tcPr>
            <w:tcW w:w="489" w:type="pct"/>
            <w:tcBorders>
              <w:left w:val="single" w:sz="4" w:space="0" w:color="auto"/>
              <w:right w:val="single" w:sz="4" w:space="0" w:color="auto"/>
            </w:tcBorders>
          </w:tcPr>
          <w:p w14:paraId="6336EE16" w14:textId="77777777" w:rsidR="00CD63E9" w:rsidRPr="005C5DE2" w:rsidRDefault="00CD63E9" w:rsidP="00CD63E9">
            <w:pPr>
              <w:pStyle w:val="TAC"/>
              <w:rPr>
                <w:ins w:id="1105" w:author="R4-2114014" w:date="2021-09-02T19:22:00Z"/>
              </w:rPr>
            </w:pPr>
            <w:ins w:id="1106" w:author="R4-2114014" w:date="2021-09-02T19:22:00Z">
              <w:r>
                <w:t>0</w:t>
              </w:r>
            </w:ins>
          </w:p>
        </w:tc>
        <w:tc>
          <w:tcPr>
            <w:tcW w:w="503" w:type="pct"/>
            <w:gridSpan w:val="3"/>
            <w:tcBorders>
              <w:left w:val="single" w:sz="4" w:space="0" w:color="auto"/>
              <w:right w:val="single" w:sz="4" w:space="0" w:color="auto"/>
            </w:tcBorders>
          </w:tcPr>
          <w:p w14:paraId="4D58A678" w14:textId="77777777" w:rsidR="00CD63E9" w:rsidRPr="005C5DE2" w:rsidRDefault="00CD63E9" w:rsidP="00CD63E9">
            <w:pPr>
              <w:pStyle w:val="TAC"/>
              <w:rPr>
                <w:ins w:id="1107" w:author="R4-2114014" w:date="2021-09-02T19:22:00Z"/>
              </w:rPr>
            </w:pPr>
            <w:ins w:id="1108" w:author="R4-2114014" w:date="2021-09-02T19:22:00Z">
              <w:r>
                <w:t>-</w:t>
              </w:r>
            </w:ins>
          </w:p>
        </w:tc>
        <w:tc>
          <w:tcPr>
            <w:tcW w:w="497" w:type="pct"/>
            <w:gridSpan w:val="5"/>
            <w:tcBorders>
              <w:left w:val="single" w:sz="4" w:space="0" w:color="auto"/>
              <w:right w:val="single" w:sz="4" w:space="0" w:color="auto"/>
            </w:tcBorders>
          </w:tcPr>
          <w:p w14:paraId="5CF739AF" w14:textId="77777777" w:rsidR="00CD63E9" w:rsidRPr="005C5DE2" w:rsidRDefault="00CD63E9" w:rsidP="00CD63E9">
            <w:pPr>
              <w:pStyle w:val="TAC"/>
              <w:rPr>
                <w:ins w:id="1109" w:author="R4-2114014" w:date="2021-09-02T19:22:00Z"/>
              </w:rPr>
            </w:pPr>
            <w:ins w:id="1110" w:author="R4-2114014" w:date="2021-09-02T19:22:00Z">
              <w:r>
                <w:t>-</w:t>
              </w:r>
            </w:ins>
          </w:p>
        </w:tc>
        <w:tc>
          <w:tcPr>
            <w:tcW w:w="469" w:type="pct"/>
            <w:gridSpan w:val="2"/>
            <w:tcBorders>
              <w:left w:val="single" w:sz="4" w:space="0" w:color="auto"/>
              <w:right w:val="single" w:sz="4" w:space="0" w:color="auto"/>
            </w:tcBorders>
          </w:tcPr>
          <w:p w14:paraId="136CE497" w14:textId="77777777" w:rsidR="00CD63E9" w:rsidRPr="005C5DE2" w:rsidRDefault="00CD63E9" w:rsidP="00CD63E9">
            <w:pPr>
              <w:pStyle w:val="TAC"/>
              <w:rPr>
                <w:ins w:id="1111" w:author="R4-2114014" w:date="2021-09-02T19:22:00Z"/>
              </w:rPr>
            </w:pPr>
            <w:ins w:id="1112" w:author="R4-2114014" w:date="2021-09-02T19:22:00Z">
              <w:r>
                <w:t>0</w:t>
              </w:r>
            </w:ins>
          </w:p>
        </w:tc>
      </w:tr>
      <w:tr w:rsidR="00CD63E9" w:rsidRPr="004E396D" w14:paraId="6EDBB67E" w14:textId="77777777" w:rsidTr="00CD63E9">
        <w:trPr>
          <w:cantSplit/>
          <w:jc w:val="center"/>
          <w:ins w:id="1113" w:author="R4-2114014" w:date="2021-09-02T19:22:00Z"/>
        </w:trPr>
        <w:tc>
          <w:tcPr>
            <w:tcW w:w="1579" w:type="pct"/>
            <w:gridSpan w:val="2"/>
            <w:tcBorders>
              <w:left w:val="single" w:sz="4" w:space="0" w:color="auto"/>
              <w:right w:val="single" w:sz="4" w:space="0" w:color="auto"/>
            </w:tcBorders>
          </w:tcPr>
          <w:p w14:paraId="76B5B0FD" w14:textId="77777777" w:rsidR="00CD63E9" w:rsidRPr="004E396D" w:rsidRDefault="00CD63E9" w:rsidP="00CD63E9">
            <w:pPr>
              <w:pStyle w:val="TAL"/>
              <w:rPr>
                <w:ins w:id="1114" w:author="R4-2114014" w:date="2021-09-02T19:22:00Z"/>
                <w:bCs/>
              </w:rPr>
            </w:pPr>
            <w:ins w:id="1115" w:author="R4-2114014" w:date="2021-09-02T19:22:00Z">
              <w:r w:rsidRPr="004E396D">
                <w:rPr>
                  <w:lang w:eastAsia="ja-JP"/>
                </w:rPr>
                <w:t xml:space="preserve">EPRE ratio of PDSCH to PDSCH </w:t>
              </w:r>
            </w:ins>
          </w:p>
        </w:tc>
        <w:tc>
          <w:tcPr>
            <w:tcW w:w="547" w:type="pct"/>
            <w:vMerge/>
            <w:tcBorders>
              <w:left w:val="single" w:sz="4" w:space="0" w:color="auto"/>
              <w:right w:val="single" w:sz="4" w:space="0" w:color="auto"/>
            </w:tcBorders>
          </w:tcPr>
          <w:p w14:paraId="3353C1E9" w14:textId="77777777" w:rsidR="00CD63E9" w:rsidRDefault="00CD63E9" w:rsidP="00CD63E9">
            <w:pPr>
              <w:pStyle w:val="TAC"/>
              <w:rPr>
                <w:ins w:id="1116" w:author="R4-2114014" w:date="2021-09-02T19:22:00Z"/>
              </w:rPr>
            </w:pPr>
          </w:p>
        </w:tc>
        <w:tc>
          <w:tcPr>
            <w:tcW w:w="427" w:type="pct"/>
            <w:vMerge/>
            <w:tcBorders>
              <w:left w:val="single" w:sz="4" w:space="0" w:color="auto"/>
              <w:right w:val="single" w:sz="4" w:space="0" w:color="auto"/>
            </w:tcBorders>
          </w:tcPr>
          <w:p w14:paraId="2F42E5FB" w14:textId="77777777" w:rsidR="00CD63E9" w:rsidRDefault="00CD63E9" w:rsidP="00CD63E9">
            <w:pPr>
              <w:pStyle w:val="TAC"/>
              <w:rPr>
                <w:ins w:id="1117" w:author="R4-2114014" w:date="2021-09-02T19:22:00Z"/>
                <w:rFonts w:cs="v4.2.0"/>
                <w:lang w:eastAsia="zh-CN"/>
              </w:rPr>
            </w:pPr>
          </w:p>
        </w:tc>
        <w:tc>
          <w:tcPr>
            <w:tcW w:w="489" w:type="pct"/>
            <w:tcBorders>
              <w:left w:val="single" w:sz="4" w:space="0" w:color="auto"/>
              <w:right w:val="single" w:sz="4" w:space="0" w:color="auto"/>
            </w:tcBorders>
          </w:tcPr>
          <w:p w14:paraId="347D9BF6" w14:textId="77777777" w:rsidR="00CD63E9" w:rsidRPr="005C5DE2" w:rsidRDefault="00CD63E9" w:rsidP="00CD63E9">
            <w:pPr>
              <w:pStyle w:val="TAC"/>
              <w:rPr>
                <w:ins w:id="1118" w:author="R4-2114014" w:date="2021-09-02T19:22:00Z"/>
              </w:rPr>
            </w:pPr>
            <w:ins w:id="1119" w:author="R4-2114014" w:date="2021-09-02T19:22:00Z">
              <w:r>
                <w:t>0</w:t>
              </w:r>
            </w:ins>
          </w:p>
        </w:tc>
        <w:tc>
          <w:tcPr>
            <w:tcW w:w="489" w:type="pct"/>
            <w:tcBorders>
              <w:left w:val="single" w:sz="4" w:space="0" w:color="auto"/>
              <w:right w:val="single" w:sz="4" w:space="0" w:color="auto"/>
            </w:tcBorders>
          </w:tcPr>
          <w:p w14:paraId="51D4F4AC" w14:textId="77777777" w:rsidR="00CD63E9" w:rsidRPr="005C5DE2" w:rsidRDefault="00CD63E9" w:rsidP="00CD63E9">
            <w:pPr>
              <w:pStyle w:val="TAC"/>
              <w:rPr>
                <w:ins w:id="1120" w:author="R4-2114014" w:date="2021-09-02T19:22:00Z"/>
              </w:rPr>
            </w:pPr>
            <w:ins w:id="1121" w:author="R4-2114014" w:date="2021-09-02T19:22:00Z">
              <w:r>
                <w:t>0</w:t>
              </w:r>
            </w:ins>
          </w:p>
        </w:tc>
        <w:tc>
          <w:tcPr>
            <w:tcW w:w="503" w:type="pct"/>
            <w:gridSpan w:val="3"/>
            <w:tcBorders>
              <w:left w:val="single" w:sz="4" w:space="0" w:color="auto"/>
              <w:right w:val="single" w:sz="4" w:space="0" w:color="auto"/>
            </w:tcBorders>
          </w:tcPr>
          <w:p w14:paraId="71BB4F2F" w14:textId="77777777" w:rsidR="00CD63E9" w:rsidRPr="005C5DE2" w:rsidRDefault="00CD63E9" w:rsidP="00CD63E9">
            <w:pPr>
              <w:pStyle w:val="TAC"/>
              <w:rPr>
                <w:ins w:id="1122" w:author="R4-2114014" w:date="2021-09-02T19:22:00Z"/>
              </w:rPr>
            </w:pPr>
            <w:ins w:id="1123" w:author="R4-2114014" w:date="2021-09-02T19:22:00Z">
              <w:r>
                <w:t>-</w:t>
              </w:r>
            </w:ins>
          </w:p>
        </w:tc>
        <w:tc>
          <w:tcPr>
            <w:tcW w:w="497" w:type="pct"/>
            <w:gridSpan w:val="5"/>
            <w:tcBorders>
              <w:left w:val="single" w:sz="4" w:space="0" w:color="auto"/>
              <w:right w:val="single" w:sz="4" w:space="0" w:color="auto"/>
            </w:tcBorders>
          </w:tcPr>
          <w:p w14:paraId="39D9C313" w14:textId="77777777" w:rsidR="00CD63E9" w:rsidRPr="005C5DE2" w:rsidRDefault="00CD63E9" w:rsidP="00CD63E9">
            <w:pPr>
              <w:pStyle w:val="TAC"/>
              <w:rPr>
                <w:ins w:id="1124" w:author="R4-2114014" w:date="2021-09-02T19:22:00Z"/>
              </w:rPr>
            </w:pPr>
            <w:ins w:id="1125" w:author="R4-2114014" w:date="2021-09-02T19:22:00Z">
              <w:r>
                <w:t>-</w:t>
              </w:r>
            </w:ins>
          </w:p>
        </w:tc>
        <w:tc>
          <w:tcPr>
            <w:tcW w:w="469" w:type="pct"/>
            <w:gridSpan w:val="2"/>
            <w:tcBorders>
              <w:left w:val="single" w:sz="4" w:space="0" w:color="auto"/>
              <w:right w:val="single" w:sz="4" w:space="0" w:color="auto"/>
            </w:tcBorders>
          </w:tcPr>
          <w:p w14:paraId="721D7343" w14:textId="77777777" w:rsidR="00CD63E9" w:rsidRPr="005C5DE2" w:rsidRDefault="00CD63E9" w:rsidP="00CD63E9">
            <w:pPr>
              <w:pStyle w:val="TAC"/>
              <w:rPr>
                <w:ins w:id="1126" w:author="R4-2114014" w:date="2021-09-02T19:22:00Z"/>
              </w:rPr>
            </w:pPr>
            <w:ins w:id="1127" w:author="R4-2114014" w:date="2021-09-02T19:22:00Z">
              <w:r>
                <w:t>0</w:t>
              </w:r>
            </w:ins>
          </w:p>
        </w:tc>
      </w:tr>
      <w:tr w:rsidR="00CD63E9" w:rsidRPr="004E396D" w14:paraId="56020E99" w14:textId="77777777" w:rsidTr="00CD63E9">
        <w:trPr>
          <w:cantSplit/>
          <w:jc w:val="center"/>
          <w:ins w:id="1128" w:author="R4-2114014" w:date="2021-09-02T19:22:00Z"/>
        </w:trPr>
        <w:tc>
          <w:tcPr>
            <w:tcW w:w="1579" w:type="pct"/>
            <w:gridSpan w:val="2"/>
            <w:tcBorders>
              <w:left w:val="single" w:sz="4" w:space="0" w:color="auto"/>
              <w:right w:val="single" w:sz="4" w:space="0" w:color="auto"/>
            </w:tcBorders>
          </w:tcPr>
          <w:p w14:paraId="7DF4E200" w14:textId="77777777" w:rsidR="00CD63E9" w:rsidRPr="004E396D" w:rsidRDefault="00CD63E9" w:rsidP="00CD63E9">
            <w:pPr>
              <w:pStyle w:val="TAL"/>
              <w:rPr>
                <w:ins w:id="1129" w:author="R4-2114014" w:date="2021-09-02T19:22:00Z"/>
                <w:bCs/>
              </w:rPr>
            </w:pPr>
            <w:ins w:id="1130" w:author="R4-2114014" w:date="2021-09-02T19:22:00Z">
              <w:r w:rsidRPr="004E396D">
                <w:rPr>
                  <w:lang w:eastAsia="ja-JP"/>
                </w:rPr>
                <w:t>EPRE ratio of OCNG DMRS to SSS</w:t>
              </w:r>
            </w:ins>
          </w:p>
        </w:tc>
        <w:tc>
          <w:tcPr>
            <w:tcW w:w="547" w:type="pct"/>
            <w:vMerge/>
            <w:tcBorders>
              <w:left w:val="single" w:sz="4" w:space="0" w:color="auto"/>
              <w:right w:val="single" w:sz="4" w:space="0" w:color="auto"/>
            </w:tcBorders>
          </w:tcPr>
          <w:p w14:paraId="368F1F4C" w14:textId="77777777" w:rsidR="00CD63E9" w:rsidRDefault="00CD63E9" w:rsidP="00CD63E9">
            <w:pPr>
              <w:pStyle w:val="TAC"/>
              <w:rPr>
                <w:ins w:id="1131" w:author="R4-2114014" w:date="2021-09-02T19:22:00Z"/>
              </w:rPr>
            </w:pPr>
          </w:p>
        </w:tc>
        <w:tc>
          <w:tcPr>
            <w:tcW w:w="427" w:type="pct"/>
            <w:vMerge/>
            <w:tcBorders>
              <w:left w:val="single" w:sz="4" w:space="0" w:color="auto"/>
              <w:bottom w:val="single" w:sz="4" w:space="0" w:color="auto"/>
              <w:right w:val="single" w:sz="4" w:space="0" w:color="auto"/>
            </w:tcBorders>
          </w:tcPr>
          <w:p w14:paraId="2BB085D8" w14:textId="77777777" w:rsidR="00CD63E9" w:rsidRDefault="00CD63E9" w:rsidP="00CD63E9">
            <w:pPr>
              <w:pStyle w:val="TAC"/>
              <w:rPr>
                <w:ins w:id="1132" w:author="R4-2114014" w:date="2021-09-02T19:22:00Z"/>
                <w:rFonts w:cs="v4.2.0"/>
                <w:lang w:eastAsia="zh-CN"/>
              </w:rPr>
            </w:pPr>
          </w:p>
        </w:tc>
        <w:tc>
          <w:tcPr>
            <w:tcW w:w="489" w:type="pct"/>
            <w:tcBorders>
              <w:left w:val="single" w:sz="4" w:space="0" w:color="auto"/>
              <w:right w:val="single" w:sz="4" w:space="0" w:color="auto"/>
            </w:tcBorders>
          </w:tcPr>
          <w:p w14:paraId="2E0B8424" w14:textId="77777777" w:rsidR="00CD63E9" w:rsidRPr="005C5DE2" w:rsidRDefault="00CD63E9" w:rsidP="00CD63E9">
            <w:pPr>
              <w:pStyle w:val="TAC"/>
              <w:rPr>
                <w:ins w:id="1133" w:author="R4-2114014" w:date="2021-09-02T19:22:00Z"/>
              </w:rPr>
            </w:pPr>
            <w:ins w:id="1134" w:author="R4-2114014" w:date="2021-09-02T19:22:00Z">
              <w:r>
                <w:t>0</w:t>
              </w:r>
            </w:ins>
          </w:p>
        </w:tc>
        <w:tc>
          <w:tcPr>
            <w:tcW w:w="489" w:type="pct"/>
            <w:tcBorders>
              <w:left w:val="single" w:sz="4" w:space="0" w:color="auto"/>
              <w:right w:val="single" w:sz="4" w:space="0" w:color="auto"/>
            </w:tcBorders>
          </w:tcPr>
          <w:p w14:paraId="0AD9164C" w14:textId="77777777" w:rsidR="00CD63E9" w:rsidRPr="005C5DE2" w:rsidRDefault="00CD63E9" w:rsidP="00CD63E9">
            <w:pPr>
              <w:pStyle w:val="TAC"/>
              <w:rPr>
                <w:ins w:id="1135" w:author="R4-2114014" w:date="2021-09-02T19:22:00Z"/>
              </w:rPr>
            </w:pPr>
            <w:ins w:id="1136" w:author="R4-2114014" w:date="2021-09-02T19:22:00Z">
              <w:r>
                <w:t>0</w:t>
              </w:r>
            </w:ins>
          </w:p>
        </w:tc>
        <w:tc>
          <w:tcPr>
            <w:tcW w:w="503" w:type="pct"/>
            <w:gridSpan w:val="3"/>
            <w:tcBorders>
              <w:left w:val="single" w:sz="4" w:space="0" w:color="auto"/>
              <w:right w:val="single" w:sz="4" w:space="0" w:color="auto"/>
            </w:tcBorders>
          </w:tcPr>
          <w:p w14:paraId="45392472" w14:textId="77777777" w:rsidR="00CD63E9" w:rsidRPr="005C5DE2" w:rsidRDefault="00CD63E9" w:rsidP="00CD63E9">
            <w:pPr>
              <w:pStyle w:val="TAC"/>
              <w:rPr>
                <w:ins w:id="1137" w:author="R4-2114014" w:date="2021-09-02T19:22:00Z"/>
              </w:rPr>
            </w:pPr>
            <w:ins w:id="1138" w:author="R4-2114014" w:date="2021-09-02T19:22:00Z">
              <w:r>
                <w:t>-</w:t>
              </w:r>
            </w:ins>
          </w:p>
        </w:tc>
        <w:tc>
          <w:tcPr>
            <w:tcW w:w="497" w:type="pct"/>
            <w:gridSpan w:val="5"/>
            <w:tcBorders>
              <w:left w:val="single" w:sz="4" w:space="0" w:color="auto"/>
              <w:right w:val="single" w:sz="4" w:space="0" w:color="auto"/>
            </w:tcBorders>
          </w:tcPr>
          <w:p w14:paraId="3C380427" w14:textId="77777777" w:rsidR="00CD63E9" w:rsidRPr="005C5DE2" w:rsidRDefault="00CD63E9" w:rsidP="00CD63E9">
            <w:pPr>
              <w:pStyle w:val="TAC"/>
              <w:rPr>
                <w:ins w:id="1139" w:author="R4-2114014" w:date="2021-09-02T19:22:00Z"/>
              </w:rPr>
            </w:pPr>
            <w:ins w:id="1140" w:author="R4-2114014" w:date="2021-09-02T19:22:00Z">
              <w:r>
                <w:t>-</w:t>
              </w:r>
            </w:ins>
          </w:p>
        </w:tc>
        <w:tc>
          <w:tcPr>
            <w:tcW w:w="469" w:type="pct"/>
            <w:gridSpan w:val="2"/>
            <w:tcBorders>
              <w:left w:val="single" w:sz="4" w:space="0" w:color="auto"/>
              <w:right w:val="single" w:sz="4" w:space="0" w:color="auto"/>
            </w:tcBorders>
          </w:tcPr>
          <w:p w14:paraId="4C0424BC" w14:textId="77777777" w:rsidR="00CD63E9" w:rsidRPr="005C5DE2" w:rsidRDefault="00CD63E9" w:rsidP="00CD63E9">
            <w:pPr>
              <w:pStyle w:val="TAC"/>
              <w:rPr>
                <w:ins w:id="1141" w:author="R4-2114014" w:date="2021-09-02T19:22:00Z"/>
              </w:rPr>
            </w:pPr>
            <w:ins w:id="1142" w:author="R4-2114014" w:date="2021-09-02T19:22:00Z">
              <w:r>
                <w:t>0</w:t>
              </w:r>
            </w:ins>
          </w:p>
        </w:tc>
      </w:tr>
      <w:tr w:rsidR="00CD63E9" w:rsidRPr="006051C3" w14:paraId="5F31DE8D" w14:textId="77777777" w:rsidTr="00CD63E9">
        <w:trPr>
          <w:cantSplit/>
          <w:trHeight w:val="176"/>
          <w:jc w:val="center"/>
          <w:ins w:id="1143" w:author="R4-2114014" w:date="2021-09-02T19:22:00Z"/>
        </w:trPr>
        <w:tc>
          <w:tcPr>
            <w:tcW w:w="1579" w:type="pct"/>
            <w:gridSpan w:val="2"/>
            <w:vMerge w:val="restart"/>
            <w:tcBorders>
              <w:left w:val="single" w:sz="4" w:space="0" w:color="auto"/>
              <w:right w:val="single" w:sz="4" w:space="0" w:color="auto"/>
            </w:tcBorders>
            <w:vAlign w:val="center"/>
          </w:tcPr>
          <w:p w14:paraId="27F6D64E" w14:textId="77777777" w:rsidR="00CD63E9" w:rsidRPr="006051C3" w:rsidRDefault="00CD63E9" w:rsidP="00CD63E9">
            <w:pPr>
              <w:pStyle w:val="TAL"/>
              <w:rPr>
                <w:ins w:id="1144" w:author="R4-2114014" w:date="2021-09-02T19:22:00Z"/>
                <w:rFonts w:cs="Arial"/>
              </w:rPr>
            </w:pPr>
            <w:ins w:id="1145" w:author="R4-2114014" w:date="2021-09-02T19:22:00Z">
              <w:r w:rsidRPr="006051C3">
                <w:t>N</w:t>
              </w:r>
              <w:r w:rsidRPr="006051C3">
                <w:rPr>
                  <w:vertAlign w:val="subscript"/>
                </w:rPr>
                <w:t>oc</w:t>
              </w:r>
              <w:r w:rsidRPr="006051C3">
                <w:rPr>
                  <w:vertAlign w:val="superscript"/>
                  <w:lang w:val="en-US"/>
                </w:rPr>
                <w:t xml:space="preserve"> Note2</w:t>
              </w:r>
            </w:ins>
          </w:p>
        </w:tc>
        <w:tc>
          <w:tcPr>
            <w:tcW w:w="547" w:type="pct"/>
            <w:vMerge w:val="restart"/>
            <w:tcBorders>
              <w:left w:val="single" w:sz="4" w:space="0" w:color="auto"/>
              <w:right w:val="single" w:sz="4" w:space="0" w:color="auto"/>
            </w:tcBorders>
          </w:tcPr>
          <w:p w14:paraId="43883631" w14:textId="77777777" w:rsidR="00CD63E9" w:rsidRPr="006051C3" w:rsidRDefault="00CD63E9" w:rsidP="00CD63E9">
            <w:pPr>
              <w:pStyle w:val="TAC"/>
              <w:rPr>
                <w:ins w:id="1146" w:author="R4-2114014" w:date="2021-09-02T19:22:00Z"/>
              </w:rPr>
            </w:pPr>
            <w:ins w:id="1147" w:author="R4-2114014" w:date="2021-09-02T19:22:00Z">
              <w:r w:rsidRPr="006051C3">
                <w:rPr>
                  <w:lang w:val="en-US"/>
                </w:rPr>
                <w:t>dBm/ 15kHz</w:t>
              </w:r>
            </w:ins>
          </w:p>
        </w:tc>
        <w:tc>
          <w:tcPr>
            <w:tcW w:w="427" w:type="pct"/>
            <w:tcBorders>
              <w:left w:val="single" w:sz="4" w:space="0" w:color="auto"/>
              <w:right w:val="single" w:sz="4" w:space="0" w:color="auto"/>
            </w:tcBorders>
          </w:tcPr>
          <w:p w14:paraId="5B93D70E" w14:textId="77777777" w:rsidR="00CD63E9" w:rsidRPr="006051C3" w:rsidRDefault="00CD63E9" w:rsidP="00CD63E9">
            <w:pPr>
              <w:pStyle w:val="TAC"/>
              <w:rPr>
                <w:ins w:id="1148" w:author="R4-2114014" w:date="2021-09-02T19:22:00Z"/>
                <w:rFonts w:eastAsiaTheme="minorEastAsia" w:cs="v4.2.0"/>
                <w:lang w:eastAsia="zh-CN"/>
              </w:rPr>
            </w:pPr>
            <w:ins w:id="1149" w:author="R4-2114014" w:date="2021-09-02T19:22:00Z">
              <w:r w:rsidRPr="006051C3">
                <w:rPr>
                  <w:rFonts w:cs="v4.2.0"/>
                  <w:lang w:eastAsia="zh-CN"/>
                </w:rPr>
                <w:t>1,2</w:t>
              </w:r>
            </w:ins>
          </w:p>
        </w:tc>
        <w:tc>
          <w:tcPr>
            <w:tcW w:w="489" w:type="pct"/>
            <w:vMerge w:val="restart"/>
            <w:tcBorders>
              <w:left w:val="single" w:sz="4" w:space="0" w:color="auto"/>
              <w:right w:val="single" w:sz="4" w:space="0" w:color="auto"/>
            </w:tcBorders>
          </w:tcPr>
          <w:p w14:paraId="51AE2B72" w14:textId="77777777" w:rsidR="00CD63E9" w:rsidRPr="006051C3" w:rsidRDefault="00CD63E9" w:rsidP="00CD63E9">
            <w:pPr>
              <w:pStyle w:val="TAC"/>
              <w:rPr>
                <w:ins w:id="1150" w:author="R4-2114014" w:date="2021-09-02T19:22:00Z"/>
              </w:rPr>
            </w:pPr>
            <w:ins w:id="1151" w:author="R4-2114014" w:date="2021-09-02T19:22:00Z">
              <w:r w:rsidRPr="006051C3">
                <w:rPr>
                  <w:szCs w:val="16"/>
                  <w:lang w:eastAsia="ja-JP"/>
                </w:rPr>
                <w:t>[-98]</w:t>
              </w:r>
            </w:ins>
          </w:p>
        </w:tc>
        <w:tc>
          <w:tcPr>
            <w:tcW w:w="489" w:type="pct"/>
            <w:vMerge w:val="restart"/>
            <w:tcBorders>
              <w:left w:val="single" w:sz="4" w:space="0" w:color="auto"/>
              <w:right w:val="single" w:sz="4" w:space="0" w:color="auto"/>
            </w:tcBorders>
          </w:tcPr>
          <w:p w14:paraId="21C59BD1" w14:textId="77777777" w:rsidR="00CD63E9" w:rsidRPr="006051C3" w:rsidRDefault="00CD63E9" w:rsidP="00CD63E9">
            <w:pPr>
              <w:pStyle w:val="TAC"/>
              <w:rPr>
                <w:ins w:id="1152" w:author="R4-2114014" w:date="2021-09-02T19:22:00Z"/>
              </w:rPr>
            </w:pPr>
            <w:ins w:id="1153" w:author="R4-2114014" w:date="2021-09-02T19:22:00Z">
              <w:r w:rsidRPr="006051C3">
                <w:rPr>
                  <w:szCs w:val="16"/>
                  <w:lang w:eastAsia="ja-JP"/>
                </w:rPr>
                <w:t>[-98]</w:t>
              </w:r>
            </w:ins>
          </w:p>
        </w:tc>
        <w:tc>
          <w:tcPr>
            <w:tcW w:w="503" w:type="pct"/>
            <w:gridSpan w:val="3"/>
            <w:tcBorders>
              <w:left w:val="single" w:sz="4" w:space="0" w:color="auto"/>
              <w:right w:val="single" w:sz="4" w:space="0" w:color="auto"/>
            </w:tcBorders>
          </w:tcPr>
          <w:p w14:paraId="34F76DE1" w14:textId="77777777" w:rsidR="00CD63E9" w:rsidRPr="006051C3" w:rsidRDefault="00CD63E9" w:rsidP="00CD63E9">
            <w:pPr>
              <w:pStyle w:val="TAC"/>
              <w:rPr>
                <w:ins w:id="1154" w:author="R4-2114014" w:date="2021-09-02T19:22:00Z"/>
              </w:rPr>
            </w:pPr>
            <w:ins w:id="1155" w:author="R4-2114014" w:date="2021-09-02T19:22:00Z">
              <w:r w:rsidRPr="006051C3">
                <w:rPr>
                  <w:rFonts w:cs="v4.2.0"/>
                  <w:lang w:eastAsia="zh-CN"/>
                </w:rPr>
                <w:t>[-98]</w:t>
              </w:r>
            </w:ins>
          </w:p>
        </w:tc>
        <w:tc>
          <w:tcPr>
            <w:tcW w:w="497" w:type="pct"/>
            <w:gridSpan w:val="5"/>
            <w:tcBorders>
              <w:left w:val="single" w:sz="4" w:space="0" w:color="auto"/>
              <w:right w:val="single" w:sz="4" w:space="0" w:color="auto"/>
            </w:tcBorders>
          </w:tcPr>
          <w:p w14:paraId="133F191F" w14:textId="77777777" w:rsidR="00CD63E9" w:rsidRPr="006051C3" w:rsidRDefault="00CD63E9" w:rsidP="00CD63E9">
            <w:pPr>
              <w:pStyle w:val="TAC"/>
              <w:rPr>
                <w:ins w:id="1156" w:author="R4-2114014" w:date="2021-09-02T19:22:00Z"/>
              </w:rPr>
            </w:pPr>
            <w:ins w:id="1157" w:author="R4-2114014" w:date="2021-09-02T19:22:00Z">
              <w:r w:rsidRPr="006051C3">
                <w:rPr>
                  <w:rFonts w:cs="v4.2.0"/>
                  <w:lang w:eastAsia="zh-CN"/>
                </w:rPr>
                <w:t>[-98]</w:t>
              </w:r>
            </w:ins>
          </w:p>
        </w:tc>
        <w:tc>
          <w:tcPr>
            <w:tcW w:w="469" w:type="pct"/>
            <w:gridSpan w:val="2"/>
            <w:vMerge w:val="restart"/>
            <w:tcBorders>
              <w:left w:val="single" w:sz="4" w:space="0" w:color="auto"/>
              <w:right w:val="single" w:sz="4" w:space="0" w:color="auto"/>
            </w:tcBorders>
          </w:tcPr>
          <w:p w14:paraId="76B37F91" w14:textId="77777777" w:rsidR="00CD63E9" w:rsidRPr="006051C3" w:rsidRDefault="00CD63E9" w:rsidP="00CD63E9">
            <w:pPr>
              <w:pStyle w:val="TAC"/>
              <w:rPr>
                <w:ins w:id="1158" w:author="R4-2114014" w:date="2021-09-02T19:22:00Z"/>
              </w:rPr>
            </w:pPr>
            <w:ins w:id="1159" w:author="R4-2114014" w:date="2021-09-02T19:22:00Z">
              <w:r w:rsidRPr="006051C3">
                <w:rPr>
                  <w:szCs w:val="16"/>
                  <w:lang w:eastAsia="ja-JP"/>
                </w:rPr>
                <w:t>[-98]</w:t>
              </w:r>
            </w:ins>
          </w:p>
        </w:tc>
      </w:tr>
      <w:tr w:rsidR="00CD63E9" w:rsidRPr="006051C3" w14:paraId="125A73D2" w14:textId="77777777" w:rsidTr="00CD63E9">
        <w:trPr>
          <w:cantSplit/>
          <w:trHeight w:val="175"/>
          <w:jc w:val="center"/>
          <w:ins w:id="1160" w:author="R4-2114014" w:date="2021-09-02T19:22:00Z"/>
        </w:trPr>
        <w:tc>
          <w:tcPr>
            <w:tcW w:w="1579" w:type="pct"/>
            <w:gridSpan w:val="2"/>
            <w:vMerge/>
            <w:tcBorders>
              <w:left w:val="single" w:sz="4" w:space="0" w:color="auto"/>
              <w:right w:val="single" w:sz="4" w:space="0" w:color="auto"/>
            </w:tcBorders>
            <w:vAlign w:val="center"/>
          </w:tcPr>
          <w:p w14:paraId="1733B140" w14:textId="77777777" w:rsidR="00CD63E9" w:rsidRPr="006051C3" w:rsidRDefault="00CD63E9" w:rsidP="00CD63E9">
            <w:pPr>
              <w:pStyle w:val="TAL"/>
              <w:rPr>
                <w:ins w:id="1161" w:author="R4-2114014" w:date="2021-09-02T19:22:00Z"/>
              </w:rPr>
            </w:pPr>
          </w:p>
        </w:tc>
        <w:tc>
          <w:tcPr>
            <w:tcW w:w="547" w:type="pct"/>
            <w:vMerge/>
            <w:tcBorders>
              <w:left w:val="single" w:sz="4" w:space="0" w:color="auto"/>
              <w:right w:val="single" w:sz="4" w:space="0" w:color="auto"/>
            </w:tcBorders>
          </w:tcPr>
          <w:p w14:paraId="3523988D" w14:textId="77777777" w:rsidR="00CD63E9" w:rsidRPr="006051C3" w:rsidRDefault="00CD63E9" w:rsidP="00CD63E9">
            <w:pPr>
              <w:pStyle w:val="TAC"/>
              <w:rPr>
                <w:ins w:id="1162" w:author="R4-2114014" w:date="2021-09-02T19:22:00Z"/>
                <w:lang w:val="en-US"/>
              </w:rPr>
            </w:pPr>
          </w:p>
        </w:tc>
        <w:tc>
          <w:tcPr>
            <w:tcW w:w="427" w:type="pct"/>
            <w:tcBorders>
              <w:left w:val="single" w:sz="4" w:space="0" w:color="auto"/>
              <w:right w:val="single" w:sz="4" w:space="0" w:color="auto"/>
            </w:tcBorders>
          </w:tcPr>
          <w:p w14:paraId="31A02AD2" w14:textId="77777777" w:rsidR="00CD63E9" w:rsidRPr="006051C3" w:rsidRDefault="00CD63E9" w:rsidP="00CD63E9">
            <w:pPr>
              <w:pStyle w:val="TAC"/>
              <w:rPr>
                <w:ins w:id="1163" w:author="R4-2114014" w:date="2021-09-02T19:22:00Z"/>
                <w:rFonts w:cs="v4.2.0"/>
                <w:lang w:eastAsia="zh-CN"/>
              </w:rPr>
            </w:pPr>
            <w:ins w:id="1164" w:author="R4-2114014" w:date="2021-09-02T19:22:00Z">
              <w:r w:rsidRPr="006051C3">
                <w:rPr>
                  <w:rFonts w:cs="v4.2.0"/>
                  <w:lang w:eastAsia="zh-CN"/>
                </w:rPr>
                <w:t>3,4</w:t>
              </w:r>
            </w:ins>
          </w:p>
        </w:tc>
        <w:tc>
          <w:tcPr>
            <w:tcW w:w="489" w:type="pct"/>
            <w:vMerge/>
            <w:tcBorders>
              <w:left w:val="single" w:sz="4" w:space="0" w:color="auto"/>
              <w:right w:val="single" w:sz="4" w:space="0" w:color="auto"/>
            </w:tcBorders>
          </w:tcPr>
          <w:p w14:paraId="68978CB5" w14:textId="77777777" w:rsidR="00CD63E9" w:rsidRPr="006051C3" w:rsidRDefault="00CD63E9" w:rsidP="00CD63E9">
            <w:pPr>
              <w:pStyle w:val="TAC"/>
              <w:rPr>
                <w:ins w:id="1165" w:author="R4-2114014" w:date="2021-09-02T19:22:00Z"/>
                <w:szCs w:val="16"/>
                <w:lang w:eastAsia="ja-JP"/>
              </w:rPr>
            </w:pPr>
          </w:p>
        </w:tc>
        <w:tc>
          <w:tcPr>
            <w:tcW w:w="489" w:type="pct"/>
            <w:vMerge/>
            <w:tcBorders>
              <w:left w:val="single" w:sz="4" w:space="0" w:color="auto"/>
              <w:right w:val="single" w:sz="4" w:space="0" w:color="auto"/>
            </w:tcBorders>
          </w:tcPr>
          <w:p w14:paraId="18FDF477" w14:textId="77777777" w:rsidR="00CD63E9" w:rsidRPr="006051C3" w:rsidRDefault="00CD63E9" w:rsidP="00CD63E9">
            <w:pPr>
              <w:pStyle w:val="TAC"/>
              <w:rPr>
                <w:ins w:id="1166" w:author="R4-2114014" w:date="2021-09-02T19:22:00Z"/>
                <w:szCs w:val="16"/>
                <w:lang w:eastAsia="ja-JP"/>
              </w:rPr>
            </w:pPr>
          </w:p>
        </w:tc>
        <w:tc>
          <w:tcPr>
            <w:tcW w:w="503" w:type="pct"/>
            <w:gridSpan w:val="3"/>
            <w:tcBorders>
              <w:left w:val="single" w:sz="4" w:space="0" w:color="auto"/>
              <w:right w:val="single" w:sz="4" w:space="0" w:color="auto"/>
            </w:tcBorders>
          </w:tcPr>
          <w:p w14:paraId="6198449B" w14:textId="77777777" w:rsidR="00CD63E9" w:rsidRPr="006051C3" w:rsidRDefault="00CD63E9" w:rsidP="00CD63E9">
            <w:pPr>
              <w:pStyle w:val="TAC"/>
              <w:rPr>
                <w:ins w:id="1167" w:author="R4-2114014" w:date="2021-09-02T19:22:00Z"/>
                <w:rFonts w:cs="v4.2.0"/>
                <w:lang w:eastAsia="zh-CN"/>
              </w:rPr>
            </w:pPr>
          </w:p>
        </w:tc>
        <w:tc>
          <w:tcPr>
            <w:tcW w:w="497" w:type="pct"/>
            <w:gridSpan w:val="5"/>
            <w:tcBorders>
              <w:left w:val="single" w:sz="4" w:space="0" w:color="auto"/>
              <w:right w:val="single" w:sz="4" w:space="0" w:color="auto"/>
            </w:tcBorders>
          </w:tcPr>
          <w:p w14:paraId="298CE42C" w14:textId="77777777" w:rsidR="00CD63E9" w:rsidRPr="006051C3" w:rsidRDefault="00CD63E9" w:rsidP="00CD63E9">
            <w:pPr>
              <w:pStyle w:val="TAC"/>
              <w:rPr>
                <w:ins w:id="1168" w:author="R4-2114014" w:date="2021-09-02T19:22:00Z"/>
                <w:rFonts w:cs="v4.2.0"/>
                <w:lang w:eastAsia="zh-CN"/>
              </w:rPr>
            </w:pPr>
          </w:p>
        </w:tc>
        <w:tc>
          <w:tcPr>
            <w:tcW w:w="469" w:type="pct"/>
            <w:gridSpan w:val="2"/>
            <w:vMerge/>
            <w:tcBorders>
              <w:left w:val="single" w:sz="4" w:space="0" w:color="auto"/>
              <w:right w:val="single" w:sz="4" w:space="0" w:color="auto"/>
            </w:tcBorders>
          </w:tcPr>
          <w:p w14:paraId="1D1A3B1C" w14:textId="77777777" w:rsidR="00CD63E9" w:rsidRPr="006051C3" w:rsidRDefault="00CD63E9" w:rsidP="00CD63E9">
            <w:pPr>
              <w:pStyle w:val="TAC"/>
              <w:rPr>
                <w:ins w:id="1169" w:author="R4-2114014" w:date="2021-09-02T19:22:00Z"/>
                <w:szCs w:val="16"/>
                <w:lang w:eastAsia="ja-JP"/>
              </w:rPr>
            </w:pPr>
          </w:p>
        </w:tc>
      </w:tr>
      <w:tr w:rsidR="00CD63E9" w:rsidRPr="006051C3" w14:paraId="214A7F81" w14:textId="77777777" w:rsidTr="00CD63E9">
        <w:trPr>
          <w:cantSplit/>
          <w:jc w:val="center"/>
          <w:ins w:id="1170" w:author="R4-2114014" w:date="2021-09-02T19:22:00Z"/>
        </w:trPr>
        <w:tc>
          <w:tcPr>
            <w:tcW w:w="1579" w:type="pct"/>
            <w:gridSpan w:val="2"/>
            <w:vMerge w:val="restart"/>
            <w:tcBorders>
              <w:left w:val="single" w:sz="4" w:space="0" w:color="auto"/>
              <w:right w:val="single" w:sz="4" w:space="0" w:color="auto"/>
            </w:tcBorders>
            <w:vAlign w:val="center"/>
          </w:tcPr>
          <w:p w14:paraId="331A002E" w14:textId="77777777" w:rsidR="00CD63E9" w:rsidRPr="006051C3" w:rsidRDefault="00CD63E9" w:rsidP="00CD63E9">
            <w:pPr>
              <w:pStyle w:val="TAL"/>
              <w:rPr>
                <w:ins w:id="1171" w:author="R4-2114014" w:date="2021-09-02T19:22:00Z"/>
              </w:rPr>
            </w:pPr>
            <w:ins w:id="1172" w:author="R4-2114014" w:date="2021-09-02T19:22:00Z">
              <w:r w:rsidRPr="006051C3">
                <w:t>N</w:t>
              </w:r>
              <w:r w:rsidRPr="006051C3">
                <w:rPr>
                  <w:vertAlign w:val="subscript"/>
                </w:rPr>
                <w:t>oc</w:t>
              </w:r>
              <w:r w:rsidRPr="006051C3">
                <w:rPr>
                  <w:vertAlign w:val="superscript"/>
                  <w:lang w:val="en-US"/>
                </w:rPr>
                <w:t xml:space="preserve"> Note2</w:t>
              </w:r>
            </w:ins>
          </w:p>
        </w:tc>
        <w:tc>
          <w:tcPr>
            <w:tcW w:w="547" w:type="pct"/>
            <w:vMerge w:val="restart"/>
            <w:tcBorders>
              <w:left w:val="single" w:sz="4" w:space="0" w:color="auto"/>
              <w:right w:val="single" w:sz="4" w:space="0" w:color="auto"/>
            </w:tcBorders>
          </w:tcPr>
          <w:p w14:paraId="0785A3BB" w14:textId="77777777" w:rsidR="00CD63E9" w:rsidRPr="006051C3" w:rsidRDefault="00CD63E9" w:rsidP="00CD63E9">
            <w:pPr>
              <w:pStyle w:val="TAC"/>
              <w:rPr>
                <w:ins w:id="1173" w:author="R4-2114014" w:date="2021-09-02T19:22:00Z"/>
                <w:lang w:val="en-US"/>
              </w:rPr>
            </w:pPr>
            <w:ins w:id="1174" w:author="R4-2114014" w:date="2021-09-02T19:22:00Z">
              <w:r w:rsidRPr="006051C3">
                <w:rPr>
                  <w:lang w:val="en-US"/>
                </w:rPr>
                <w:t>dBm/SCS</w:t>
              </w:r>
            </w:ins>
          </w:p>
        </w:tc>
        <w:tc>
          <w:tcPr>
            <w:tcW w:w="427" w:type="pct"/>
            <w:tcBorders>
              <w:left w:val="single" w:sz="4" w:space="0" w:color="auto"/>
              <w:right w:val="single" w:sz="4" w:space="0" w:color="auto"/>
            </w:tcBorders>
          </w:tcPr>
          <w:p w14:paraId="2CE6E732" w14:textId="77777777" w:rsidR="00CD63E9" w:rsidRPr="006051C3" w:rsidRDefault="00CD63E9" w:rsidP="00CD63E9">
            <w:pPr>
              <w:pStyle w:val="TAC"/>
              <w:rPr>
                <w:ins w:id="1175" w:author="R4-2114014" w:date="2021-09-02T19:22:00Z"/>
                <w:rFonts w:cs="v4.2.0"/>
                <w:lang w:eastAsia="zh-CN"/>
              </w:rPr>
            </w:pPr>
            <w:ins w:id="1176" w:author="R4-2114014" w:date="2021-09-02T19:22:00Z">
              <w:r w:rsidRPr="006051C3">
                <w:rPr>
                  <w:rFonts w:cs="v4.2.0"/>
                  <w:lang w:eastAsia="zh-CN"/>
                </w:rPr>
                <w:t>1,2</w:t>
              </w:r>
            </w:ins>
          </w:p>
        </w:tc>
        <w:tc>
          <w:tcPr>
            <w:tcW w:w="489" w:type="pct"/>
            <w:tcBorders>
              <w:left w:val="single" w:sz="4" w:space="0" w:color="auto"/>
              <w:right w:val="single" w:sz="4" w:space="0" w:color="auto"/>
            </w:tcBorders>
          </w:tcPr>
          <w:p w14:paraId="31402DBA" w14:textId="77777777" w:rsidR="00CD63E9" w:rsidRPr="006051C3" w:rsidRDefault="00CD63E9" w:rsidP="00CD63E9">
            <w:pPr>
              <w:pStyle w:val="TAC"/>
              <w:rPr>
                <w:ins w:id="1177" w:author="R4-2114014" w:date="2021-09-02T19:22:00Z"/>
                <w:szCs w:val="16"/>
                <w:lang w:eastAsia="ja-JP"/>
              </w:rPr>
            </w:pPr>
            <w:ins w:id="1178" w:author="R4-2114014" w:date="2021-09-02T19:22:00Z">
              <w:r w:rsidRPr="006051C3">
                <w:rPr>
                  <w:szCs w:val="16"/>
                  <w:lang w:eastAsia="ja-JP"/>
                </w:rPr>
                <w:t>[-98]</w:t>
              </w:r>
            </w:ins>
          </w:p>
        </w:tc>
        <w:tc>
          <w:tcPr>
            <w:tcW w:w="489" w:type="pct"/>
            <w:tcBorders>
              <w:left w:val="single" w:sz="4" w:space="0" w:color="auto"/>
              <w:right w:val="single" w:sz="4" w:space="0" w:color="auto"/>
            </w:tcBorders>
          </w:tcPr>
          <w:p w14:paraId="0626F3C4" w14:textId="77777777" w:rsidR="00CD63E9" w:rsidRPr="006051C3" w:rsidRDefault="00CD63E9" w:rsidP="00CD63E9">
            <w:pPr>
              <w:pStyle w:val="TAC"/>
              <w:rPr>
                <w:ins w:id="1179" w:author="R4-2114014" w:date="2021-09-02T19:22:00Z"/>
                <w:szCs w:val="16"/>
                <w:lang w:eastAsia="ja-JP"/>
              </w:rPr>
            </w:pPr>
            <w:ins w:id="1180" w:author="R4-2114014" w:date="2021-09-02T19:22:00Z">
              <w:r w:rsidRPr="006051C3">
                <w:rPr>
                  <w:szCs w:val="16"/>
                  <w:lang w:eastAsia="ja-JP"/>
                </w:rPr>
                <w:t>[-98]</w:t>
              </w:r>
            </w:ins>
          </w:p>
        </w:tc>
        <w:tc>
          <w:tcPr>
            <w:tcW w:w="494" w:type="pct"/>
            <w:gridSpan w:val="2"/>
            <w:tcBorders>
              <w:left w:val="single" w:sz="4" w:space="0" w:color="auto"/>
              <w:right w:val="single" w:sz="4" w:space="0" w:color="auto"/>
            </w:tcBorders>
          </w:tcPr>
          <w:p w14:paraId="1F626CB7" w14:textId="77777777" w:rsidR="00CD63E9" w:rsidRPr="006051C3" w:rsidRDefault="00CD63E9" w:rsidP="00CD63E9">
            <w:pPr>
              <w:pStyle w:val="TAC"/>
              <w:rPr>
                <w:ins w:id="1181" w:author="R4-2114014" w:date="2021-09-02T19:22:00Z"/>
                <w:rFonts w:cs="v4.2.0"/>
                <w:lang w:eastAsia="zh-CN"/>
              </w:rPr>
            </w:pPr>
            <w:ins w:id="1182" w:author="R4-2114014" w:date="2021-09-02T19:22:00Z">
              <w:r w:rsidRPr="006051C3">
                <w:rPr>
                  <w:rFonts w:cs="v4.2.0"/>
                  <w:lang w:eastAsia="zh-CN"/>
                </w:rPr>
                <w:t>[-98]</w:t>
              </w:r>
            </w:ins>
          </w:p>
        </w:tc>
        <w:tc>
          <w:tcPr>
            <w:tcW w:w="494" w:type="pct"/>
            <w:gridSpan w:val="5"/>
            <w:tcBorders>
              <w:left w:val="single" w:sz="4" w:space="0" w:color="auto"/>
              <w:right w:val="single" w:sz="4" w:space="0" w:color="auto"/>
            </w:tcBorders>
          </w:tcPr>
          <w:p w14:paraId="1DF15909" w14:textId="77777777" w:rsidR="00CD63E9" w:rsidRPr="006051C3" w:rsidRDefault="00CD63E9" w:rsidP="00CD63E9">
            <w:pPr>
              <w:pStyle w:val="TAC"/>
              <w:rPr>
                <w:ins w:id="1183" w:author="R4-2114014" w:date="2021-09-02T19:22:00Z"/>
                <w:rFonts w:cs="v4.2.0"/>
                <w:lang w:eastAsia="zh-CN"/>
              </w:rPr>
            </w:pPr>
            <w:ins w:id="1184" w:author="R4-2114014" w:date="2021-09-02T19:22:00Z">
              <w:r w:rsidRPr="006051C3">
                <w:rPr>
                  <w:rFonts w:cs="v4.2.0"/>
                  <w:lang w:eastAsia="zh-CN"/>
                </w:rPr>
                <w:t>[</w:t>
              </w:r>
              <w:r w:rsidRPr="006051C3">
                <w:rPr>
                  <w:rFonts w:cs="v4.2.0"/>
                  <w:lang w:eastAsia="zh-CN"/>
                </w:rPr>
                <w:br/>
                <w:t>-98]</w:t>
              </w:r>
            </w:ins>
          </w:p>
        </w:tc>
        <w:tc>
          <w:tcPr>
            <w:tcW w:w="481" w:type="pct"/>
            <w:gridSpan w:val="3"/>
            <w:tcBorders>
              <w:left w:val="single" w:sz="4" w:space="0" w:color="auto"/>
              <w:right w:val="single" w:sz="4" w:space="0" w:color="auto"/>
            </w:tcBorders>
          </w:tcPr>
          <w:p w14:paraId="4EF17CB8" w14:textId="77777777" w:rsidR="00CD63E9" w:rsidRPr="006051C3" w:rsidRDefault="00CD63E9" w:rsidP="00CD63E9">
            <w:pPr>
              <w:pStyle w:val="TAC"/>
              <w:rPr>
                <w:ins w:id="1185" w:author="R4-2114014" w:date="2021-09-02T19:22:00Z"/>
                <w:szCs w:val="16"/>
                <w:lang w:eastAsia="ja-JP"/>
              </w:rPr>
            </w:pPr>
            <w:ins w:id="1186" w:author="R4-2114014" w:date="2021-09-02T19:22:00Z">
              <w:r w:rsidRPr="006051C3">
                <w:rPr>
                  <w:szCs w:val="16"/>
                  <w:lang w:eastAsia="ja-JP"/>
                </w:rPr>
                <w:t>[-98]</w:t>
              </w:r>
            </w:ins>
          </w:p>
        </w:tc>
      </w:tr>
      <w:tr w:rsidR="00CD63E9" w:rsidRPr="006051C3" w14:paraId="048E07A4" w14:textId="77777777" w:rsidTr="00CD63E9">
        <w:trPr>
          <w:cantSplit/>
          <w:jc w:val="center"/>
          <w:ins w:id="1187" w:author="R4-2114014" w:date="2021-09-02T19:22:00Z"/>
        </w:trPr>
        <w:tc>
          <w:tcPr>
            <w:tcW w:w="1579" w:type="pct"/>
            <w:gridSpan w:val="2"/>
            <w:vMerge/>
            <w:tcBorders>
              <w:left w:val="single" w:sz="4" w:space="0" w:color="auto"/>
              <w:right w:val="single" w:sz="4" w:space="0" w:color="auto"/>
            </w:tcBorders>
            <w:vAlign w:val="center"/>
          </w:tcPr>
          <w:p w14:paraId="420A377A" w14:textId="77777777" w:rsidR="00CD63E9" w:rsidRPr="006051C3" w:rsidRDefault="00CD63E9" w:rsidP="00CD63E9">
            <w:pPr>
              <w:pStyle w:val="TAL"/>
              <w:rPr>
                <w:ins w:id="1188" w:author="R4-2114014" w:date="2021-09-02T19:22:00Z"/>
              </w:rPr>
            </w:pPr>
          </w:p>
        </w:tc>
        <w:tc>
          <w:tcPr>
            <w:tcW w:w="547" w:type="pct"/>
            <w:vMerge/>
            <w:tcBorders>
              <w:left w:val="single" w:sz="4" w:space="0" w:color="auto"/>
              <w:right w:val="single" w:sz="4" w:space="0" w:color="auto"/>
            </w:tcBorders>
          </w:tcPr>
          <w:p w14:paraId="1CFF2554" w14:textId="77777777" w:rsidR="00CD63E9" w:rsidRPr="006051C3" w:rsidRDefault="00CD63E9" w:rsidP="00CD63E9">
            <w:pPr>
              <w:pStyle w:val="TAC"/>
              <w:rPr>
                <w:ins w:id="1189" w:author="R4-2114014" w:date="2021-09-02T19:22:00Z"/>
                <w:lang w:val="en-US"/>
              </w:rPr>
            </w:pPr>
          </w:p>
        </w:tc>
        <w:tc>
          <w:tcPr>
            <w:tcW w:w="427" w:type="pct"/>
            <w:tcBorders>
              <w:left w:val="single" w:sz="4" w:space="0" w:color="auto"/>
              <w:right w:val="single" w:sz="4" w:space="0" w:color="auto"/>
            </w:tcBorders>
          </w:tcPr>
          <w:p w14:paraId="0347D179" w14:textId="77777777" w:rsidR="00CD63E9" w:rsidRPr="006051C3" w:rsidRDefault="00CD63E9" w:rsidP="00CD63E9">
            <w:pPr>
              <w:pStyle w:val="TAC"/>
              <w:rPr>
                <w:ins w:id="1190" w:author="R4-2114014" w:date="2021-09-02T19:22:00Z"/>
                <w:rFonts w:cs="v4.2.0"/>
                <w:lang w:eastAsia="zh-CN"/>
              </w:rPr>
            </w:pPr>
            <w:ins w:id="1191" w:author="R4-2114014" w:date="2021-09-02T19:22:00Z">
              <w:r w:rsidRPr="006051C3">
                <w:rPr>
                  <w:rFonts w:cs="v4.2.0"/>
                  <w:lang w:eastAsia="zh-CN"/>
                </w:rPr>
                <w:t>3,4</w:t>
              </w:r>
            </w:ins>
          </w:p>
        </w:tc>
        <w:tc>
          <w:tcPr>
            <w:tcW w:w="489" w:type="pct"/>
            <w:tcBorders>
              <w:left w:val="single" w:sz="4" w:space="0" w:color="auto"/>
              <w:right w:val="single" w:sz="4" w:space="0" w:color="auto"/>
            </w:tcBorders>
          </w:tcPr>
          <w:p w14:paraId="753BCD25" w14:textId="77777777" w:rsidR="00CD63E9" w:rsidRPr="006051C3" w:rsidRDefault="00CD63E9" w:rsidP="00CD63E9">
            <w:pPr>
              <w:pStyle w:val="TAC"/>
              <w:rPr>
                <w:ins w:id="1192" w:author="R4-2114014" w:date="2021-09-02T19:22:00Z"/>
                <w:szCs w:val="16"/>
                <w:lang w:eastAsia="ja-JP"/>
              </w:rPr>
            </w:pPr>
            <w:ins w:id="1193" w:author="R4-2114014" w:date="2021-09-02T19:22:00Z">
              <w:r w:rsidRPr="006051C3">
                <w:rPr>
                  <w:szCs w:val="16"/>
                  <w:lang w:eastAsia="ja-JP"/>
                </w:rPr>
                <w:t>[-95]</w:t>
              </w:r>
            </w:ins>
          </w:p>
        </w:tc>
        <w:tc>
          <w:tcPr>
            <w:tcW w:w="489" w:type="pct"/>
            <w:tcBorders>
              <w:left w:val="single" w:sz="4" w:space="0" w:color="auto"/>
              <w:right w:val="single" w:sz="4" w:space="0" w:color="auto"/>
            </w:tcBorders>
          </w:tcPr>
          <w:p w14:paraId="1239FB82" w14:textId="77777777" w:rsidR="00CD63E9" w:rsidRPr="006051C3" w:rsidRDefault="00CD63E9" w:rsidP="00CD63E9">
            <w:pPr>
              <w:pStyle w:val="TAC"/>
              <w:rPr>
                <w:ins w:id="1194" w:author="R4-2114014" w:date="2021-09-02T19:22:00Z"/>
                <w:szCs w:val="16"/>
                <w:lang w:eastAsia="ja-JP"/>
              </w:rPr>
            </w:pPr>
            <w:ins w:id="1195" w:author="R4-2114014" w:date="2021-09-02T19:22:00Z">
              <w:r w:rsidRPr="006051C3">
                <w:rPr>
                  <w:szCs w:val="16"/>
                  <w:lang w:eastAsia="ja-JP"/>
                </w:rPr>
                <w:t>[-95]</w:t>
              </w:r>
            </w:ins>
          </w:p>
        </w:tc>
        <w:tc>
          <w:tcPr>
            <w:tcW w:w="494" w:type="pct"/>
            <w:gridSpan w:val="2"/>
            <w:tcBorders>
              <w:left w:val="single" w:sz="4" w:space="0" w:color="auto"/>
              <w:right w:val="single" w:sz="4" w:space="0" w:color="auto"/>
            </w:tcBorders>
          </w:tcPr>
          <w:p w14:paraId="55726665" w14:textId="77777777" w:rsidR="00CD63E9" w:rsidRPr="006051C3" w:rsidRDefault="00CD63E9" w:rsidP="00CD63E9">
            <w:pPr>
              <w:pStyle w:val="TAC"/>
              <w:rPr>
                <w:ins w:id="1196" w:author="R4-2114014" w:date="2021-09-02T19:22:00Z"/>
                <w:rFonts w:cs="v4.2.0"/>
                <w:lang w:eastAsia="ja-JP"/>
              </w:rPr>
            </w:pPr>
            <w:ins w:id="1197" w:author="R4-2114014" w:date="2021-09-02T19:22:00Z">
              <w:r w:rsidRPr="006051C3">
                <w:rPr>
                  <w:rFonts w:cs="v4.2.0"/>
                  <w:lang w:eastAsia="ja-JP"/>
                </w:rPr>
                <w:t>[-95]</w:t>
              </w:r>
            </w:ins>
          </w:p>
        </w:tc>
        <w:tc>
          <w:tcPr>
            <w:tcW w:w="494" w:type="pct"/>
            <w:gridSpan w:val="5"/>
            <w:tcBorders>
              <w:left w:val="single" w:sz="4" w:space="0" w:color="auto"/>
              <w:right w:val="single" w:sz="4" w:space="0" w:color="auto"/>
            </w:tcBorders>
          </w:tcPr>
          <w:p w14:paraId="20CF0510" w14:textId="77777777" w:rsidR="00CD63E9" w:rsidRPr="006051C3" w:rsidRDefault="00CD63E9" w:rsidP="00CD63E9">
            <w:pPr>
              <w:pStyle w:val="TAC"/>
              <w:rPr>
                <w:ins w:id="1198" w:author="R4-2114014" w:date="2021-09-02T19:22:00Z"/>
                <w:rFonts w:cs="v4.2.0"/>
                <w:lang w:eastAsia="ja-JP"/>
              </w:rPr>
            </w:pPr>
            <w:ins w:id="1199" w:author="R4-2114014" w:date="2021-09-02T19:22:00Z">
              <w:r w:rsidRPr="006051C3">
                <w:rPr>
                  <w:rFonts w:cs="v4.2.0"/>
                  <w:lang w:eastAsia="ja-JP"/>
                </w:rPr>
                <w:t>[-95]</w:t>
              </w:r>
            </w:ins>
          </w:p>
        </w:tc>
        <w:tc>
          <w:tcPr>
            <w:tcW w:w="481" w:type="pct"/>
            <w:gridSpan w:val="3"/>
            <w:tcBorders>
              <w:left w:val="single" w:sz="4" w:space="0" w:color="auto"/>
              <w:right w:val="single" w:sz="4" w:space="0" w:color="auto"/>
            </w:tcBorders>
          </w:tcPr>
          <w:p w14:paraId="4101FE85" w14:textId="77777777" w:rsidR="00CD63E9" w:rsidRPr="006051C3" w:rsidRDefault="00CD63E9" w:rsidP="00CD63E9">
            <w:pPr>
              <w:pStyle w:val="TAC"/>
              <w:rPr>
                <w:ins w:id="1200" w:author="R4-2114014" w:date="2021-09-02T19:22:00Z"/>
                <w:szCs w:val="16"/>
                <w:lang w:eastAsia="ja-JP"/>
              </w:rPr>
            </w:pPr>
            <w:ins w:id="1201" w:author="R4-2114014" w:date="2021-09-02T19:22:00Z">
              <w:r w:rsidRPr="006051C3">
                <w:rPr>
                  <w:szCs w:val="16"/>
                  <w:lang w:eastAsia="ja-JP"/>
                </w:rPr>
                <w:t>[-95]</w:t>
              </w:r>
            </w:ins>
          </w:p>
        </w:tc>
      </w:tr>
      <w:tr w:rsidR="00CD63E9" w:rsidRPr="006051C3" w14:paraId="6FED9CB6" w14:textId="77777777" w:rsidTr="00CD63E9">
        <w:trPr>
          <w:cantSplit/>
          <w:jc w:val="center"/>
          <w:ins w:id="1202" w:author="R4-2114014" w:date="2021-09-02T19:22:00Z"/>
        </w:trPr>
        <w:tc>
          <w:tcPr>
            <w:tcW w:w="609" w:type="pct"/>
            <w:vMerge w:val="restart"/>
            <w:tcBorders>
              <w:left w:val="single" w:sz="4" w:space="0" w:color="auto"/>
              <w:right w:val="single" w:sz="4" w:space="0" w:color="auto"/>
            </w:tcBorders>
            <w:vAlign w:val="center"/>
          </w:tcPr>
          <w:p w14:paraId="57C7D174" w14:textId="77777777" w:rsidR="00CD63E9" w:rsidRPr="006051C3" w:rsidRDefault="00CD63E9" w:rsidP="00CD63E9">
            <w:pPr>
              <w:pStyle w:val="TAL"/>
              <w:rPr>
                <w:ins w:id="1203" w:author="R4-2114014" w:date="2021-09-02T19:22:00Z"/>
              </w:rPr>
            </w:pPr>
          </w:p>
        </w:tc>
        <w:tc>
          <w:tcPr>
            <w:tcW w:w="970" w:type="pct"/>
            <w:tcBorders>
              <w:left w:val="single" w:sz="4" w:space="0" w:color="auto"/>
              <w:right w:val="single" w:sz="4" w:space="0" w:color="auto"/>
            </w:tcBorders>
            <w:vAlign w:val="center"/>
          </w:tcPr>
          <w:p w14:paraId="27BB35CB" w14:textId="77777777" w:rsidR="00CD63E9" w:rsidRPr="006051C3" w:rsidRDefault="00CD63E9" w:rsidP="00CD63E9">
            <w:pPr>
              <w:pStyle w:val="TAL"/>
              <w:rPr>
                <w:ins w:id="1204" w:author="R4-2114014" w:date="2021-09-02T19:22:00Z"/>
              </w:rPr>
            </w:pPr>
          </w:p>
        </w:tc>
        <w:tc>
          <w:tcPr>
            <w:tcW w:w="547" w:type="pct"/>
            <w:vMerge w:val="restart"/>
            <w:tcBorders>
              <w:left w:val="single" w:sz="4" w:space="0" w:color="auto"/>
              <w:right w:val="single" w:sz="4" w:space="0" w:color="auto"/>
            </w:tcBorders>
          </w:tcPr>
          <w:p w14:paraId="540B80BD" w14:textId="77777777" w:rsidR="00CD63E9" w:rsidRPr="006051C3" w:rsidRDefault="00CD63E9" w:rsidP="00CD63E9">
            <w:pPr>
              <w:pStyle w:val="TAC"/>
              <w:rPr>
                <w:ins w:id="1205" w:author="R4-2114014" w:date="2021-09-02T19:22:00Z"/>
                <w:lang w:val="en-US"/>
              </w:rPr>
            </w:pPr>
          </w:p>
        </w:tc>
        <w:tc>
          <w:tcPr>
            <w:tcW w:w="427" w:type="pct"/>
            <w:vMerge w:val="restart"/>
            <w:tcBorders>
              <w:left w:val="single" w:sz="4" w:space="0" w:color="auto"/>
              <w:right w:val="single" w:sz="4" w:space="0" w:color="auto"/>
            </w:tcBorders>
          </w:tcPr>
          <w:p w14:paraId="5856C440" w14:textId="77777777" w:rsidR="00CD63E9" w:rsidRPr="006051C3" w:rsidRDefault="00CD63E9" w:rsidP="00CD63E9">
            <w:pPr>
              <w:pStyle w:val="TAC"/>
              <w:rPr>
                <w:ins w:id="1206" w:author="R4-2114014" w:date="2021-09-02T19:22:00Z"/>
                <w:rFonts w:cs="v4.2.0"/>
                <w:lang w:eastAsia="zh-CN"/>
              </w:rPr>
            </w:pPr>
          </w:p>
        </w:tc>
        <w:tc>
          <w:tcPr>
            <w:tcW w:w="2447" w:type="pct"/>
            <w:gridSpan w:val="12"/>
            <w:vMerge w:val="restart"/>
            <w:tcBorders>
              <w:left w:val="single" w:sz="4" w:space="0" w:color="auto"/>
              <w:right w:val="single" w:sz="4" w:space="0" w:color="auto"/>
            </w:tcBorders>
          </w:tcPr>
          <w:p w14:paraId="13B3B32E" w14:textId="77777777" w:rsidR="00CD63E9" w:rsidRPr="006051C3" w:rsidRDefault="00CD63E9" w:rsidP="00CD63E9">
            <w:pPr>
              <w:pStyle w:val="TAC"/>
              <w:rPr>
                <w:ins w:id="1207" w:author="R4-2114014" w:date="2021-09-02T19:22:00Z"/>
                <w:szCs w:val="16"/>
                <w:lang w:eastAsia="ja-JP"/>
              </w:rPr>
            </w:pPr>
          </w:p>
        </w:tc>
      </w:tr>
      <w:tr w:rsidR="00CD63E9" w:rsidRPr="006051C3" w14:paraId="4842A634" w14:textId="77777777" w:rsidTr="00CD63E9">
        <w:trPr>
          <w:cantSplit/>
          <w:jc w:val="center"/>
          <w:ins w:id="1208" w:author="R4-2114014" w:date="2021-09-02T19:22:00Z"/>
        </w:trPr>
        <w:tc>
          <w:tcPr>
            <w:tcW w:w="609" w:type="pct"/>
            <w:vMerge/>
            <w:tcBorders>
              <w:left w:val="single" w:sz="4" w:space="0" w:color="auto"/>
              <w:right w:val="single" w:sz="4" w:space="0" w:color="auto"/>
            </w:tcBorders>
            <w:vAlign w:val="center"/>
          </w:tcPr>
          <w:p w14:paraId="09A1EA61" w14:textId="77777777" w:rsidR="00CD63E9" w:rsidRPr="006051C3" w:rsidRDefault="00CD63E9" w:rsidP="00CD63E9">
            <w:pPr>
              <w:pStyle w:val="TAL"/>
              <w:rPr>
                <w:ins w:id="1209" w:author="R4-2114014" w:date="2021-09-02T19:22:00Z"/>
              </w:rPr>
            </w:pPr>
          </w:p>
        </w:tc>
        <w:tc>
          <w:tcPr>
            <w:tcW w:w="970" w:type="pct"/>
            <w:tcBorders>
              <w:left w:val="single" w:sz="4" w:space="0" w:color="auto"/>
              <w:right w:val="single" w:sz="4" w:space="0" w:color="auto"/>
            </w:tcBorders>
            <w:vAlign w:val="center"/>
          </w:tcPr>
          <w:p w14:paraId="23A9533F" w14:textId="77777777" w:rsidR="00CD63E9" w:rsidRPr="006051C3" w:rsidRDefault="00CD63E9" w:rsidP="00CD63E9">
            <w:pPr>
              <w:pStyle w:val="TAL"/>
              <w:rPr>
                <w:ins w:id="1210" w:author="R4-2114014" w:date="2021-09-02T19:22:00Z"/>
              </w:rPr>
            </w:pPr>
          </w:p>
        </w:tc>
        <w:tc>
          <w:tcPr>
            <w:tcW w:w="547" w:type="pct"/>
            <w:vMerge/>
            <w:tcBorders>
              <w:left w:val="single" w:sz="4" w:space="0" w:color="auto"/>
              <w:right w:val="single" w:sz="4" w:space="0" w:color="auto"/>
            </w:tcBorders>
          </w:tcPr>
          <w:p w14:paraId="31EB60B8" w14:textId="77777777" w:rsidR="00CD63E9" w:rsidRPr="006051C3" w:rsidRDefault="00CD63E9" w:rsidP="00CD63E9">
            <w:pPr>
              <w:pStyle w:val="TAC"/>
              <w:rPr>
                <w:ins w:id="1211" w:author="R4-2114014" w:date="2021-09-02T19:22:00Z"/>
                <w:lang w:val="en-US"/>
              </w:rPr>
            </w:pPr>
          </w:p>
        </w:tc>
        <w:tc>
          <w:tcPr>
            <w:tcW w:w="427" w:type="pct"/>
            <w:vMerge/>
            <w:tcBorders>
              <w:left w:val="single" w:sz="4" w:space="0" w:color="auto"/>
              <w:right w:val="single" w:sz="4" w:space="0" w:color="auto"/>
            </w:tcBorders>
          </w:tcPr>
          <w:p w14:paraId="2DEA3B9A" w14:textId="77777777" w:rsidR="00CD63E9" w:rsidRPr="006051C3" w:rsidRDefault="00CD63E9" w:rsidP="00CD63E9">
            <w:pPr>
              <w:pStyle w:val="TAC"/>
              <w:rPr>
                <w:ins w:id="1212" w:author="R4-2114014" w:date="2021-09-02T19:22:00Z"/>
                <w:rFonts w:cs="v4.2.0"/>
                <w:lang w:eastAsia="zh-CN"/>
              </w:rPr>
            </w:pPr>
          </w:p>
        </w:tc>
        <w:tc>
          <w:tcPr>
            <w:tcW w:w="2447" w:type="pct"/>
            <w:gridSpan w:val="12"/>
            <w:vMerge/>
            <w:tcBorders>
              <w:left w:val="single" w:sz="4" w:space="0" w:color="auto"/>
              <w:right w:val="single" w:sz="4" w:space="0" w:color="auto"/>
            </w:tcBorders>
          </w:tcPr>
          <w:p w14:paraId="0DFD44BC" w14:textId="77777777" w:rsidR="00CD63E9" w:rsidRPr="006051C3" w:rsidRDefault="00CD63E9" w:rsidP="00CD63E9">
            <w:pPr>
              <w:pStyle w:val="TAC"/>
              <w:rPr>
                <w:ins w:id="1213" w:author="R4-2114014" w:date="2021-09-02T19:22:00Z"/>
                <w:szCs w:val="16"/>
                <w:lang w:eastAsia="ja-JP"/>
              </w:rPr>
            </w:pPr>
          </w:p>
        </w:tc>
      </w:tr>
      <w:tr w:rsidR="00CD63E9" w:rsidRPr="006051C3" w14:paraId="26331395" w14:textId="77777777" w:rsidTr="00CD63E9">
        <w:trPr>
          <w:cantSplit/>
          <w:jc w:val="center"/>
          <w:ins w:id="1214" w:author="R4-2114014" w:date="2021-09-02T19:22:00Z"/>
        </w:trPr>
        <w:tc>
          <w:tcPr>
            <w:tcW w:w="609" w:type="pct"/>
            <w:vMerge/>
            <w:tcBorders>
              <w:left w:val="single" w:sz="4" w:space="0" w:color="auto"/>
              <w:right w:val="single" w:sz="4" w:space="0" w:color="auto"/>
            </w:tcBorders>
            <w:vAlign w:val="center"/>
          </w:tcPr>
          <w:p w14:paraId="3FEF04CA" w14:textId="77777777" w:rsidR="00CD63E9" w:rsidRPr="006051C3" w:rsidRDefault="00CD63E9" w:rsidP="00CD63E9">
            <w:pPr>
              <w:pStyle w:val="TAL"/>
              <w:rPr>
                <w:ins w:id="1215" w:author="R4-2114014" w:date="2021-09-02T19:22:00Z"/>
              </w:rPr>
            </w:pPr>
          </w:p>
        </w:tc>
        <w:tc>
          <w:tcPr>
            <w:tcW w:w="970" w:type="pct"/>
            <w:tcBorders>
              <w:left w:val="single" w:sz="4" w:space="0" w:color="auto"/>
              <w:right w:val="single" w:sz="4" w:space="0" w:color="auto"/>
            </w:tcBorders>
            <w:vAlign w:val="center"/>
          </w:tcPr>
          <w:p w14:paraId="4F978270" w14:textId="77777777" w:rsidR="00CD63E9" w:rsidRPr="006051C3" w:rsidRDefault="00CD63E9" w:rsidP="00CD63E9">
            <w:pPr>
              <w:pStyle w:val="TAL"/>
              <w:rPr>
                <w:ins w:id="1216" w:author="R4-2114014" w:date="2021-09-02T19:22:00Z"/>
              </w:rPr>
            </w:pPr>
          </w:p>
        </w:tc>
        <w:tc>
          <w:tcPr>
            <w:tcW w:w="547" w:type="pct"/>
            <w:vMerge/>
            <w:tcBorders>
              <w:left w:val="single" w:sz="4" w:space="0" w:color="auto"/>
              <w:right w:val="single" w:sz="4" w:space="0" w:color="auto"/>
            </w:tcBorders>
          </w:tcPr>
          <w:p w14:paraId="0273E05A" w14:textId="77777777" w:rsidR="00CD63E9" w:rsidRPr="006051C3" w:rsidRDefault="00CD63E9" w:rsidP="00CD63E9">
            <w:pPr>
              <w:pStyle w:val="TAC"/>
              <w:rPr>
                <w:ins w:id="1217" w:author="R4-2114014" w:date="2021-09-02T19:22:00Z"/>
                <w:lang w:val="en-US"/>
              </w:rPr>
            </w:pPr>
          </w:p>
        </w:tc>
        <w:tc>
          <w:tcPr>
            <w:tcW w:w="427" w:type="pct"/>
            <w:vMerge/>
            <w:tcBorders>
              <w:left w:val="single" w:sz="4" w:space="0" w:color="auto"/>
              <w:right w:val="single" w:sz="4" w:space="0" w:color="auto"/>
            </w:tcBorders>
          </w:tcPr>
          <w:p w14:paraId="3272921F" w14:textId="77777777" w:rsidR="00CD63E9" w:rsidRPr="006051C3" w:rsidRDefault="00CD63E9" w:rsidP="00CD63E9">
            <w:pPr>
              <w:pStyle w:val="TAC"/>
              <w:rPr>
                <w:ins w:id="1218" w:author="R4-2114014" w:date="2021-09-02T19:22:00Z"/>
                <w:rFonts w:cs="v4.2.0"/>
                <w:lang w:eastAsia="zh-CN"/>
              </w:rPr>
            </w:pPr>
          </w:p>
        </w:tc>
        <w:tc>
          <w:tcPr>
            <w:tcW w:w="2447" w:type="pct"/>
            <w:gridSpan w:val="12"/>
            <w:vMerge/>
            <w:tcBorders>
              <w:left w:val="single" w:sz="4" w:space="0" w:color="auto"/>
              <w:right w:val="single" w:sz="4" w:space="0" w:color="auto"/>
            </w:tcBorders>
          </w:tcPr>
          <w:p w14:paraId="705C764B" w14:textId="77777777" w:rsidR="00CD63E9" w:rsidRPr="006051C3" w:rsidRDefault="00CD63E9" w:rsidP="00CD63E9">
            <w:pPr>
              <w:pStyle w:val="TAC"/>
              <w:rPr>
                <w:ins w:id="1219" w:author="R4-2114014" w:date="2021-09-02T19:22:00Z"/>
                <w:szCs w:val="16"/>
                <w:lang w:eastAsia="ja-JP"/>
              </w:rPr>
            </w:pPr>
          </w:p>
        </w:tc>
      </w:tr>
      <w:tr w:rsidR="00CD63E9" w:rsidRPr="006051C3" w14:paraId="6926DC12" w14:textId="77777777" w:rsidTr="00CD63E9">
        <w:trPr>
          <w:cantSplit/>
          <w:jc w:val="center"/>
          <w:ins w:id="1220" w:author="R4-2114014" w:date="2021-09-02T19:22:00Z"/>
        </w:trPr>
        <w:tc>
          <w:tcPr>
            <w:tcW w:w="609" w:type="pct"/>
            <w:vMerge/>
            <w:tcBorders>
              <w:left w:val="single" w:sz="4" w:space="0" w:color="auto"/>
              <w:right w:val="single" w:sz="4" w:space="0" w:color="auto"/>
            </w:tcBorders>
            <w:vAlign w:val="center"/>
          </w:tcPr>
          <w:p w14:paraId="10830A2E" w14:textId="77777777" w:rsidR="00CD63E9" w:rsidRPr="006051C3" w:rsidRDefault="00CD63E9" w:rsidP="00CD63E9">
            <w:pPr>
              <w:pStyle w:val="TAL"/>
              <w:rPr>
                <w:ins w:id="1221" w:author="R4-2114014" w:date="2021-09-02T19:22:00Z"/>
              </w:rPr>
            </w:pPr>
          </w:p>
        </w:tc>
        <w:tc>
          <w:tcPr>
            <w:tcW w:w="970" w:type="pct"/>
            <w:tcBorders>
              <w:left w:val="single" w:sz="4" w:space="0" w:color="auto"/>
              <w:right w:val="single" w:sz="4" w:space="0" w:color="auto"/>
            </w:tcBorders>
            <w:vAlign w:val="center"/>
          </w:tcPr>
          <w:p w14:paraId="0E2A5264" w14:textId="77777777" w:rsidR="00CD63E9" w:rsidRPr="006051C3" w:rsidRDefault="00CD63E9" w:rsidP="00CD63E9">
            <w:pPr>
              <w:pStyle w:val="TAL"/>
              <w:rPr>
                <w:ins w:id="1222" w:author="R4-2114014" w:date="2021-09-02T19:22:00Z"/>
              </w:rPr>
            </w:pPr>
          </w:p>
        </w:tc>
        <w:tc>
          <w:tcPr>
            <w:tcW w:w="547" w:type="pct"/>
            <w:vMerge/>
            <w:tcBorders>
              <w:left w:val="single" w:sz="4" w:space="0" w:color="auto"/>
              <w:right w:val="single" w:sz="4" w:space="0" w:color="auto"/>
            </w:tcBorders>
          </w:tcPr>
          <w:p w14:paraId="08A78B57" w14:textId="77777777" w:rsidR="00CD63E9" w:rsidRPr="006051C3" w:rsidRDefault="00CD63E9" w:rsidP="00CD63E9">
            <w:pPr>
              <w:pStyle w:val="TAC"/>
              <w:rPr>
                <w:ins w:id="1223" w:author="R4-2114014" w:date="2021-09-02T19:22:00Z"/>
                <w:lang w:val="en-US"/>
              </w:rPr>
            </w:pPr>
          </w:p>
        </w:tc>
        <w:tc>
          <w:tcPr>
            <w:tcW w:w="427" w:type="pct"/>
            <w:vMerge/>
            <w:tcBorders>
              <w:left w:val="single" w:sz="4" w:space="0" w:color="auto"/>
              <w:right w:val="single" w:sz="4" w:space="0" w:color="auto"/>
            </w:tcBorders>
          </w:tcPr>
          <w:p w14:paraId="1E99473F" w14:textId="77777777" w:rsidR="00CD63E9" w:rsidRPr="006051C3" w:rsidRDefault="00CD63E9" w:rsidP="00CD63E9">
            <w:pPr>
              <w:pStyle w:val="TAC"/>
              <w:rPr>
                <w:ins w:id="1224" w:author="R4-2114014" w:date="2021-09-02T19:22:00Z"/>
                <w:rFonts w:cs="v4.2.0"/>
                <w:lang w:eastAsia="zh-CN"/>
              </w:rPr>
            </w:pPr>
          </w:p>
        </w:tc>
        <w:tc>
          <w:tcPr>
            <w:tcW w:w="2447" w:type="pct"/>
            <w:gridSpan w:val="12"/>
            <w:vMerge/>
            <w:tcBorders>
              <w:left w:val="single" w:sz="4" w:space="0" w:color="auto"/>
              <w:right w:val="single" w:sz="4" w:space="0" w:color="auto"/>
            </w:tcBorders>
          </w:tcPr>
          <w:p w14:paraId="794F1007" w14:textId="77777777" w:rsidR="00CD63E9" w:rsidRPr="006051C3" w:rsidRDefault="00CD63E9" w:rsidP="00CD63E9">
            <w:pPr>
              <w:pStyle w:val="TAC"/>
              <w:rPr>
                <w:ins w:id="1225" w:author="R4-2114014" w:date="2021-09-02T19:22:00Z"/>
                <w:szCs w:val="16"/>
                <w:lang w:eastAsia="ja-JP"/>
              </w:rPr>
            </w:pPr>
          </w:p>
        </w:tc>
      </w:tr>
      <w:tr w:rsidR="00CD63E9" w:rsidRPr="006051C3" w14:paraId="24468B53" w14:textId="77777777" w:rsidTr="00CD63E9">
        <w:trPr>
          <w:cantSplit/>
          <w:jc w:val="center"/>
          <w:ins w:id="1226" w:author="R4-2114014" w:date="2021-09-02T19:22:00Z"/>
        </w:trPr>
        <w:tc>
          <w:tcPr>
            <w:tcW w:w="609" w:type="pct"/>
            <w:vMerge/>
            <w:tcBorders>
              <w:left w:val="single" w:sz="4" w:space="0" w:color="auto"/>
              <w:right w:val="single" w:sz="4" w:space="0" w:color="auto"/>
            </w:tcBorders>
            <w:vAlign w:val="center"/>
          </w:tcPr>
          <w:p w14:paraId="12D57E60" w14:textId="77777777" w:rsidR="00CD63E9" w:rsidRPr="006051C3" w:rsidRDefault="00CD63E9" w:rsidP="00CD63E9">
            <w:pPr>
              <w:pStyle w:val="TAL"/>
              <w:rPr>
                <w:ins w:id="1227" w:author="R4-2114014" w:date="2021-09-02T19:22:00Z"/>
              </w:rPr>
            </w:pPr>
          </w:p>
        </w:tc>
        <w:tc>
          <w:tcPr>
            <w:tcW w:w="970" w:type="pct"/>
            <w:tcBorders>
              <w:left w:val="single" w:sz="4" w:space="0" w:color="auto"/>
              <w:right w:val="single" w:sz="4" w:space="0" w:color="auto"/>
            </w:tcBorders>
            <w:vAlign w:val="center"/>
          </w:tcPr>
          <w:p w14:paraId="235DE891" w14:textId="77777777" w:rsidR="00CD63E9" w:rsidRPr="006051C3" w:rsidRDefault="00CD63E9" w:rsidP="00CD63E9">
            <w:pPr>
              <w:pStyle w:val="TAL"/>
              <w:rPr>
                <w:ins w:id="1228" w:author="R4-2114014" w:date="2021-09-02T19:22:00Z"/>
              </w:rPr>
            </w:pPr>
          </w:p>
        </w:tc>
        <w:tc>
          <w:tcPr>
            <w:tcW w:w="547" w:type="pct"/>
            <w:vMerge/>
            <w:tcBorders>
              <w:left w:val="single" w:sz="4" w:space="0" w:color="auto"/>
              <w:right w:val="single" w:sz="4" w:space="0" w:color="auto"/>
            </w:tcBorders>
          </w:tcPr>
          <w:p w14:paraId="64AFC549" w14:textId="77777777" w:rsidR="00CD63E9" w:rsidRPr="006051C3" w:rsidRDefault="00CD63E9" w:rsidP="00CD63E9">
            <w:pPr>
              <w:pStyle w:val="TAC"/>
              <w:rPr>
                <w:ins w:id="1229" w:author="R4-2114014" w:date="2021-09-02T19:22:00Z"/>
                <w:lang w:val="en-US"/>
              </w:rPr>
            </w:pPr>
          </w:p>
        </w:tc>
        <w:tc>
          <w:tcPr>
            <w:tcW w:w="427" w:type="pct"/>
            <w:vMerge/>
            <w:tcBorders>
              <w:left w:val="single" w:sz="4" w:space="0" w:color="auto"/>
              <w:right w:val="single" w:sz="4" w:space="0" w:color="auto"/>
            </w:tcBorders>
          </w:tcPr>
          <w:p w14:paraId="46306DB7" w14:textId="77777777" w:rsidR="00CD63E9" w:rsidRPr="006051C3" w:rsidRDefault="00CD63E9" w:rsidP="00CD63E9">
            <w:pPr>
              <w:pStyle w:val="TAC"/>
              <w:rPr>
                <w:ins w:id="1230" w:author="R4-2114014" w:date="2021-09-02T19:22:00Z"/>
                <w:rFonts w:cs="v4.2.0"/>
                <w:lang w:eastAsia="zh-CN"/>
              </w:rPr>
            </w:pPr>
          </w:p>
        </w:tc>
        <w:tc>
          <w:tcPr>
            <w:tcW w:w="2447" w:type="pct"/>
            <w:gridSpan w:val="12"/>
            <w:vMerge/>
            <w:tcBorders>
              <w:left w:val="single" w:sz="4" w:space="0" w:color="auto"/>
              <w:right w:val="single" w:sz="4" w:space="0" w:color="auto"/>
            </w:tcBorders>
          </w:tcPr>
          <w:p w14:paraId="4AEDEA69" w14:textId="77777777" w:rsidR="00CD63E9" w:rsidRPr="006051C3" w:rsidRDefault="00CD63E9" w:rsidP="00CD63E9">
            <w:pPr>
              <w:pStyle w:val="TAC"/>
              <w:rPr>
                <w:ins w:id="1231" w:author="R4-2114014" w:date="2021-09-02T19:22:00Z"/>
                <w:szCs w:val="16"/>
                <w:lang w:eastAsia="ja-JP"/>
              </w:rPr>
            </w:pPr>
          </w:p>
        </w:tc>
      </w:tr>
      <w:tr w:rsidR="00CD63E9" w:rsidRPr="006051C3" w14:paraId="05B42FA5" w14:textId="77777777" w:rsidTr="00CD63E9">
        <w:trPr>
          <w:cantSplit/>
          <w:jc w:val="center"/>
          <w:ins w:id="1232" w:author="R4-2114014" w:date="2021-09-02T19:22:00Z"/>
        </w:trPr>
        <w:tc>
          <w:tcPr>
            <w:tcW w:w="609" w:type="pct"/>
            <w:vMerge/>
            <w:tcBorders>
              <w:left w:val="single" w:sz="4" w:space="0" w:color="auto"/>
              <w:right w:val="single" w:sz="4" w:space="0" w:color="auto"/>
            </w:tcBorders>
            <w:vAlign w:val="center"/>
          </w:tcPr>
          <w:p w14:paraId="415BA613" w14:textId="77777777" w:rsidR="00CD63E9" w:rsidRPr="006051C3" w:rsidRDefault="00CD63E9" w:rsidP="00CD63E9">
            <w:pPr>
              <w:pStyle w:val="TAL"/>
              <w:rPr>
                <w:ins w:id="1233" w:author="R4-2114014" w:date="2021-09-02T19:22:00Z"/>
              </w:rPr>
            </w:pPr>
          </w:p>
        </w:tc>
        <w:tc>
          <w:tcPr>
            <w:tcW w:w="970" w:type="pct"/>
            <w:tcBorders>
              <w:left w:val="single" w:sz="4" w:space="0" w:color="auto"/>
              <w:right w:val="single" w:sz="4" w:space="0" w:color="auto"/>
            </w:tcBorders>
            <w:vAlign w:val="center"/>
          </w:tcPr>
          <w:p w14:paraId="73FF0635" w14:textId="77777777" w:rsidR="00CD63E9" w:rsidRPr="006051C3" w:rsidRDefault="00CD63E9" w:rsidP="00CD63E9">
            <w:pPr>
              <w:pStyle w:val="TAL"/>
              <w:rPr>
                <w:ins w:id="1234" w:author="R4-2114014" w:date="2021-09-02T19:22:00Z"/>
              </w:rPr>
            </w:pPr>
          </w:p>
        </w:tc>
        <w:tc>
          <w:tcPr>
            <w:tcW w:w="547" w:type="pct"/>
            <w:vMerge/>
            <w:tcBorders>
              <w:left w:val="single" w:sz="4" w:space="0" w:color="auto"/>
              <w:right w:val="single" w:sz="4" w:space="0" w:color="auto"/>
            </w:tcBorders>
          </w:tcPr>
          <w:p w14:paraId="199E2142" w14:textId="77777777" w:rsidR="00CD63E9" w:rsidRPr="006051C3" w:rsidRDefault="00CD63E9" w:rsidP="00CD63E9">
            <w:pPr>
              <w:pStyle w:val="TAC"/>
              <w:rPr>
                <w:ins w:id="1235" w:author="R4-2114014" w:date="2021-09-02T19:22:00Z"/>
                <w:lang w:val="en-US"/>
              </w:rPr>
            </w:pPr>
          </w:p>
        </w:tc>
        <w:tc>
          <w:tcPr>
            <w:tcW w:w="427" w:type="pct"/>
            <w:vMerge/>
            <w:tcBorders>
              <w:left w:val="single" w:sz="4" w:space="0" w:color="auto"/>
              <w:right w:val="single" w:sz="4" w:space="0" w:color="auto"/>
            </w:tcBorders>
          </w:tcPr>
          <w:p w14:paraId="626E9A25" w14:textId="77777777" w:rsidR="00CD63E9" w:rsidRPr="006051C3" w:rsidRDefault="00CD63E9" w:rsidP="00CD63E9">
            <w:pPr>
              <w:pStyle w:val="TAC"/>
              <w:rPr>
                <w:ins w:id="1236" w:author="R4-2114014" w:date="2021-09-02T19:22:00Z"/>
                <w:rFonts w:cs="v4.2.0"/>
                <w:lang w:eastAsia="zh-CN"/>
              </w:rPr>
            </w:pPr>
          </w:p>
        </w:tc>
        <w:tc>
          <w:tcPr>
            <w:tcW w:w="2447" w:type="pct"/>
            <w:gridSpan w:val="12"/>
            <w:vMerge/>
            <w:tcBorders>
              <w:left w:val="single" w:sz="4" w:space="0" w:color="auto"/>
              <w:right w:val="single" w:sz="4" w:space="0" w:color="auto"/>
            </w:tcBorders>
          </w:tcPr>
          <w:p w14:paraId="481C6DFC" w14:textId="77777777" w:rsidR="00CD63E9" w:rsidRPr="006051C3" w:rsidRDefault="00CD63E9" w:rsidP="00CD63E9">
            <w:pPr>
              <w:pStyle w:val="TAC"/>
              <w:rPr>
                <w:ins w:id="1237" w:author="R4-2114014" w:date="2021-09-02T19:22:00Z"/>
                <w:szCs w:val="16"/>
                <w:lang w:eastAsia="ja-JP"/>
              </w:rPr>
            </w:pPr>
          </w:p>
        </w:tc>
      </w:tr>
      <w:tr w:rsidR="00CD63E9" w:rsidRPr="006051C3" w14:paraId="0A0C8A38" w14:textId="77777777" w:rsidTr="00CD63E9">
        <w:trPr>
          <w:cantSplit/>
          <w:jc w:val="center"/>
          <w:ins w:id="1238" w:author="R4-2114014" w:date="2021-09-02T19:22:00Z"/>
        </w:trPr>
        <w:tc>
          <w:tcPr>
            <w:tcW w:w="609" w:type="pct"/>
            <w:vMerge/>
            <w:tcBorders>
              <w:left w:val="single" w:sz="4" w:space="0" w:color="auto"/>
              <w:right w:val="single" w:sz="4" w:space="0" w:color="auto"/>
            </w:tcBorders>
            <w:vAlign w:val="center"/>
          </w:tcPr>
          <w:p w14:paraId="6C949146" w14:textId="77777777" w:rsidR="00CD63E9" w:rsidRPr="006051C3" w:rsidRDefault="00CD63E9" w:rsidP="00CD63E9">
            <w:pPr>
              <w:pStyle w:val="TAL"/>
              <w:rPr>
                <w:ins w:id="1239" w:author="R4-2114014" w:date="2021-09-02T19:22:00Z"/>
              </w:rPr>
            </w:pPr>
          </w:p>
        </w:tc>
        <w:tc>
          <w:tcPr>
            <w:tcW w:w="970" w:type="pct"/>
            <w:tcBorders>
              <w:left w:val="single" w:sz="4" w:space="0" w:color="auto"/>
              <w:right w:val="single" w:sz="4" w:space="0" w:color="auto"/>
            </w:tcBorders>
            <w:vAlign w:val="center"/>
          </w:tcPr>
          <w:p w14:paraId="1A961D72" w14:textId="77777777" w:rsidR="00CD63E9" w:rsidRPr="006051C3" w:rsidRDefault="00CD63E9" w:rsidP="00CD63E9">
            <w:pPr>
              <w:pStyle w:val="TAL"/>
              <w:rPr>
                <w:ins w:id="1240" w:author="R4-2114014" w:date="2021-09-02T19:22:00Z"/>
              </w:rPr>
            </w:pPr>
          </w:p>
        </w:tc>
        <w:tc>
          <w:tcPr>
            <w:tcW w:w="547" w:type="pct"/>
            <w:vMerge/>
            <w:tcBorders>
              <w:left w:val="single" w:sz="4" w:space="0" w:color="auto"/>
              <w:right w:val="single" w:sz="4" w:space="0" w:color="auto"/>
            </w:tcBorders>
          </w:tcPr>
          <w:p w14:paraId="0BF4715D" w14:textId="77777777" w:rsidR="00CD63E9" w:rsidRPr="006051C3" w:rsidRDefault="00CD63E9" w:rsidP="00CD63E9">
            <w:pPr>
              <w:pStyle w:val="TAC"/>
              <w:rPr>
                <w:ins w:id="1241" w:author="R4-2114014" w:date="2021-09-02T19:22:00Z"/>
                <w:lang w:val="en-US"/>
              </w:rPr>
            </w:pPr>
          </w:p>
        </w:tc>
        <w:tc>
          <w:tcPr>
            <w:tcW w:w="427" w:type="pct"/>
            <w:vMerge/>
            <w:tcBorders>
              <w:left w:val="single" w:sz="4" w:space="0" w:color="auto"/>
              <w:right w:val="single" w:sz="4" w:space="0" w:color="auto"/>
            </w:tcBorders>
          </w:tcPr>
          <w:p w14:paraId="3BADB32F" w14:textId="77777777" w:rsidR="00CD63E9" w:rsidRPr="006051C3" w:rsidRDefault="00CD63E9" w:rsidP="00CD63E9">
            <w:pPr>
              <w:pStyle w:val="TAC"/>
              <w:rPr>
                <w:ins w:id="1242" w:author="R4-2114014" w:date="2021-09-02T19:22:00Z"/>
                <w:rFonts w:cs="v4.2.0"/>
                <w:lang w:eastAsia="zh-CN"/>
              </w:rPr>
            </w:pPr>
          </w:p>
        </w:tc>
        <w:tc>
          <w:tcPr>
            <w:tcW w:w="2447" w:type="pct"/>
            <w:gridSpan w:val="12"/>
            <w:vMerge/>
            <w:tcBorders>
              <w:left w:val="single" w:sz="4" w:space="0" w:color="auto"/>
              <w:right w:val="single" w:sz="4" w:space="0" w:color="auto"/>
            </w:tcBorders>
          </w:tcPr>
          <w:p w14:paraId="11BFE6F9" w14:textId="77777777" w:rsidR="00CD63E9" w:rsidRPr="006051C3" w:rsidRDefault="00CD63E9" w:rsidP="00CD63E9">
            <w:pPr>
              <w:pStyle w:val="TAC"/>
              <w:rPr>
                <w:ins w:id="1243" w:author="R4-2114014" w:date="2021-09-02T19:22:00Z"/>
                <w:szCs w:val="16"/>
                <w:lang w:eastAsia="ja-JP"/>
              </w:rPr>
            </w:pPr>
          </w:p>
        </w:tc>
      </w:tr>
      <w:tr w:rsidR="00CD63E9" w:rsidRPr="006051C3" w14:paraId="038167A9" w14:textId="77777777" w:rsidTr="00CD63E9">
        <w:trPr>
          <w:cantSplit/>
          <w:jc w:val="center"/>
          <w:ins w:id="1244" w:author="R4-2114014" w:date="2021-09-02T19:22:00Z"/>
        </w:trPr>
        <w:tc>
          <w:tcPr>
            <w:tcW w:w="1579" w:type="pct"/>
            <w:gridSpan w:val="2"/>
            <w:tcBorders>
              <w:left w:val="single" w:sz="4" w:space="0" w:color="auto"/>
              <w:right w:val="single" w:sz="4" w:space="0" w:color="auto"/>
            </w:tcBorders>
            <w:vAlign w:val="center"/>
          </w:tcPr>
          <w:p w14:paraId="1E1F3CD2" w14:textId="77777777" w:rsidR="00CD63E9" w:rsidRPr="006051C3" w:rsidRDefault="00CD63E9" w:rsidP="00CD63E9">
            <w:pPr>
              <w:pStyle w:val="TAL"/>
              <w:rPr>
                <w:ins w:id="1245" w:author="R4-2114014" w:date="2021-09-02T19:22:00Z"/>
                <w:rFonts w:cs="Arial"/>
              </w:rPr>
            </w:pPr>
            <w:ins w:id="1246" w:author="R4-2114014" w:date="2021-09-02T19:22:00Z">
              <w:r w:rsidRPr="006051C3">
                <w:t>Ê</w:t>
              </w:r>
              <w:r w:rsidRPr="006051C3">
                <w:rPr>
                  <w:vertAlign w:val="subscript"/>
                </w:rPr>
                <w:t>s</w:t>
              </w:r>
              <w:r w:rsidRPr="006051C3">
                <w:t>/I</w:t>
              </w:r>
              <w:r w:rsidRPr="006051C3">
                <w:rPr>
                  <w:vertAlign w:val="subscript"/>
                </w:rPr>
                <w:t>ot</w:t>
              </w:r>
            </w:ins>
          </w:p>
        </w:tc>
        <w:tc>
          <w:tcPr>
            <w:tcW w:w="547" w:type="pct"/>
            <w:tcBorders>
              <w:left w:val="single" w:sz="4" w:space="0" w:color="auto"/>
              <w:right w:val="single" w:sz="4" w:space="0" w:color="auto"/>
            </w:tcBorders>
          </w:tcPr>
          <w:p w14:paraId="2F6CF9CA" w14:textId="77777777" w:rsidR="00CD63E9" w:rsidRPr="006051C3" w:rsidRDefault="00CD63E9" w:rsidP="00CD63E9">
            <w:pPr>
              <w:pStyle w:val="TAC"/>
              <w:rPr>
                <w:ins w:id="1247" w:author="R4-2114014" w:date="2021-09-02T19:22:00Z"/>
                <w:lang w:val="en-US"/>
              </w:rPr>
            </w:pPr>
            <w:ins w:id="1248" w:author="R4-2114014" w:date="2021-09-02T19:22:00Z">
              <w:r w:rsidRPr="006051C3">
                <w:rPr>
                  <w:lang w:val="en-US"/>
                </w:rPr>
                <w:t>dB</w:t>
              </w:r>
            </w:ins>
          </w:p>
        </w:tc>
        <w:tc>
          <w:tcPr>
            <w:tcW w:w="427" w:type="pct"/>
            <w:tcBorders>
              <w:left w:val="single" w:sz="4" w:space="0" w:color="auto"/>
              <w:right w:val="single" w:sz="4" w:space="0" w:color="auto"/>
            </w:tcBorders>
          </w:tcPr>
          <w:p w14:paraId="02B78863" w14:textId="77777777" w:rsidR="00CD63E9" w:rsidRPr="006051C3" w:rsidRDefault="00CD63E9" w:rsidP="00CD63E9">
            <w:pPr>
              <w:pStyle w:val="TAC"/>
              <w:rPr>
                <w:ins w:id="1249" w:author="R4-2114014" w:date="2021-09-02T19:22:00Z"/>
                <w:rFonts w:cs="v4.2.0"/>
                <w:lang w:eastAsia="zh-CN"/>
              </w:rPr>
            </w:pPr>
            <w:ins w:id="1250" w:author="R4-2114014" w:date="2021-09-02T19:22:00Z">
              <w:r w:rsidRPr="006051C3">
                <w:rPr>
                  <w:rFonts w:cs="v4.2.0"/>
                  <w:lang w:eastAsia="zh-CN"/>
                </w:rPr>
                <w:t>1,2,3,4</w:t>
              </w:r>
            </w:ins>
          </w:p>
        </w:tc>
        <w:tc>
          <w:tcPr>
            <w:tcW w:w="489" w:type="pct"/>
            <w:tcBorders>
              <w:left w:val="single" w:sz="4" w:space="0" w:color="auto"/>
              <w:right w:val="single" w:sz="4" w:space="0" w:color="auto"/>
            </w:tcBorders>
          </w:tcPr>
          <w:p w14:paraId="55F7F4D0" w14:textId="77777777" w:rsidR="00CD63E9" w:rsidRPr="006051C3" w:rsidRDefault="00CD63E9" w:rsidP="00CD63E9">
            <w:pPr>
              <w:pStyle w:val="TAC"/>
              <w:rPr>
                <w:ins w:id="1251" w:author="R4-2114014" w:date="2021-09-02T19:22:00Z"/>
                <w:szCs w:val="16"/>
                <w:lang w:eastAsia="ja-JP"/>
              </w:rPr>
            </w:pPr>
            <w:ins w:id="1252" w:author="R4-2114014" w:date="2021-09-02T19:22:00Z">
              <w:r w:rsidRPr="006051C3">
                <w:rPr>
                  <w:szCs w:val="16"/>
                  <w:lang w:eastAsia="ja-JP"/>
                </w:rPr>
                <w:t>[5]</w:t>
              </w:r>
            </w:ins>
          </w:p>
        </w:tc>
        <w:tc>
          <w:tcPr>
            <w:tcW w:w="489" w:type="pct"/>
            <w:tcBorders>
              <w:left w:val="single" w:sz="4" w:space="0" w:color="auto"/>
              <w:right w:val="single" w:sz="4" w:space="0" w:color="auto"/>
            </w:tcBorders>
          </w:tcPr>
          <w:p w14:paraId="2477A7E8" w14:textId="77777777" w:rsidR="00CD63E9" w:rsidRPr="006051C3" w:rsidRDefault="00CD63E9" w:rsidP="00CD63E9">
            <w:pPr>
              <w:pStyle w:val="TAC"/>
              <w:rPr>
                <w:ins w:id="1253" w:author="R4-2114014" w:date="2021-09-02T19:22:00Z"/>
                <w:szCs w:val="16"/>
                <w:lang w:eastAsia="ja-JP"/>
              </w:rPr>
            </w:pPr>
            <w:ins w:id="1254" w:author="R4-2114014" w:date="2021-09-02T19:22:00Z">
              <w:r w:rsidRPr="006051C3">
                <w:rPr>
                  <w:szCs w:val="16"/>
                  <w:lang w:eastAsia="ja-JP"/>
                </w:rPr>
                <w:t>[5]</w:t>
              </w:r>
            </w:ins>
          </w:p>
        </w:tc>
        <w:tc>
          <w:tcPr>
            <w:tcW w:w="494" w:type="pct"/>
            <w:gridSpan w:val="2"/>
            <w:tcBorders>
              <w:left w:val="single" w:sz="4" w:space="0" w:color="auto"/>
              <w:right w:val="single" w:sz="4" w:space="0" w:color="auto"/>
            </w:tcBorders>
          </w:tcPr>
          <w:p w14:paraId="1D713FAF" w14:textId="77777777" w:rsidR="00CD63E9" w:rsidRPr="006051C3" w:rsidRDefault="00CD63E9" w:rsidP="00CD63E9">
            <w:pPr>
              <w:pStyle w:val="TAC"/>
              <w:rPr>
                <w:ins w:id="1255" w:author="R4-2114014" w:date="2021-09-02T19:22:00Z"/>
                <w:szCs w:val="16"/>
                <w:lang w:eastAsia="ja-JP"/>
              </w:rPr>
            </w:pPr>
            <w:ins w:id="1256" w:author="R4-2114014" w:date="2021-09-02T19:22:00Z">
              <w:r w:rsidRPr="006051C3">
                <w:rPr>
                  <w:rFonts w:cs="v4.2.0"/>
                  <w:lang w:eastAsia="zh-CN"/>
                </w:rPr>
                <w:t>[5]</w:t>
              </w:r>
            </w:ins>
          </w:p>
        </w:tc>
        <w:tc>
          <w:tcPr>
            <w:tcW w:w="494" w:type="pct"/>
            <w:gridSpan w:val="5"/>
            <w:tcBorders>
              <w:left w:val="single" w:sz="4" w:space="0" w:color="auto"/>
              <w:right w:val="single" w:sz="4" w:space="0" w:color="auto"/>
            </w:tcBorders>
          </w:tcPr>
          <w:p w14:paraId="1CA4CC3B" w14:textId="77777777" w:rsidR="00CD63E9" w:rsidRPr="006051C3" w:rsidRDefault="00CD63E9" w:rsidP="00CD63E9">
            <w:pPr>
              <w:pStyle w:val="TAC"/>
              <w:rPr>
                <w:ins w:id="1257" w:author="R4-2114014" w:date="2021-09-02T19:22:00Z"/>
                <w:szCs w:val="16"/>
                <w:lang w:eastAsia="ja-JP"/>
              </w:rPr>
            </w:pPr>
            <w:ins w:id="1258" w:author="R4-2114014" w:date="2021-09-02T19:22:00Z">
              <w:r w:rsidRPr="006051C3">
                <w:rPr>
                  <w:rFonts w:cs="v4.2.0"/>
                  <w:lang w:eastAsia="zh-CN"/>
                </w:rPr>
                <w:t>[5]</w:t>
              </w:r>
            </w:ins>
          </w:p>
        </w:tc>
        <w:tc>
          <w:tcPr>
            <w:tcW w:w="481" w:type="pct"/>
            <w:gridSpan w:val="3"/>
            <w:tcBorders>
              <w:left w:val="single" w:sz="4" w:space="0" w:color="auto"/>
              <w:right w:val="single" w:sz="4" w:space="0" w:color="auto"/>
            </w:tcBorders>
          </w:tcPr>
          <w:p w14:paraId="793BBAFD" w14:textId="77777777" w:rsidR="00CD63E9" w:rsidRPr="006051C3" w:rsidRDefault="00CD63E9" w:rsidP="00CD63E9">
            <w:pPr>
              <w:pStyle w:val="TAC"/>
              <w:rPr>
                <w:ins w:id="1259" w:author="R4-2114014" w:date="2021-09-02T19:22:00Z"/>
                <w:szCs w:val="16"/>
                <w:lang w:eastAsia="ja-JP"/>
              </w:rPr>
            </w:pPr>
            <w:ins w:id="1260" w:author="R4-2114014" w:date="2021-09-02T19:22:00Z">
              <w:r w:rsidRPr="006051C3">
                <w:rPr>
                  <w:szCs w:val="16"/>
                  <w:lang w:eastAsia="ja-JP"/>
                </w:rPr>
                <w:t>[5]</w:t>
              </w:r>
            </w:ins>
          </w:p>
        </w:tc>
      </w:tr>
      <w:tr w:rsidR="00CD63E9" w:rsidRPr="006051C3" w14:paraId="195CE4A6" w14:textId="77777777" w:rsidTr="00CD63E9">
        <w:trPr>
          <w:cantSplit/>
          <w:jc w:val="center"/>
          <w:ins w:id="1261" w:author="R4-2114014" w:date="2021-09-02T19:22:00Z"/>
        </w:trPr>
        <w:tc>
          <w:tcPr>
            <w:tcW w:w="1579" w:type="pct"/>
            <w:gridSpan w:val="2"/>
            <w:tcBorders>
              <w:left w:val="single" w:sz="4" w:space="0" w:color="auto"/>
              <w:right w:val="single" w:sz="4" w:space="0" w:color="auto"/>
            </w:tcBorders>
            <w:vAlign w:val="center"/>
          </w:tcPr>
          <w:p w14:paraId="167279AA" w14:textId="77777777" w:rsidR="00CD63E9" w:rsidRPr="006051C3" w:rsidRDefault="00CD63E9" w:rsidP="00CD63E9">
            <w:pPr>
              <w:pStyle w:val="TAL"/>
              <w:rPr>
                <w:ins w:id="1262" w:author="R4-2114014" w:date="2021-09-02T19:22:00Z"/>
              </w:rPr>
            </w:pPr>
            <w:ins w:id="1263" w:author="R4-2114014" w:date="2021-09-02T19:22:00Z">
              <w:r w:rsidRPr="006051C3">
                <w:t>Ê</w:t>
              </w:r>
              <w:r w:rsidRPr="006051C3">
                <w:rPr>
                  <w:vertAlign w:val="subscript"/>
                </w:rPr>
                <w:t>s</w:t>
              </w:r>
              <w:r w:rsidRPr="006051C3">
                <w:t>/N</w:t>
              </w:r>
              <w:r w:rsidRPr="006051C3">
                <w:rPr>
                  <w:vertAlign w:val="subscript"/>
                </w:rPr>
                <w:t>oc</w:t>
              </w:r>
            </w:ins>
          </w:p>
        </w:tc>
        <w:tc>
          <w:tcPr>
            <w:tcW w:w="547" w:type="pct"/>
            <w:tcBorders>
              <w:left w:val="single" w:sz="4" w:space="0" w:color="auto"/>
              <w:right w:val="single" w:sz="4" w:space="0" w:color="auto"/>
            </w:tcBorders>
          </w:tcPr>
          <w:p w14:paraId="40B23C3C" w14:textId="77777777" w:rsidR="00CD63E9" w:rsidRPr="006051C3" w:rsidRDefault="00CD63E9" w:rsidP="00CD63E9">
            <w:pPr>
              <w:pStyle w:val="TAC"/>
              <w:rPr>
                <w:ins w:id="1264" w:author="R4-2114014" w:date="2021-09-02T19:22:00Z"/>
                <w:lang w:val="en-US"/>
              </w:rPr>
            </w:pPr>
            <w:ins w:id="1265" w:author="R4-2114014" w:date="2021-09-02T19:22:00Z">
              <w:r w:rsidRPr="006051C3">
                <w:rPr>
                  <w:lang w:val="en-US"/>
                </w:rPr>
                <w:t>dB</w:t>
              </w:r>
            </w:ins>
          </w:p>
        </w:tc>
        <w:tc>
          <w:tcPr>
            <w:tcW w:w="427" w:type="pct"/>
            <w:tcBorders>
              <w:left w:val="single" w:sz="4" w:space="0" w:color="auto"/>
              <w:right w:val="single" w:sz="4" w:space="0" w:color="auto"/>
            </w:tcBorders>
          </w:tcPr>
          <w:p w14:paraId="10BD9C99" w14:textId="77777777" w:rsidR="00CD63E9" w:rsidRPr="006051C3" w:rsidRDefault="00CD63E9" w:rsidP="00CD63E9">
            <w:pPr>
              <w:pStyle w:val="TAC"/>
              <w:rPr>
                <w:ins w:id="1266" w:author="R4-2114014" w:date="2021-09-02T19:22:00Z"/>
                <w:rFonts w:cs="v4.2.0"/>
                <w:lang w:eastAsia="zh-CN"/>
              </w:rPr>
            </w:pPr>
            <w:ins w:id="1267" w:author="R4-2114014" w:date="2021-09-02T19:22:00Z">
              <w:r w:rsidRPr="006051C3">
                <w:rPr>
                  <w:rFonts w:cs="v4.2.0"/>
                  <w:lang w:eastAsia="zh-CN"/>
                </w:rPr>
                <w:t>1,2,3,4</w:t>
              </w:r>
            </w:ins>
          </w:p>
        </w:tc>
        <w:tc>
          <w:tcPr>
            <w:tcW w:w="489" w:type="pct"/>
            <w:tcBorders>
              <w:left w:val="single" w:sz="4" w:space="0" w:color="auto"/>
              <w:right w:val="single" w:sz="4" w:space="0" w:color="auto"/>
            </w:tcBorders>
          </w:tcPr>
          <w:p w14:paraId="552D420B" w14:textId="77777777" w:rsidR="00CD63E9" w:rsidRPr="006051C3" w:rsidRDefault="00CD63E9" w:rsidP="00CD63E9">
            <w:pPr>
              <w:pStyle w:val="TAC"/>
              <w:rPr>
                <w:ins w:id="1268" w:author="R4-2114014" w:date="2021-09-02T19:22:00Z"/>
                <w:szCs w:val="16"/>
                <w:lang w:eastAsia="ja-JP"/>
              </w:rPr>
            </w:pPr>
            <w:ins w:id="1269" w:author="R4-2114014" w:date="2021-09-02T19:22:00Z">
              <w:r w:rsidRPr="006051C3">
                <w:rPr>
                  <w:szCs w:val="16"/>
                  <w:lang w:eastAsia="ja-JP"/>
                </w:rPr>
                <w:t>[5]</w:t>
              </w:r>
            </w:ins>
          </w:p>
        </w:tc>
        <w:tc>
          <w:tcPr>
            <w:tcW w:w="489" w:type="pct"/>
            <w:tcBorders>
              <w:left w:val="single" w:sz="4" w:space="0" w:color="auto"/>
              <w:right w:val="single" w:sz="4" w:space="0" w:color="auto"/>
            </w:tcBorders>
          </w:tcPr>
          <w:p w14:paraId="444B7D22" w14:textId="77777777" w:rsidR="00CD63E9" w:rsidRPr="006051C3" w:rsidRDefault="00CD63E9" w:rsidP="00CD63E9">
            <w:pPr>
              <w:pStyle w:val="TAC"/>
              <w:rPr>
                <w:ins w:id="1270" w:author="R4-2114014" w:date="2021-09-02T19:22:00Z"/>
                <w:szCs w:val="16"/>
                <w:lang w:eastAsia="ja-JP"/>
              </w:rPr>
            </w:pPr>
            <w:ins w:id="1271" w:author="R4-2114014" w:date="2021-09-02T19:22:00Z">
              <w:r w:rsidRPr="006051C3">
                <w:rPr>
                  <w:szCs w:val="16"/>
                  <w:lang w:eastAsia="ja-JP"/>
                </w:rPr>
                <w:t>[5]</w:t>
              </w:r>
            </w:ins>
          </w:p>
        </w:tc>
        <w:tc>
          <w:tcPr>
            <w:tcW w:w="494" w:type="pct"/>
            <w:gridSpan w:val="2"/>
            <w:tcBorders>
              <w:left w:val="single" w:sz="4" w:space="0" w:color="auto"/>
              <w:right w:val="single" w:sz="4" w:space="0" w:color="auto"/>
            </w:tcBorders>
          </w:tcPr>
          <w:p w14:paraId="1F0C52BA" w14:textId="77777777" w:rsidR="00CD63E9" w:rsidRPr="006051C3" w:rsidRDefault="00CD63E9" w:rsidP="00CD63E9">
            <w:pPr>
              <w:pStyle w:val="TAC"/>
              <w:rPr>
                <w:ins w:id="1272" w:author="R4-2114014" w:date="2021-09-02T19:22:00Z"/>
                <w:rFonts w:cs="v4.2.0"/>
                <w:lang w:eastAsia="zh-CN"/>
              </w:rPr>
            </w:pPr>
            <w:ins w:id="1273" w:author="R4-2114014" w:date="2021-09-02T19:22:00Z">
              <w:r w:rsidRPr="006051C3">
                <w:rPr>
                  <w:rFonts w:cs="v4.2.0"/>
                  <w:lang w:eastAsia="zh-CN"/>
                </w:rPr>
                <w:t>[5]</w:t>
              </w:r>
            </w:ins>
          </w:p>
        </w:tc>
        <w:tc>
          <w:tcPr>
            <w:tcW w:w="494" w:type="pct"/>
            <w:gridSpan w:val="5"/>
            <w:tcBorders>
              <w:left w:val="single" w:sz="4" w:space="0" w:color="auto"/>
              <w:right w:val="single" w:sz="4" w:space="0" w:color="auto"/>
            </w:tcBorders>
          </w:tcPr>
          <w:p w14:paraId="36CE6716" w14:textId="77777777" w:rsidR="00CD63E9" w:rsidRPr="006051C3" w:rsidRDefault="00CD63E9" w:rsidP="00CD63E9">
            <w:pPr>
              <w:pStyle w:val="TAC"/>
              <w:rPr>
                <w:ins w:id="1274" w:author="R4-2114014" w:date="2021-09-02T19:22:00Z"/>
                <w:rFonts w:cs="v4.2.0"/>
                <w:lang w:eastAsia="zh-CN"/>
              </w:rPr>
            </w:pPr>
            <w:ins w:id="1275" w:author="R4-2114014" w:date="2021-09-02T19:22:00Z">
              <w:r w:rsidRPr="006051C3">
                <w:rPr>
                  <w:rFonts w:cs="v4.2.0"/>
                  <w:lang w:eastAsia="zh-CN"/>
                </w:rPr>
                <w:t>[5]</w:t>
              </w:r>
            </w:ins>
          </w:p>
        </w:tc>
        <w:tc>
          <w:tcPr>
            <w:tcW w:w="481" w:type="pct"/>
            <w:gridSpan w:val="3"/>
            <w:tcBorders>
              <w:left w:val="single" w:sz="4" w:space="0" w:color="auto"/>
              <w:right w:val="single" w:sz="4" w:space="0" w:color="auto"/>
            </w:tcBorders>
          </w:tcPr>
          <w:p w14:paraId="275595B4" w14:textId="77777777" w:rsidR="00CD63E9" w:rsidRPr="006051C3" w:rsidRDefault="00CD63E9" w:rsidP="00CD63E9">
            <w:pPr>
              <w:pStyle w:val="TAC"/>
              <w:rPr>
                <w:ins w:id="1276" w:author="R4-2114014" w:date="2021-09-02T19:22:00Z"/>
                <w:szCs w:val="16"/>
                <w:lang w:eastAsia="ja-JP"/>
              </w:rPr>
            </w:pPr>
            <w:ins w:id="1277" w:author="R4-2114014" w:date="2021-09-02T19:22:00Z">
              <w:r w:rsidRPr="006051C3">
                <w:rPr>
                  <w:szCs w:val="16"/>
                  <w:lang w:eastAsia="ja-JP"/>
                </w:rPr>
                <w:t>[5]</w:t>
              </w:r>
            </w:ins>
          </w:p>
        </w:tc>
      </w:tr>
      <w:tr w:rsidR="00CD63E9" w:rsidRPr="006051C3" w14:paraId="6CB77A99" w14:textId="77777777" w:rsidTr="00CD63E9">
        <w:trPr>
          <w:cantSplit/>
          <w:jc w:val="center"/>
          <w:ins w:id="1278" w:author="R4-2114014" w:date="2021-09-02T19:22:00Z"/>
        </w:trPr>
        <w:tc>
          <w:tcPr>
            <w:tcW w:w="1579" w:type="pct"/>
            <w:gridSpan w:val="2"/>
            <w:vMerge w:val="restart"/>
            <w:tcBorders>
              <w:left w:val="single" w:sz="4" w:space="0" w:color="auto"/>
              <w:right w:val="single" w:sz="4" w:space="0" w:color="auto"/>
            </w:tcBorders>
            <w:vAlign w:val="center"/>
          </w:tcPr>
          <w:p w14:paraId="1BBC6802" w14:textId="77777777" w:rsidR="00CD63E9" w:rsidRPr="006051C3" w:rsidRDefault="00CD63E9" w:rsidP="00CD63E9">
            <w:pPr>
              <w:pStyle w:val="TAL"/>
              <w:rPr>
                <w:ins w:id="1279" w:author="R4-2114014" w:date="2021-09-02T19:22:00Z"/>
              </w:rPr>
            </w:pPr>
            <w:ins w:id="1280" w:author="R4-2114014" w:date="2021-09-02T19:22:00Z">
              <w:r w:rsidRPr="006051C3">
                <w:t>SS-RSRP</w:t>
              </w:r>
              <w:r w:rsidRPr="006051C3">
                <w:rPr>
                  <w:vertAlign w:val="superscript"/>
                </w:rPr>
                <w:t>Note3,4</w:t>
              </w:r>
            </w:ins>
          </w:p>
        </w:tc>
        <w:tc>
          <w:tcPr>
            <w:tcW w:w="547" w:type="pct"/>
            <w:vMerge w:val="restart"/>
            <w:tcBorders>
              <w:left w:val="single" w:sz="4" w:space="0" w:color="auto"/>
              <w:right w:val="single" w:sz="4" w:space="0" w:color="auto"/>
            </w:tcBorders>
          </w:tcPr>
          <w:p w14:paraId="25EED4F1" w14:textId="77777777" w:rsidR="00CD63E9" w:rsidRPr="006051C3" w:rsidRDefault="00CD63E9" w:rsidP="00CD63E9">
            <w:pPr>
              <w:pStyle w:val="TAC"/>
              <w:rPr>
                <w:ins w:id="1281" w:author="R4-2114014" w:date="2021-09-02T19:22:00Z"/>
                <w:lang w:val="en-US"/>
              </w:rPr>
            </w:pPr>
            <w:ins w:id="1282" w:author="R4-2114014" w:date="2021-09-02T19:22:00Z">
              <w:r w:rsidRPr="006051C3">
                <w:rPr>
                  <w:lang w:val="en-US"/>
                </w:rPr>
                <w:t>dBm/SCS</w:t>
              </w:r>
            </w:ins>
          </w:p>
        </w:tc>
        <w:tc>
          <w:tcPr>
            <w:tcW w:w="427" w:type="pct"/>
            <w:tcBorders>
              <w:left w:val="single" w:sz="4" w:space="0" w:color="auto"/>
              <w:right w:val="single" w:sz="4" w:space="0" w:color="auto"/>
            </w:tcBorders>
          </w:tcPr>
          <w:p w14:paraId="566BEE93" w14:textId="77777777" w:rsidR="00CD63E9" w:rsidRPr="006051C3" w:rsidRDefault="00CD63E9" w:rsidP="00CD63E9">
            <w:pPr>
              <w:pStyle w:val="TAC"/>
              <w:rPr>
                <w:ins w:id="1283" w:author="R4-2114014" w:date="2021-09-02T19:22:00Z"/>
                <w:rFonts w:cs="v4.2.0"/>
                <w:lang w:eastAsia="zh-CN"/>
              </w:rPr>
            </w:pPr>
            <w:ins w:id="1284" w:author="R4-2114014" w:date="2021-09-02T19:22:00Z">
              <w:r w:rsidRPr="006051C3">
                <w:rPr>
                  <w:rFonts w:cs="v4.2.0"/>
                  <w:lang w:eastAsia="zh-CN"/>
                </w:rPr>
                <w:t>1,2</w:t>
              </w:r>
            </w:ins>
          </w:p>
        </w:tc>
        <w:tc>
          <w:tcPr>
            <w:tcW w:w="489" w:type="pct"/>
            <w:tcBorders>
              <w:left w:val="single" w:sz="4" w:space="0" w:color="auto"/>
              <w:right w:val="single" w:sz="4" w:space="0" w:color="auto"/>
            </w:tcBorders>
          </w:tcPr>
          <w:p w14:paraId="05AC731E" w14:textId="77777777" w:rsidR="00CD63E9" w:rsidRPr="006051C3" w:rsidRDefault="00CD63E9" w:rsidP="00CD63E9">
            <w:pPr>
              <w:pStyle w:val="TAC"/>
              <w:rPr>
                <w:ins w:id="1285" w:author="R4-2114014" w:date="2021-09-02T19:22:00Z"/>
                <w:szCs w:val="16"/>
                <w:lang w:eastAsia="ja-JP"/>
              </w:rPr>
            </w:pPr>
            <w:ins w:id="1286" w:author="R4-2114014" w:date="2021-09-02T19:22:00Z">
              <w:r w:rsidRPr="006051C3">
                <w:rPr>
                  <w:szCs w:val="16"/>
                  <w:lang w:eastAsia="ja-JP"/>
                </w:rPr>
                <w:t>[-93]</w:t>
              </w:r>
            </w:ins>
          </w:p>
        </w:tc>
        <w:tc>
          <w:tcPr>
            <w:tcW w:w="489" w:type="pct"/>
            <w:tcBorders>
              <w:left w:val="single" w:sz="4" w:space="0" w:color="auto"/>
              <w:right w:val="single" w:sz="4" w:space="0" w:color="auto"/>
            </w:tcBorders>
          </w:tcPr>
          <w:p w14:paraId="43C90716" w14:textId="77777777" w:rsidR="00CD63E9" w:rsidRPr="006051C3" w:rsidRDefault="00CD63E9" w:rsidP="00CD63E9">
            <w:pPr>
              <w:pStyle w:val="TAC"/>
              <w:rPr>
                <w:ins w:id="1287" w:author="R4-2114014" w:date="2021-09-02T19:22:00Z"/>
                <w:szCs w:val="16"/>
                <w:lang w:eastAsia="ja-JP"/>
              </w:rPr>
            </w:pPr>
            <w:ins w:id="1288" w:author="R4-2114014" w:date="2021-09-02T19:22:00Z">
              <w:r w:rsidRPr="006051C3">
                <w:rPr>
                  <w:szCs w:val="16"/>
                  <w:lang w:eastAsia="ja-JP"/>
                </w:rPr>
                <w:t>[-93]</w:t>
              </w:r>
            </w:ins>
          </w:p>
        </w:tc>
        <w:tc>
          <w:tcPr>
            <w:tcW w:w="494" w:type="pct"/>
            <w:gridSpan w:val="2"/>
            <w:tcBorders>
              <w:left w:val="single" w:sz="4" w:space="0" w:color="auto"/>
              <w:right w:val="single" w:sz="4" w:space="0" w:color="auto"/>
            </w:tcBorders>
          </w:tcPr>
          <w:p w14:paraId="1221B1E2" w14:textId="77777777" w:rsidR="00CD63E9" w:rsidRPr="006051C3" w:rsidRDefault="00CD63E9" w:rsidP="00CD63E9">
            <w:pPr>
              <w:pStyle w:val="TAC"/>
              <w:rPr>
                <w:ins w:id="1289" w:author="R4-2114014" w:date="2021-09-02T19:22:00Z"/>
                <w:rFonts w:cs="v4.2.0"/>
                <w:lang w:eastAsia="zh-CN"/>
              </w:rPr>
            </w:pPr>
            <w:ins w:id="1290" w:author="R4-2114014" w:date="2021-09-02T19:22:00Z">
              <w:r w:rsidRPr="006051C3">
                <w:rPr>
                  <w:rFonts w:cs="v4.2.0"/>
                  <w:lang w:eastAsia="zh-CN"/>
                </w:rPr>
                <w:t>[-93]</w:t>
              </w:r>
            </w:ins>
          </w:p>
        </w:tc>
        <w:tc>
          <w:tcPr>
            <w:tcW w:w="494" w:type="pct"/>
            <w:gridSpan w:val="5"/>
            <w:tcBorders>
              <w:left w:val="single" w:sz="4" w:space="0" w:color="auto"/>
              <w:right w:val="single" w:sz="4" w:space="0" w:color="auto"/>
            </w:tcBorders>
          </w:tcPr>
          <w:p w14:paraId="31B1EB3E" w14:textId="77777777" w:rsidR="00CD63E9" w:rsidRPr="006051C3" w:rsidRDefault="00CD63E9" w:rsidP="00CD63E9">
            <w:pPr>
              <w:pStyle w:val="TAC"/>
              <w:rPr>
                <w:ins w:id="1291" w:author="R4-2114014" w:date="2021-09-02T19:22:00Z"/>
                <w:rFonts w:cs="v4.2.0"/>
                <w:lang w:eastAsia="zh-CN"/>
              </w:rPr>
            </w:pPr>
            <w:ins w:id="1292" w:author="R4-2114014" w:date="2021-09-02T19:22:00Z">
              <w:r w:rsidRPr="006051C3">
                <w:rPr>
                  <w:rFonts w:cs="v4.2.0"/>
                  <w:lang w:eastAsia="zh-CN"/>
                </w:rPr>
                <w:t>[-93]</w:t>
              </w:r>
            </w:ins>
          </w:p>
        </w:tc>
        <w:tc>
          <w:tcPr>
            <w:tcW w:w="481" w:type="pct"/>
            <w:gridSpan w:val="3"/>
            <w:tcBorders>
              <w:left w:val="single" w:sz="4" w:space="0" w:color="auto"/>
              <w:right w:val="single" w:sz="4" w:space="0" w:color="auto"/>
            </w:tcBorders>
          </w:tcPr>
          <w:p w14:paraId="119A6F96" w14:textId="77777777" w:rsidR="00CD63E9" w:rsidRPr="006051C3" w:rsidRDefault="00CD63E9" w:rsidP="00CD63E9">
            <w:pPr>
              <w:pStyle w:val="TAC"/>
              <w:rPr>
                <w:ins w:id="1293" w:author="R4-2114014" w:date="2021-09-02T19:22:00Z"/>
                <w:szCs w:val="16"/>
                <w:lang w:eastAsia="ja-JP"/>
              </w:rPr>
            </w:pPr>
            <w:ins w:id="1294" w:author="R4-2114014" w:date="2021-09-02T19:22:00Z">
              <w:r w:rsidRPr="006051C3">
                <w:rPr>
                  <w:szCs w:val="16"/>
                  <w:lang w:eastAsia="ja-JP"/>
                </w:rPr>
                <w:t>[-93]</w:t>
              </w:r>
            </w:ins>
          </w:p>
        </w:tc>
      </w:tr>
      <w:tr w:rsidR="00CD63E9" w:rsidRPr="006051C3" w14:paraId="1808565C" w14:textId="77777777" w:rsidTr="00CD63E9">
        <w:trPr>
          <w:cantSplit/>
          <w:jc w:val="center"/>
          <w:ins w:id="1295" w:author="R4-2114014" w:date="2021-09-02T19:22:00Z"/>
        </w:trPr>
        <w:tc>
          <w:tcPr>
            <w:tcW w:w="1579" w:type="pct"/>
            <w:gridSpan w:val="2"/>
            <w:vMerge/>
            <w:tcBorders>
              <w:left w:val="single" w:sz="4" w:space="0" w:color="auto"/>
              <w:right w:val="single" w:sz="4" w:space="0" w:color="auto"/>
            </w:tcBorders>
            <w:vAlign w:val="center"/>
          </w:tcPr>
          <w:p w14:paraId="55E726C2" w14:textId="77777777" w:rsidR="00CD63E9" w:rsidRPr="006051C3" w:rsidRDefault="00CD63E9" w:rsidP="00CD63E9">
            <w:pPr>
              <w:pStyle w:val="TAL"/>
              <w:rPr>
                <w:ins w:id="1296" w:author="R4-2114014" w:date="2021-09-02T19:22:00Z"/>
              </w:rPr>
            </w:pPr>
          </w:p>
        </w:tc>
        <w:tc>
          <w:tcPr>
            <w:tcW w:w="547" w:type="pct"/>
            <w:vMerge/>
            <w:tcBorders>
              <w:left w:val="single" w:sz="4" w:space="0" w:color="auto"/>
              <w:right w:val="single" w:sz="4" w:space="0" w:color="auto"/>
            </w:tcBorders>
          </w:tcPr>
          <w:p w14:paraId="1FC6BEF7" w14:textId="77777777" w:rsidR="00CD63E9" w:rsidRPr="006051C3" w:rsidRDefault="00CD63E9" w:rsidP="00CD63E9">
            <w:pPr>
              <w:pStyle w:val="TAC"/>
              <w:rPr>
                <w:ins w:id="1297" w:author="R4-2114014" w:date="2021-09-02T19:22:00Z"/>
                <w:lang w:val="en-US"/>
              </w:rPr>
            </w:pPr>
          </w:p>
        </w:tc>
        <w:tc>
          <w:tcPr>
            <w:tcW w:w="427" w:type="pct"/>
            <w:tcBorders>
              <w:left w:val="single" w:sz="4" w:space="0" w:color="auto"/>
              <w:right w:val="single" w:sz="4" w:space="0" w:color="auto"/>
            </w:tcBorders>
          </w:tcPr>
          <w:p w14:paraId="2698BF15" w14:textId="77777777" w:rsidR="00CD63E9" w:rsidRPr="006051C3" w:rsidRDefault="00CD63E9" w:rsidP="00CD63E9">
            <w:pPr>
              <w:pStyle w:val="TAC"/>
              <w:rPr>
                <w:ins w:id="1298" w:author="R4-2114014" w:date="2021-09-02T19:22:00Z"/>
                <w:rFonts w:cs="v4.2.0"/>
                <w:lang w:eastAsia="zh-CN"/>
              </w:rPr>
            </w:pPr>
            <w:ins w:id="1299" w:author="R4-2114014" w:date="2021-09-02T19:22:00Z">
              <w:r w:rsidRPr="006051C3">
                <w:rPr>
                  <w:rFonts w:cs="v4.2.0"/>
                  <w:lang w:eastAsia="zh-CN"/>
                </w:rPr>
                <w:t>3,4</w:t>
              </w:r>
            </w:ins>
          </w:p>
        </w:tc>
        <w:tc>
          <w:tcPr>
            <w:tcW w:w="489" w:type="pct"/>
            <w:tcBorders>
              <w:left w:val="single" w:sz="4" w:space="0" w:color="auto"/>
              <w:right w:val="single" w:sz="4" w:space="0" w:color="auto"/>
            </w:tcBorders>
          </w:tcPr>
          <w:p w14:paraId="4CE748B1" w14:textId="77777777" w:rsidR="00CD63E9" w:rsidRPr="006051C3" w:rsidRDefault="00CD63E9" w:rsidP="00CD63E9">
            <w:pPr>
              <w:pStyle w:val="TAC"/>
              <w:rPr>
                <w:ins w:id="1300" w:author="R4-2114014" w:date="2021-09-02T19:22:00Z"/>
                <w:szCs w:val="16"/>
                <w:lang w:eastAsia="ja-JP"/>
              </w:rPr>
            </w:pPr>
            <w:ins w:id="1301" w:author="R4-2114014" w:date="2021-09-02T19:22:00Z">
              <w:r w:rsidRPr="006051C3">
                <w:rPr>
                  <w:szCs w:val="16"/>
                  <w:lang w:eastAsia="ja-JP"/>
                </w:rPr>
                <w:t>[-90]</w:t>
              </w:r>
            </w:ins>
          </w:p>
        </w:tc>
        <w:tc>
          <w:tcPr>
            <w:tcW w:w="489" w:type="pct"/>
            <w:tcBorders>
              <w:left w:val="single" w:sz="4" w:space="0" w:color="auto"/>
              <w:right w:val="single" w:sz="4" w:space="0" w:color="auto"/>
            </w:tcBorders>
          </w:tcPr>
          <w:p w14:paraId="5FDC93C1" w14:textId="77777777" w:rsidR="00CD63E9" w:rsidRPr="006051C3" w:rsidRDefault="00CD63E9" w:rsidP="00CD63E9">
            <w:pPr>
              <w:pStyle w:val="TAC"/>
              <w:rPr>
                <w:ins w:id="1302" w:author="R4-2114014" w:date="2021-09-02T19:22:00Z"/>
                <w:szCs w:val="16"/>
                <w:lang w:eastAsia="ja-JP"/>
              </w:rPr>
            </w:pPr>
            <w:ins w:id="1303" w:author="R4-2114014" w:date="2021-09-02T19:22:00Z">
              <w:r w:rsidRPr="006051C3">
                <w:rPr>
                  <w:szCs w:val="16"/>
                  <w:lang w:eastAsia="ja-JP"/>
                </w:rPr>
                <w:t>[-90]</w:t>
              </w:r>
            </w:ins>
          </w:p>
        </w:tc>
        <w:tc>
          <w:tcPr>
            <w:tcW w:w="494" w:type="pct"/>
            <w:gridSpan w:val="2"/>
            <w:tcBorders>
              <w:left w:val="single" w:sz="4" w:space="0" w:color="auto"/>
              <w:right w:val="single" w:sz="4" w:space="0" w:color="auto"/>
            </w:tcBorders>
          </w:tcPr>
          <w:p w14:paraId="2C1D2AB5" w14:textId="77777777" w:rsidR="00CD63E9" w:rsidRPr="006051C3" w:rsidRDefault="00CD63E9" w:rsidP="00CD63E9">
            <w:pPr>
              <w:pStyle w:val="TAC"/>
              <w:rPr>
                <w:ins w:id="1304" w:author="R4-2114014" w:date="2021-09-02T19:22:00Z"/>
                <w:rFonts w:cs="v4.2.0"/>
                <w:lang w:eastAsia="zh-CN"/>
              </w:rPr>
            </w:pPr>
            <w:ins w:id="1305" w:author="R4-2114014" w:date="2021-09-02T19:22:00Z">
              <w:r w:rsidRPr="006051C3">
                <w:rPr>
                  <w:rFonts w:cs="v4.2.0"/>
                  <w:lang w:eastAsia="zh-CN"/>
                </w:rPr>
                <w:t>[-90]</w:t>
              </w:r>
            </w:ins>
          </w:p>
        </w:tc>
        <w:tc>
          <w:tcPr>
            <w:tcW w:w="494" w:type="pct"/>
            <w:gridSpan w:val="5"/>
            <w:tcBorders>
              <w:left w:val="single" w:sz="4" w:space="0" w:color="auto"/>
              <w:right w:val="single" w:sz="4" w:space="0" w:color="auto"/>
            </w:tcBorders>
          </w:tcPr>
          <w:p w14:paraId="75FC2230" w14:textId="77777777" w:rsidR="00CD63E9" w:rsidRPr="006051C3" w:rsidRDefault="00CD63E9" w:rsidP="00CD63E9">
            <w:pPr>
              <w:pStyle w:val="TAC"/>
              <w:rPr>
                <w:ins w:id="1306" w:author="R4-2114014" w:date="2021-09-02T19:22:00Z"/>
                <w:rFonts w:cs="v4.2.0"/>
                <w:lang w:eastAsia="zh-CN"/>
              </w:rPr>
            </w:pPr>
            <w:ins w:id="1307" w:author="R4-2114014" w:date="2021-09-02T19:22:00Z">
              <w:r w:rsidRPr="006051C3">
                <w:rPr>
                  <w:rFonts w:cs="v4.2.0"/>
                  <w:lang w:eastAsia="zh-CN"/>
                </w:rPr>
                <w:t>[-90]</w:t>
              </w:r>
            </w:ins>
          </w:p>
        </w:tc>
        <w:tc>
          <w:tcPr>
            <w:tcW w:w="481" w:type="pct"/>
            <w:gridSpan w:val="3"/>
            <w:tcBorders>
              <w:left w:val="single" w:sz="4" w:space="0" w:color="auto"/>
              <w:right w:val="single" w:sz="4" w:space="0" w:color="auto"/>
            </w:tcBorders>
          </w:tcPr>
          <w:p w14:paraId="64B893BB" w14:textId="77777777" w:rsidR="00CD63E9" w:rsidRPr="006051C3" w:rsidRDefault="00CD63E9" w:rsidP="00CD63E9">
            <w:pPr>
              <w:pStyle w:val="TAC"/>
              <w:rPr>
                <w:ins w:id="1308" w:author="R4-2114014" w:date="2021-09-02T19:22:00Z"/>
                <w:szCs w:val="16"/>
                <w:lang w:eastAsia="ja-JP"/>
              </w:rPr>
            </w:pPr>
            <w:ins w:id="1309" w:author="R4-2114014" w:date="2021-09-02T19:22:00Z">
              <w:r w:rsidRPr="006051C3">
                <w:rPr>
                  <w:szCs w:val="16"/>
                  <w:lang w:eastAsia="ja-JP"/>
                </w:rPr>
                <w:t>[-90]</w:t>
              </w:r>
            </w:ins>
          </w:p>
        </w:tc>
      </w:tr>
      <w:tr w:rsidR="00CD63E9" w:rsidRPr="006051C3" w14:paraId="4BDCF1B5" w14:textId="77777777" w:rsidTr="00CD63E9">
        <w:trPr>
          <w:cantSplit/>
          <w:jc w:val="center"/>
          <w:ins w:id="1310" w:author="R4-2114014" w:date="2021-09-02T19:22:00Z"/>
        </w:trPr>
        <w:tc>
          <w:tcPr>
            <w:tcW w:w="609" w:type="pct"/>
            <w:vMerge w:val="restart"/>
            <w:tcBorders>
              <w:left w:val="single" w:sz="4" w:space="0" w:color="auto"/>
              <w:right w:val="single" w:sz="4" w:space="0" w:color="auto"/>
            </w:tcBorders>
            <w:vAlign w:val="center"/>
          </w:tcPr>
          <w:p w14:paraId="12E5D0B4" w14:textId="77777777" w:rsidR="00CD63E9" w:rsidRPr="006051C3" w:rsidRDefault="00CD63E9" w:rsidP="00CD63E9">
            <w:pPr>
              <w:pStyle w:val="TAL"/>
              <w:rPr>
                <w:ins w:id="1311" w:author="R4-2114014" w:date="2021-09-02T19:22:00Z"/>
              </w:rPr>
            </w:pPr>
          </w:p>
        </w:tc>
        <w:tc>
          <w:tcPr>
            <w:tcW w:w="970" w:type="pct"/>
            <w:tcBorders>
              <w:left w:val="single" w:sz="4" w:space="0" w:color="auto"/>
              <w:right w:val="single" w:sz="4" w:space="0" w:color="auto"/>
            </w:tcBorders>
            <w:vAlign w:val="center"/>
          </w:tcPr>
          <w:p w14:paraId="15845598" w14:textId="77777777" w:rsidR="00CD63E9" w:rsidRPr="006051C3" w:rsidRDefault="00CD63E9" w:rsidP="00CD63E9">
            <w:pPr>
              <w:pStyle w:val="TAL"/>
              <w:rPr>
                <w:ins w:id="1312" w:author="R4-2114014" w:date="2021-09-02T19:22:00Z"/>
              </w:rPr>
            </w:pPr>
          </w:p>
        </w:tc>
        <w:tc>
          <w:tcPr>
            <w:tcW w:w="547" w:type="pct"/>
            <w:vMerge w:val="restart"/>
            <w:tcBorders>
              <w:left w:val="single" w:sz="4" w:space="0" w:color="auto"/>
              <w:right w:val="single" w:sz="4" w:space="0" w:color="auto"/>
            </w:tcBorders>
          </w:tcPr>
          <w:p w14:paraId="10D477A5" w14:textId="77777777" w:rsidR="00CD63E9" w:rsidRPr="006051C3" w:rsidRDefault="00CD63E9" w:rsidP="00CD63E9">
            <w:pPr>
              <w:pStyle w:val="TAC"/>
              <w:rPr>
                <w:ins w:id="1313" w:author="R4-2114014" w:date="2021-09-02T19:22:00Z"/>
                <w:lang w:val="en-US"/>
              </w:rPr>
            </w:pPr>
          </w:p>
        </w:tc>
        <w:tc>
          <w:tcPr>
            <w:tcW w:w="427" w:type="pct"/>
            <w:vMerge w:val="restart"/>
            <w:tcBorders>
              <w:left w:val="single" w:sz="4" w:space="0" w:color="auto"/>
              <w:right w:val="single" w:sz="4" w:space="0" w:color="auto"/>
            </w:tcBorders>
          </w:tcPr>
          <w:p w14:paraId="41FEBD19" w14:textId="77777777" w:rsidR="00CD63E9" w:rsidRPr="006051C3" w:rsidRDefault="00CD63E9" w:rsidP="00CD63E9">
            <w:pPr>
              <w:pStyle w:val="TAC"/>
              <w:rPr>
                <w:ins w:id="1314" w:author="R4-2114014" w:date="2021-09-02T19:22:00Z"/>
                <w:rFonts w:cs="v4.2.0"/>
                <w:lang w:eastAsia="zh-CN"/>
              </w:rPr>
            </w:pPr>
          </w:p>
        </w:tc>
        <w:tc>
          <w:tcPr>
            <w:tcW w:w="2447" w:type="pct"/>
            <w:gridSpan w:val="12"/>
            <w:vMerge w:val="restart"/>
            <w:tcBorders>
              <w:left w:val="single" w:sz="4" w:space="0" w:color="auto"/>
              <w:right w:val="single" w:sz="4" w:space="0" w:color="auto"/>
            </w:tcBorders>
          </w:tcPr>
          <w:p w14:paraId="64A93ED9" w14:textId="77777777" w:rsidR="00CD63E9" w:rsidRPr="006051C3" w:rsidRDefault="00CD63E9" w:rsidP="00CD63E9">
            <w:pPr>
              <w:pStyle w:val="TAC"/>
              <w:rPr>
                <w:ins w:id="1315" w:author="R4-2114014" w:date="2021-09-02T19:22:00Z"/>
                <w:szCs w:val="16"/>
                <w:lang w:eastAsia="ja-JP"/>
              </w:rPr>
            </w:pPr>
          </w:p>
        </w:tc>
      </w:tr>
      <w:tr w:rsidR="00CD63E9" w:rsidRPr="006051C3" w14:paraId="16F40833" w14:textId="77777777" w:rsidTr="00CD63E9">
        <w:trPr>
          <w:cantSplit/>
          <w:jc w:val="center"/>
          <w:ins w:id="1316" w:author="R4-2114014" w:date="2021-09-02T19:22:00Z"/>
        </w:trPr>
        <w:tc>
          <w:tcPr>
            <w:tcW w:w="609" w:type="pct"/>
            <w:vMerge/>
            <w:tcBorders>
              <w:left w:val="single" w:sz="4" w:space="0" w:color="auto"/>
              <w:right w:val="single" w:sz="4" w:space="0" w:color="auto"/>
            </w:tcBorders>
            <w:vAlign w:val="center"/>
          </w:tcPr>
          <w:p w14:paraId="763195A7" w14:textId="77777777" w:rsidR="00CD63E9" w:rsidRPr="006051C3" w:rsidRDefault="00CD63E9" w:rsidP="00CD63E9">
            <w:pPr>
              <w:pStyle w:val="TAL"/>
              <w:rPr>
                <w:ins w:id="1317" w:author="R4-2114014" w:date="2021-09-02T19:22:00Z"/>
              </w:rPr>
            </w:pPr>
          </w:p>
        </w:tc>
        <w:tc>
          <w:tcPr>
            <w:tcW w:w="970" w:type="pct"/>
            <w:tcBorders>
              <w:left w:val="single" w:sz="4" w:space="0" w:color="auto"/>
              <w:right w:val="single" w:sz="4" w:space="0" w:color="auto"/>
            </w:tcBorders>
            <w:vAlign w:val="center"/>
          </w:tcPr>
          <w:p w14:paraId="67470CE5" w14:textId="77777777" w:rsidR="00CD63E9" w:rsidRPr="006051C3" w:rsidRDefault="00CD63E9" w:rsidP="00CD63E9">
            <w:pPr>
              <w:pStyle w:val="TAL"/>
              <w:rPr>
                <w:ins w:id="1318" w:author="R4-2114014" w:date="2021-09-02T19:22:00Z"/>
              </w:rPr>
            </w:pPr>
          </w:p>
        </w:tc>
        <w:tc>
          <w:tcPr>
            <w:tcW w:w="547" w:type="pct"/>
            <w:vMerge/>
            <w:tcBorders>
              <w:left w:val="single" w:sz="4" w:space="0" w:color="auto"/>
              <w:right w:val="single" w:sz="4" w:space="0" w:color="auto"/>
            </w:tcBorders>
          </w:tcPr>
          <w:p w14:paraId="2BC69651" w14:textId="77777777" w:rsidR="00CD63E9" w:rsidRPr="006051C3" w:rsidRDefault="00CD63E9" w:rsidP="00CD63E9">
            <w:pPr>
              <w:pStyle w:val="TAC"/>
              <w:rPr>
                <w:ins w:id="1319" w:author="R4-2114014" w:date="2021-09-02T19:22:00Z"/>
                <w:lang w:val="en-US"/>
              </w:rPr>
            </w:pPr>
          </w:p>
        </w:tc>
        <w:tc>
          <w:tcPr>
            <w:tcW w:w="427" w:type="pct"/>
            <w:vMerge/>
            <w:tcBorders>
              <w:left w:val="single" w:sz="4" w:space="0" w:color="auto"/>
              <w:right w:val="single" w:sz="4" w:space="0" w:color="auto"/>
            </w:tcBorders>
          </w:tcPr>
          <w:p w14:paraId="7C817531" w14:textId="77777777" w:rsidR="00CD63E9" w:rsidRPr="006051C3" w:rsidRDefault="00CD63E9" w:rsidP="00CD63E9">
            <w:pPr>
              <w:pStyle w:val="TAC"/>
              <w:rPr>
                <w:ins w:id="1320" w:author="R4-2114014" w:date="2021-09-02T19:22:00Z"/>
                <w:rFonts w:cs="v4.2.0"/>
                <w:lang w:eastAsia="zh-CN"/>
              </w:rPr>
            </w:pPr>
          </w:p>
        </w:tc>
        <w:tc>
          <w:tcPr>
            <w:tcW w:w="2447" w:type="pct"/>
            <w:gridSpan w:val="12"/>
            <w:vMerge/>
            <w:tcBorders>
              <w:left w:val="single" w:sz="4" w:space="0" w:color="auto"/>
              <w:right w:val="single" w:sz="4" w:space="0" w:color="auto"/>
            </w:tcBorders>
          </w:tcPr>
          <w:p w14:paraId="0D79DBDB" w14:textId="77777777" w:rsidR="00CD63E9" w:rsidRPr="006051C3" w:rsidRDefault="00CD63E9" w:rsidP="00CD63E9">
            <w:pPr>
              <w:pStyle w:val="TAC"/>
              <w:rPr>
                <w:ins w:id="1321" w:author="R4-2114014" w:date="2021-09-02T19:22:00Z"/>
                <w:szCs w:val="16"/>
                <w:lang w:eastAsia="ja-JP"/>
              </w:rPr>
            </w:pPr>
          </w:p>
        </w:tc>
      </w:tr>
      <w:tr w:rsidR="00CD63E9" w:rsidRPr="006051C3" w14:paraId="57CEB4B8" w14:textId="77777777" w:rsidTr="00CD63E9">
        <w:trPr>
          <w:cantSplit/>
          <w:jc w:val="center"/>
          <w:ins w:id="1322" w:author="R4-2114014" w:date="2021-09-02T19:22:00Z"/>
        </w:trPr>
        <w:tc>
          <w:tcPr>
            <w:tcW w:w="609" w:type="pct"/>
            <w:vMerge/>
            <w:tcBorders>
              <w:left w:val="single" w:sz="4" w:space="0" w:color="auto"/>
              <w:right w:val="single" w:sz="4" w:space="0" w:color="auto"/>
            </w:tcBorders>
            <w:vAlign w:val="center"/>
          </w:tcPr>
          <w:p w14:paraId="2AEB4360" w14:textId="77777777" w:rsidR="00CD63E9" w:rsidRPr="006051C3" w:rsidRDefault="00CD63E9" w:rsidP="00CD63E9">
            <w:pPr>
              <w:pStyle w:val="TAL"/>
              <w:rPr>
                <w:ins w:id="1323" w:author="R4-2114014" w:date="2021-09-02T19:22:00Z"/>
              </w:rPr>
            </w:pPr>
          </w:p>
        </w:tc>
        <w:tc>
          <w:tcPr>
            <w:tcW w:w="970" w:type="pct"/>
            <w:tcBorders>
              <w:left w:val="single" w:sz="4" w:space="0" w:color="auto"/>
              <w:right w:val="single" w:sz="4" w:space="0" w:color="auto"/>
            </w:tcBorders>
            <w:vAlign w:val="center"/>
          </w:tcPr>
          <w:p w14:paraId="1E849238" w14:textId="77777777" w:rsidR="00CD63E9" w:rsidRPr="006051C3" w:rsidRDefault="00CD63E9" w:rsidP="00CD63E9">
            <w:pPr>
              <w:pStyle w:val="TAL"/>
              <w:rPr>
                <w:ins w:id="1324" w:author="R4-2114014" w:date="2021-09-02T19:22:00Z"/>
              </w:rPr>
            </w:pPr>
          </w:p>
        </w:tc>
        <w:tc>
          <w:tcPr>
            <w:tcW w:w="547" w:type="pct"/>
            <w:vMerge/>
            <w:tcBorders>
              <w:left w:val="single" w:sz="4" w:space="0" w:color="auto"/>
              <w:right w:val="single" w:sz="4" w:space="0" w:color="auto"/>
            </w:tcBorders>
          </w:tcPr>
          <w:p w14:paraId="5EEA27BD" w14:textId="77777777" w:rsidR="00CD63E9" w:rsidRPr="006051C3" w:rsidRDefault="00CD63E9" w:rsidP="00CD63E9">
            <w:pPr>
              <w:pStyle w:val="TAC"/>
              <w:rPr>
                <w:ins w:id="1325" w:author="R4-2114014" w:date="2021-09-02T19:22:00Z"/>
                <w:lang w:val="en-US"/>
              </w:rPr>
            </w:pPr>
          </w:p>
        </w:tc>
        <w:tc>
          <w:tcPr>
            <w:tcW w:w="427" w:type="pct"/>
            <w:vMerge/>
            <w:tcBorders>
              <w:left w:val="single" w:sz="4" w:space="0" w:color="auto"/>
              <w:right w:val="single" w:sz="4" w:space="0" w:color="auto"/>
            </w:tcBorders>
          </w:tcPr>
          <w:p w14:paraId="58035CBE" w14:textId="77777777" w:rsidR="00CD63E9" w:rsidRPr="006051C3" w:rsidRDefault="00CD63E9" w:rsidP="00CD63E9">
            <w:pPr>
              <w:pStyle w:val="TAC"/>
              <w:rPr>
                <w:ins w:id="1326" w:author="R4-2114014" w:date="2021-09-02T19:22:00Z"/>
                <w:rFonts w:cs="v4.2.0"/>
                <w:lang w:eastAsia="zh-CN"/>
              </w:rPr>
            </w:pPr>
          </w:p>
        </w:tc>
        <w:tc>
          <w:tcPr>
            <w:tcW w:w="2447" w:type="pct"/>
            <w:gridSpan w:val="12"/>
            <w:vMerge/>
            <w:tcBorders>
              <w:left w:val="single" w:sz="4" w:space="0" w:color="auto"/>
              <w:right w:val="single" w:sz="4" w:space="0" w:color="auto"/>
            </w:tcBorders>
          </w:tcPr>
          <w:p w14:paraId="1409D21F" w14:textId="77777777" w:rsidR="00CD63E9" w:rsidRPr="006051C3" w:rsidRDefault="00CD63E9" w:rsidP="00CD63E9">
            <w:pPr>
              <w:pStyle w:val="TAC"/>
              <w:rPr>
                <w:ins w:id="1327" w:author="R4-2114014" w:date="2021-09-02T19:22:00Z"/>
                <w:szCs w:val="16"/>
                <w:lang w:eastAsia="ja-JP"/>
              </w:rPr>
            </w:pPr>
          </w:p>
        </w:tc>
      </w:tr>
      <w:tr w:rsidR="00CD63E9" w:rsidRPr="006051C3" w14:paraId="2EDFA1C6" w14:textId="77777777" w:rsidTr="00CD63E9">
        <w:trPr>
          <w:cantSplit/>
          <w:jc w:val="center"/>
          <w:ins w:id="1328" w:author="R4-2114014" w:date="2021-09-02T19:22:00Z"/>
        </w:trPr>
        <w:tc>
          <w:tcPr>
            <w:tcW w:w="609" w:type="pct"/>
            <w:vMerge/>
            <w:tcBorders>
              <w:left w:val="single" w:sz="4" w:space="0" w:color="auto"/>
              <w:right w:val="single" w:sz="4" w:space="0" w:color="auto"/>
            </w:tcBorders>
            <w:vAlign w:val="center"/>
          </w:tcPr>
          <w:p w14:paraId="2FF7DF4C" w14:textId="77777777" w:rsidR="00CD63E9" w:rsidRPr="006051C3" w:rsidRDefault="00CD63E9" w:rsidP="00CD63E9">
            <w:pPr>
              <w:pStyle w:val="TAL"/>
              <w:rPr>
                <w:ins w:id="1329" w:author="R4-2114014" w:date="2021-09-02T19:22:00Z"/>
              </w:rPr>
            </w:pPr>
          </w:p>
        </w:tc>
        <w:tc>
          <w:tcPr>
            <w:tcW w:w="970" w:type="pct"/>
            <w:tcBorders>
              <w:left w:val="single" w:sz="4" w:space="0" w:color="auto"/>
              <w:right w:val="single" w:sz="4" w:space="0" w:color="auto"/>
            </w:tcBorders>
            <w:vAlign w:val="center"/>
          </w:tcPr>
          <w:p w14:paraId="533E2207" w14:textId="77777777" w:rsidR="00CD63E9" w:rsidRPr="006051C3" w:rsidRDefault="00CD63E9" w:rsidP="00CD63E9">
            <w:pPr>
              <w:pStyle w:val="TAL"/>
              <w:rPr>
                <w:ins w:id="1330" w:author="R4-2114014" w:date="2021-09-02T19:22:00Z"/>
              </w:rPr>
            </w:pPr>
          </w:p>
        </w:tc>
        <w:tc>
          <w:tcPr>
            <w:tcW w:w="547" w:type="pct"/>
            <w:vMerge/>
            <w:tcBorders>
              <w:left w:val="single" w:sz="4" w:space="0" w:color="auto"/>
              <w:right w:val="single" w:sz="4" w:space="0" w:color="auto"/>
            </w:tcBorders>
          </w:tcPr>
          <w:p w14:paraId="11AC41F5" w14:textId="77777777" w:rsidR="00CD63E9" w:rsidRPr="006051C3" w:rsidRDefault="00CD63E9" w:rsidP="00CD63E9">
            <w:pPr>
              <w:pStyle w:val="TAC"/>
              <w:rPr>
                <w:ins w:id="1331" w:author="R4-2114014" w:date="2021-09-02T19:22:00Z"/>
                <w:lang w:val="en-US"/>
              </w:rPr>
            </w:pPr>
          </w:p>
        </w:tc>
        <w:tc>
          <w:tcPr>
            <w:tcW w:w="427" w:type="pct"/>
            <w:vMerge/>
            <w:tcBorders>
              <w:left w:val="single" w:sz="4" w:space="0" w:color="auto"/>
              <w:right w:val="single" w:sz="4" w:space="0" w:color="auto"/>
            </w:tcBorders>
          </w:tcPr>
          <w:p w14:paraId="186B1E8F" w14:textId="77777777" w:rsidR="00CD63E9" w:rsidRPr="006051C3" w:rsidRDefault="00CD63E9" w:rsidP="00CD63E9">
            <w:pPr>
              <w:pStyle w:val="TAC"/>
              <w:rPr>
                <w:ins w:id="1332" w:author="R4-2114014" w:date="2021-09-02T19:22:00Z"/>
                <w:rFonts w:cs="v4.2.0"/>
                <w:lang w:eastAsia="zh-CN"/>
              </w:rPr>
            </w:pPr>
          </w:p>
        </w:tc>
        <w:tc>
          <w:tcPr>
            <w:tcW w:w="2447" w:type="pct"/>
            <w:gridSpan w:val="12"/>
            <w:vMerge/>
            <w:tcBorders>
              <w:left w:val="single" w:sz="4" w:space="0" w:color="auto"/>
              <w:right w:val="single" w:sz="4" w:space="0" w:color="auto"/>
            </w:tcBorders>
          </w:tcPr>
          <w:p w14:paraId="60802385" w14:textId="77777777" w:rsidR="00CD63E9" w:rsidRPr="006051C3" w:rsidRDefault="00CD63E9" w:rsidP="00CD63E9">
            <w:pPr>
              <w:pStyle w:val="TAC"/>
              <w:rPr>
                <w:ins w:id="1333" w:author="R4-2114014" w:date="2021-09-02T19:22:00Z"/>
                <w:szCs w:val="16"/>
                <w:lang w:eastAsia="ja-JP"/>
              </w:rPr>
            </w:pPr>
          </w:p>
        </w:tc>
      </w:tr>
      <w:tr w:rsidR="00CD63E9" w:rsidRPr="006051C3" w14:paraId="66349A62" w14:textId="77777777" w:rsidTr="00CD63E9">
        <w:trPr>
          <w:cantSplit/>
          <w:jc w:val="center"/>
          <w:ins w:id="1334" w:author="R4-2114014" w:date="2021-09-02T19:22:00Z"/>
        </w:trPr>
        <w:tc>
          <w:tcPr>
            <w:tcW w:w="609" w:type="pct"/>
            <w:vMerge/>
            <w:tcBorders>
              <w:left w:val="single" w:sz="4" w:space="0" w:color="auto"/>
              <w:right w:val="single" w:sz="4" w:space="0" w:color="auto"/>
            </w:tcBorders>
            <w:vAlign w:val="center"/>
          </w:tcPr>
          <w:p w14:paraId="544DF774" w14:textId="77777777" w:rsidR="00CD63E9" w:rsidRPr="006051C3" w:rsidRDefault="00CD63E9" w:rsidP="00CD63E9">
            <w:pPr>
              <w:pStyle w:val="TAL"/>
              <w:rPr>
                <w:ins w:id="1335" w:author="R4-2114014" w:date="2021-09-02T19:22:00Z"/>
              </w:rPr>
            </w:pPr>
          </w:p>
        </w:tc>
        <w:tc>
          <w:tcPr>
            <w:tcW w:w="970" w:type="pct"/>
            <w:tcBorders>
              <w:left w:val="single" w:sz="4" w:space="0" w:color="auto"/>
              <w:right w:val="single" w:sz="4" w:space="0" w:color="auto"/>
            </w:tcBorders>
            <w:vAlign w:val="center"/>
          </w:tcPr>
          <w:p w14:paraId="4E1B04C4" w14:textId="77777777" w:rsidR="00CD63E9" w:rsidRPr="006051C3" w:rsidRDefault="00CD63E9" w:rsidP="00CD63E9">
            <w:pPr>
              <w:pStyle w:val="TAL"/>
              <w:rPr>
                <w:ins w:id="1336" w:author="R4-2114014" w:date="2021-09-02T19:22:00Z"/>
              </w:rPr>
            </w:pPr>
          </w:p>
        </w:tc>
        <w:tc>
          <w:tcPr>
            <w:tcW w:w="547" w:type="pct"/>
            <w:vMerge/>
            <w:tcBorders>
              <w:left w:val="single" w:sz="4" w:space="0" w:color="auto"/>
              <w:right w:val="single" w:sz="4" w:space="0" w:color="auto"/>
            </w:tcBorders>
          </w:tcPr>
          <w:p w14:paraId="7D92B50E" w14:textId="77777777" w:rsidR="00CD63E9" w:rsidRPr="006051C3" w:rsidRDefault="00CD63E9" w:rsidP="00CD63E9">
            <w:pPr>
              <w:pStyle w:val="TAC"/>
              <w:rPr>
                <w:ins w:id="1337" w:author="R4-2114014" w:date="2021-09-02T19:22:00Z"/>
                <w:lang w:val="en-US"/>
              </w:rPr>
            </w:pPr>
          </w:p>
        </w:tc>
        <w:tc>
          <w:tcPr>
            <w:tcW w:w="427" w:type="pct"/>
            <w:vMerge/>
            <w:tcBorders>
              <w:left w:val="single" w:sz="4" w:space="0" w:color="auto"/>
              <w:right w:val="single" w:sz="4" w:space="0" w:color="auto"/>
            </w:tcBorders>
          </w:tcPr>
          <w:p w14:paraId="0038E2D6" w14:textId="77777777" w:rsidR="00CD63E9" w:rsidRPr="006051C3" w:rsidRDefault="00CD63E9" w:rsidP="00CD63E9">
            <w:pPr>
              <w:pStyle w:val="TAC"/>
              <w:rPr>
                <w:ins w:id="1338" w:author="R4-2114014" w:date="2021-09-02T19:22:00Z"/>
                <w:rFonts w:cs="v4.2.0"/>
                <w:lang w:eastAsia="zh-CN"/>
              </w:rPr>
            </w:pPr>
          </w:p>
        </w:tc>
        <w:tc>
          <w:tcPr>
            <w:tcW w:w="2447" w:type="pct"/>
            <w:gridSpan w:val="12"/>
            <w:vMerge/>
            <w:tcBorders>
              <w:left w:val="single" w:sz="4" w:space="0" w:color="auto"/>
              <w:right w:val="single" w:sz="4" w:space="0" w:color="auto"/>
            </w:tcBorders>
          </w:tcPr>
          <w:p w14:paraId="2162CBE3" w14:textId="77777777" w:rsidR="00CD63E9" w:rsidRPr="006051C3" w:rsidRDefault="00CD63E9" w:rsidP="00CD63E9">
            <w:pPr>
              <w:pStyle w:val="TAC"/>
              <w:rPr>
                <w:ins w:id="1339" w:author="R4-2114014" w:date="2021-09-02T19:22:00Z"/>
                <w:szCs w:val="16"/>
                <w:lang w:eastAsia="ja-JP"/>
              </w:rPr>
            </w:pPr>
          </w:p>
        </w:tc>
      </w:tr>
      <w:tr w:rsidR="00CD63E9" w:rsidRPr="006051C3" w14:paraId="54D4ACE0" w14:textId="77777777" w:rsidTr="00CD63E9">
        <w:trPr>
          <w:cantSplit/>
          <w:jc w:val="center"/>
          <w:ins w:id="1340" w:author="R4-2114014" w:date="2021-09-02T19:22:00Z"/>
        </w:trPr>
        <w:tc>
          <w:tcPr>
            <w:tcW w:w="609" w:type="pct"/>
            <w:vMerge/>
            <w:tcBorders>
              <w:left w:val="single" w:sz="4" w:space="0" w:color="auto"/>
              <w:right w:val="single" w:sz="4" w:space="0" w:color="auto"/>
            </w:tcBorders>
            <w:vAlign w:val="center"/>
          </w:tcPr>
          <w:p w14:paraId="0B137E71" w14:textId="77777777" w:rsidR="00CD63E9" w:rsidRPr="006051C3" w:rsidRDefault="00CD63E9" w:rsidP="00CD63E9">
            <w:pPr>
              <w:pStyle w:val="TAL"/>
              <w:rPr>
                <w:ins w:id="1341" w:author="R4-2114014" w:date="2021-09-02T19:22:00Z"/>
              </w:rPr>
            </w:pPr>
          </w:p>
        </w:tc>
        <w:tc>
          <w:tcPr>
            <w:tcW w:w="970" w:type="pct"/>
            <w:tcBorders>
              <w:left w:val="single" w:sz="4" w:space="0" w:color="auto"/>
              <w:right w:val="single" w:sz="4" w:space="0" w:color="auto"/>
            </w:tcBorders>
            <w:vAlign w:val="center"/>
          </w:tcPr>
          <w:p w14:paraId="05E66A8E" w14:textId="77777777" w:rsidR="00CD63E9" w:rsidRPr="006051C3" w:rsidRDefault="00CD63E9" w:rsidP="00CD63E9">
            <w:pPr>
              <w:pStyle w:val="TAL"/>
              <w:rPr>
                <w:ins w:id="1342" w:author="R4-2114014" w:date="2021-09-02T19:22:00Z"/>
              </w:rPr>
            </w:pPr>
          </w:p>
        </w:tc>
        <w:tc>
          <w:tcPr>
            <w:tcW w:w="547" w:type="pct"/>
            <w:vMerge/>
            <w:tcBorders>
              <w:left w:val="single" w:sz="4" w:space="0" w:color="auto"/>
              <w:right w:val="single" w:sz="4" w:space="0" w:color="auto"/>
            </w:tcBorders>
          </w:tcPr>
          <w:p w14:paraId="73927138" w14:textId="77777777" w:rsidR="00CD63E9" w:rsidRPr="006051C3" w:rsidRDefault="00CD63E9" w:rsidP="00CD63E9">
            <w:pPr>
              <w:pStyle w:val="TAC"/>
              <w:rPr>
                <w:ins w:id="1343" w:author="R4-2114014" w:date="2021-09-02T19:22:00Z"/>
                <w:lang w:val="en-US"/>
              </w:rPr>
            </w:pPr>
          </w:p>
        </w:tc>
        <w:tc>
          <w:tcPr>
            <w:tcW w:w="427" w:type="pct"/>
            <w:vMerge/>
            <w:tcBorders>
              <w:left w:val="single" w:sz="4" w:space="0" w:color="auto"/>
              <w:right w:val="single" w:sz="4" w:space="0" w:color="auto"/>
            </w:tcBorders>
          </w:tcPr>
          <w:p w14:paraId="540E74EB" w14:textId="77777777" w:rsidR="00CD63E9" w:rsidRPr="006051C3" w:rsidRDefault="00CD63E9" w:rsidP="00CD63E9">
            <w:pPr>
              <w:pStyle w:val="TAC"/>
              <w:rPr>
                <w:ins w:id="1344" w:author="R4-2114014" w:date="2021-09-02T19:22:00Z"/>
                <w:rFonts w:cs="v4.2.0"/>
                <w:lang w:eastAsia="zh-CN"/>
              </w:rPr>
            </w:pPr>
          </w:p>
        </w:tc>
        <w:tc>
          <w:tcPr>
            <w:tcW w:w="2447" w:type="pct"/>
            <w:gridSpan w:val="12"/>
            <w:vMerge/>
            <w:tcBorders>
              <w:left w:val="single" w:sz="4" w:space="0" w:color="auto"/>
              <w:right w:val="single" w:sz="4" w:space="0" w:color="auto"/>
            </w:tcBorders>
          </w:tcPr>
          <w:p w14:paraId="49A833B6" w14:textId="77777777" w:rsidR="00CD63E9" w:rsidRPr="006051C3" w:rsidRDefault="00CD63E9" w:rsidP="00CD63E9">
            <w:pPr>
              <w:pStyle w:val="TAC"/>
              <w:rPr>
                <w:ins w:id="1345" w:author="R4-2114014" w:date="2021-09-02T19:22:00Z"/>
                <w:szCs w:val="16"/>
                <w:lang w:eastAsia="ja-JP"/>
              </w:rPr>
            </w:pPr>
          </w:p>
        </w:tc>
      </w:tr>
      <w:tr w:rsidR="00CD63E9" w:rsidRPr="006051C3" w14:paraId="30EEB260" w14:textId="77777777" w:rsidTr="00CD63E9">
        <w:trPr>
          <w:cantSplit/>
          <w:jc w:val="center"/>
          <w:ins w:id="1346" w:author="R4-2114014" w:date="2021-09-02T19:22:00Z"/>
        </w:trPr>
        <w:tc>
          <w:tcPr>
            <w:tcW w:w="609" w:type="pct"/>
            <w:vMerge/>
            <w:tcBorders>
              <w:left w:val="single" w:sz="4" w:space="0" w:color="auto"/>
              <w:right w:val="single" w:sz="4" w:space="0" w:color="auto"/>
            </w:tcBorders>
            <w:vAlign w:val="center"/>
          </w:tcPr>
          <w:p w14:paraId="7DF8EC75" w14:textId="77777777" w:rsidR="00CD63E9" w:rsidRPr="006051C3" w:rsidRDefault="00CD63E9" w:rsidP="00CD63E9">
            <w:pPr>
              <w:pStyle w:val="TAL"/>
              <w:rPr>
                <w:ins w:id="1347" w:author="R4-2114014" w:date="2021-09-02T19:22:00Z"/>
              </w:rPr>
            </w:pPr>
          </w:p>
        </w:tc>
        <w:tc>
          <w:tcPr>
            <w:tcW w:w="970" w:type="pct"/>
            <w:tcBorders>
              <w:left w:val="single" w:sz="4" w:space="0" w:color="auto"/>
              <w:right w:val="single" w:sz="4" w:space="0" w:color="auto"/>
            </w:tcBorders>
            <w:vAlign w:val="center"/>
          </w:tcPr>
          <w:p w14:paraId="51943199" w14:textId="77777777" w:rsidR="00CD63E9" w:rsidRPr="006051C3" w:rsidRDefault="00CD63E9" w:rsidP="00CD63E9">
            <w:pPr>
              <w:pStyle w:val="TAL"/>
              <w:rPr>
                <w:ins w:id="1348" w:author="R4-2114014" w:date="2021-09-02T19:22:00Z"/>
              </w:rPr>
            </w:pPr>
          </w:p>
        </w:tc>
        <w:tc>
          <w:tcPr>
            <w:tcW w:w="547" w:type="pct"/>
            <w:vMerge/>
            <w:tcBorders>
              <w:left w:val="single" w:sz="4" w:space="0" w:color="auto"/>
              <w:right w:val="single" w:sz="4" w:space="0" w:color="auto"/>
            </w:tcBorders>
          </w:tcPr>
          <w:p w14:paraId="3D3FA668" w14:textId="77777777" w:rsidR="00CD63E9" w:rsidRPr="006051C3" w:rsidRDefault="00CD63E9" w:rsidP="00CD63E9">
            <w:pPr>
              <w:pStyle w:val="TAC"/>
              <w:rPr>
                <w:ins w:id="1349" w:author="R4-2114014" w:date="2021-09-02T19:22:00Z"/>
                <w:lang w:val="en-US"/>
              </w:rPr>
            </w:pPr>
          </w:p>
        </w:tc>
        <w:tc>
          <w:tcPr>
            <w:tcW w:w="427" w:type="pct"/>
            <w:vMerge/>
            <w:tcBorders>
              <w:left w:val="single" w:sz="4" w:space="0" w:color="auto"/>
              <w:right w:val="single" w:sz="4" w:space="0" w:color="auto"/>
            </w:tcBorders>
          </w:tcPr>
          <w:p w14:paraId="4DDFA5DE" w14:textId="77777777" w:rsidR="00CD63E9" w:rsidRPr="006051C3" w:rsidRDefault="00CD63E9" w:rsidP="00CD63E9">
            <w:pPr>
              <w:pStyle w:val="TAC"/>
              <w:rPr>
                <w:ins w:id="1350" w:author="R4-2114014" w:date="2021-09-02T19:22:00Z"/>
                <w:rFonts w:cs="v4.2.0"/>
                <w:lang w:eastAsia="zh-CN"/>
              </w:rPr>
            </w:pPr>
          </w:p>
        </w:tc>
        <w:tc>
          <w:tcPr>
            <w:tcW w:w="2447" w:type="pct"/>
            <w:gridSpan w:val="12"/>
            <w:vMerge/>
            <w:tcBorders>
              <w:left w:val="single" w:sz="4" w:space="0" w:color="auto"/>
              <w:right w:val="single" w:sz="4" w:space="0" w:color="auto"/>
            </w:tcBorders>
          </w:tcPr>
          <w:p w14:paraId="17EB176F" w14:textId="77777777" w:rsidR="00CD63E9" w:rsidRPr="006051C3" w:rsidRDefault="00CD63E9" w:rsidP="00CD63E9">
            <w:pPr>
              <w:pStyle w:val="TAC"/>
              <w:rPr>
                <w:ins w:id="1351" w:author="R4-2114014" w:date="2021-09-02T19:22:00Z"/>
                <w:szCs w:val="16"/>
                <w:lang w:eastAsia="ja-JP"/>
              </w:rPr>
            </w:pPr>
          </w:p>
        </w:tc>
      </w:tr>
      <w:tr w:rsidR="00CD63E9" w:rsidRPr="006051C3" w14:paraId="5CA169BD" w14:textId="77777777" w:rsidTr="00CD63E9">
        <w:trPr>
          <w:cantSplit/>
          <w:jc w:val="center"/>
          <w:ins w:id="1352" w:author="R4-2114014" w:date="2021-09-02T19:22:00Z"/>
        </w:trPr>
        <w:tc>
          <w:tcPr>
            <w:tcW w:w="1579" w:type="pct"/>
            <w:gridSpan w:val="2"/>
            <w:vMerge w:val="restart"/>
            <w:tcBorders>
              <w:left w:val="single" w:sz="4" w:space="0" w:color="auto"/>
              <w:right w:val="single" w:sz="4" w:space="0" w:color="auto"/>
            </w:tcBorders>
            <w:vAlign w:val="center"/>
          </w:tcPr>
          <w:p w14:paraId="503DD76E" w14:textId="77777777" w:rsidR="00CD63E9" w:rsidRPr="006051C3" w:rsidRDefault="00CD63E9" w:rsidP="00CD63E9">
            <w:pPr>
              <w:pStyle w:val="TAL"/>
              <w:rPr>
                <w:ins w:id="1353" w:author="R4-2114014" w:date="2021-09-02T19:22:00Z"/>
                <w:rFonts w:cs="Arial"/>
              </w:rPr>
            </w:pPr>
            <w:ins w:id="1354" w:author="R4-2114014" w:date="2021-09-02T19:22:00Z">
              <w:r w:rsidRPr="006051C3">
                <w:rPr>
                  <w:lang w:val="en-US"/>
                </w:rPr>
                <w:t>Io</w:t>
              </w:r>
              <w:r w:rsidRPr="006051C3">
                <w:rPr>
                  <w:vertAlign w:val="superscript"/>
                  <w:lang w:val="en-US"/>
                </w:rPr>
                <w:t>Note3,</w:t>
              </w:r>
              <w:r w:rsidRPr="006051C3">
                <w:rPr>
                  <w:rFonts w:hint="eastAsia"/>
                  <w:vertAlign w:val="superscript"/>
                  <w:lang w:val="en-US" w:eastAsia="zh-CN"/>
                </w:rPr>
                <w:t>4</w:t>
              </w:r>
            </w:ins>
          </w:p>
        </w:tc>
        <w:tc>
          <w:tcPr>
            <w:tcW w:w="547" w:type="pct"/>
            <w:tcBorders>
              <w:left w:val="single" w:sz="4" w:space="0" w:color="auto"/>
              <w:right w:val="single" w:sz="4" w:space="0" w:color="auto"/>
            </w:tcBorders>
          </w:tcPr>
          <w:p w14:paraId="6F7E6688" w14:textId="77777777" w:rsidR="00CD63E9" w:rsidRPr="006051C3" w:rsidRDefault="00CD63E9" w:rsidP="00CD63E9">
            <w:pPr>
              <w:pStyle w:val="TAC"/>
              <w:rPr>
                <w:ins w:id="1355" w:author="R4-2114014" w:date="2021-09-02T19:22:00Z"/>
                <w:lang w:val="en-US"/>
              </w:rPr>
            </w:pPr>
            <w:ins w:id="1356" w:author="R4-2114014" w:date="2021-09-02T19:22:00Z">
              <w:r w:rsidRPr="006051C3">
                <w:rPr>
                  <w:lang w:val="en-US"/>
                </w:rPr>
                <w:t>dBm/</w:t>
              </w:r>
              <w:r w:rsidRPr="006051C3">
                <w:rPr>
                  <w:lang w:val="en-US"/>
                </w:rPr>
                <w:br/>
                <w:t>9.36 MHz</w:t>
              </w:r>
            </w:ins>
          </w:p>
        </w:tc>
        <w:tc>
          <w:tcPr>
            <w:tcW w:w="427" w:type="pct"/>
            <w:tcBorders>
              <w:left w:val="single" w:sz="4" w:space="0" w:color="auto"/>
              <w:right w:val="single" w:sz="4" w:space="0" w:color="auto"/>
            </w:tcBorders>
          </w:tcPr>
          <w:p w14:paraId="5F306BDC" w14:textId="77777777" w:rsidR="00CD63E9" w:rsidRPr="006051C3" w:rsidRDefault="00CD63E9" w:rsidP="00CD63E9">
            <w:pPr>
              <w:pStyle w:val="TAC"/>
              <w:rPr>
                <w:ins w:id="1357" w:author="R4-2114014" w:date="2021-09-02T19:22:00Z"/>
                <w:rFonts w:cs="v4.2.0"/>
                <w:lang w:eastAsia="zh-CN"/>
              </w:rPr>
            </w:pPr>
            <w:ins w:id="1358" w:author="R4-2114014" w:date="2021-09-02T19:22:00Z">
              <w:r w:rsidRPr="006051C3">
                <w:rPr>
                  <w:rFonts w:cs="v4.2.0"/>
                  <w:lang w:eastAsia="zh-CN"/>
                </w:rPr>
                <w:t>1,2</w:t>
              </w:r>
            </w:ins>
          </w:p>
        </w:tc>
        <w:tc>
          <w:tcPr>
            <w:tcW w:w="489" w:type="pct"/>
            <w:tcBorders>
              <w:left w:val="single" w:sz="4" w:space="0" w:color="auto"/>
              <w:right w:val="single" w:sz="4" w:space="0" w:color="auto"/>
            </w:tcBorders>
          </w:tcPr>
          <w:p w14:paraId="5FA6CBE2" w14:textId="77777777" w:rsidR="00CD63E9" w:rsidRPr="006051C3" w:rsidRDefault="00CD63E9" w:rsidP="00CD63E9">
            <w:pPr>
              <w:pStyle w:val="TAC"/>
              <w:rPr>
                <w:ins w:id="1359" w:author="R4-2114014" w:date="2021-09-02T19:22:00Z"/>
                <w:szCs w:val="16"/>
                <w:lang w:eastAsia="ja-JP"/>
              </w:rPr>
            </w:pPr>
            <w:ins w:id="1360" w:author="R4-2114014" w:date="2021-09-02T19:22:00Z">
              <w:r w:rsidRPr="006051C3">
                <w:rPr>
                  <w:szCs w:val="16"/>
                  <w:lang w:eastAsia="ja-JP"/>
                </w:rPr>
                <w:t>[-63.85]</w:t>
              </w:r>
            </w:ins>
          </w:p>
        </w:tc>
        <w:tc>
          <w:tcPr>
            <w:tcW w:w="489" w:type="pct"/>
            <w:tcBorders>
              <w:left w:val="single" w:sz="4" w:space="0" w:color="auto"/>
              <w:right w:val="single" w:sz="4" w:space="0" w:color="auto"/>
            </w:tcBorders>
          </w:tcPr>
          <w:p w14:paraId="1CE88BB3" w14:textId="77777777" w:rsidR="00CD63E9" w:rsidRPr="006051C3" w:rsidRDefault="00CD63E9" w:rsidP="00CD63E9">
            <w:pPr>
              <w:pStyle w:val="TAC"/>
              <w:rPr>
                <w:ins w:id="1361" w:author="R4-2114014" w:date="2021-09-02T19:22:00Z"/>
                <w:szCs w:val="16"/>
                <w:lang w:eastAsia="ja-JP"/>
              </w:rPr>
            </w:pPr>
            <w:ins w:id="1362" w:author="R4-2114014" w:date="2021-09-02T19:22:00Z">
              <w:r w:rsidRPr="006051C3">
                <w:rPr>
                  <w:szCs w:val="16"/>
                  <w:lang w:eastAsia="ja-JP"/>
                </w:rPr>
                <w:t>[-63.85]</w:t>
              </w:r>
            </w:ins>
          </w:p>
        </w:tc>
        <w:tc>
          <w:tcPr>
            <w:tcW w:w="489" w:type="pct"/>
            <w:tcBorders>
              <w:left w:val="single" w:sz="4" w:space="0" w:color="auto"/>
              <w:right w:val="single" w:sz="4" w:space="0" w:color="auto"/>
            </w:tcBorders>
          </w:tcPr>
          <w:p w14:paraId="20440967" w14:textId="77777777" w:rsidR="00CD63E9" w:rsidRPr="006051C3" w:rsidRDefault="00CD63E9" w:rsidP="00CD63E9">
            <w:pPr>
              <w:pStyle w:val="TAC"/>
              <w:rPr>
                <w:ins w:id="1363" w:author="R4-2114014" w:date="2021-09-02T19:22:00Z"/>
                <w:szCs w:val="16"/>
                <w:lang w:eastAsia="ja-JP"/>
              </w:rPr>
            </w:pPr>
            <w:proofErr w:type="gramStart"/>
            <w:ins w:id="1364" w:author="R4-2114014" w:date="2021-09-02T19:22:00Z">
              <w:r w:rsidRPr="006051C3">
                <w:rPr>
                  <w:rFonts w:cs="v4.2.0"/>
                  <w:lang w:eastAsia="zh-CN"/>
                </w:rPr>
                <w:t>-</w:t>
              </w:r>
              <w:r w:rsidRPr="006051C3">
                <w:rPr>
                  <w:szCs w:val="16"/>
                  <w:lang w:eastAsia="ja-JP"/>
                </w:rPr>
                <w:t>[</w:t>
              </w:r>
              <w:proofErr w:type="gramEnd"/>
              <w:r w:rsidRPr="006051C3">
                <w:rPr>
                  <w:szCs w:val="16"/>
                  <w:lang w:eastAsia="ja-JP"/>
                </w:rPr>
                <w:t>-63.85]</w:t>
              </w:r>
            </w:ins>
          </w:p>
        </w:tc>
        <w:tc>
          <w:tcPr>
            <w:tcW w:w="495" w:type="pct"/>
            <w:gridSpan w:val="5"/>
            <w:tcBorders>
              <w:left w:val="single" w:sz="4" w:space="0" w:color="auto"/>
              <w:right w:val="single" w:sz="4" w:space="0" w:color="auto"/>
            </w:tcBorders>
          </w:tcPr>
          <w:p w14:paraId="6D2970CF" w14:textId="77777777" w:rsidR="00CD63E9" w:rsidRPr="006051C3" w:rsidRDefault="00CD63E9" w:rsidP="00CD63E9">
            <w:pPr>
              <w:pStyle w:val="TAC"/>
              <w:rPr>
                <w:ins w:id="1365" w:author="R4-2114014" w:date="2021-09-02T19:22:00Z"/>
                <w:szCs w:val="16"/>
                <w:lang w:eastAsia="ja-JP"/>
              </w:rPr>
            </w:pPr>
            <w:proofErr w:type="gramStart"/>
            <w:ins w:id="1366" w:author="R4-2114014" w:date="2021-09-02T19:22:00Z">
              <w:r w:rsidRPr="006051C3">
                <w:rPr>
                  <w:rFonts w:cs="v4.2.0"/>
                  <w:lang w:eastAsia="zh-CN"/>
                </w:rPr>
                <w:t>-</w:t>
              </w:r>
              <w:r w:rsidRPr="006051C3">
                <w:rPr>
                  <w:szCs w:val="16"/>
                  <w:lang w:eastAsia="ja-JP"/>
                </w:rPr>
                <w:t>[</w:t>
              </w:r>
              <w:proofErr w:type="gramEnd"/>
              <w:r w:rsidRPr="006051C3">
                <w:rPr>
                  <w:szCs w:val="16"/>
                  <w:lang w:eastAsia="ja-JP"/>
                </w:rPr>
                <w:t>-63.85]</w:t>
              </w:r>
            </w:ins>
          </w:p>
        </w:tc>
        <w:tc>
          <w:tcPr>
            <w:tcW w:w="484" w:type="pct"/>
            <w:gridSpan w:val="4"/>
            <w:tcBorders>
              <w:left w:val="single" w:sz="4" w:space="0" w:color="auto"/>
              <w:right w:val="single" w:sz="4" w:space="0" w:color="auto"/>
            </w:tcBorders>
          </w:tcPr>
          <w:p w14:paraId="69D99E79" w14:textId="77777777" w:rsidR="00CD63E9" w:rsidRPr="006051C3" w:rsidRDefault="00CD63E9" w:rsidP="00CD63E9">
            <w:pPr>
              <w:pStyle w:val="TAC"/>
              <w:rPr>
                <w:ins w:id="1367" w:author="R4-2114014" w:date="2021-09-02T19:22:00Z"/>
                <w:szCs w:val="16"/>
                <w:lang w:eastAsia="ja-JP"/>
              </w:rPr>
            </w:pPr>
            <w:ins w:id="1368" w:author="R4-2114014" w:date="2021-09-02T19:22:00Z">
              <w:r w:rsidRPr="006051C3">
                <w:rPr>
                  <w:szCs w:val="16"/>
                  <w:lang w:eastAsia="ja-JP"/>
                </w:rPr>
                <w:t>[-63.85]</w:t>
              </w:r>
            </w:ins>
          </w:p>
        </w:tc>
      </w:tr>
      <w:tr w:rsidR="00CD63E9" w:rsidRPr="006051C3" w14:paraId="0CC2DFAF" w14:textId="77777777" w:rsidTr="00CD63E9">
        <w:trPr>
          <w:cantSplit/>
          <w:jc w:val="center"/>
          <w:ins w:id="1369" w:author="R4-2114014" w:date="2021-09-02T19:22:00Z"/>
        </w:trPr>
        <w:tc>
          <w:tcPr>
            <w:tcW w:w="1579" w:type="pct"/>
            <w:gridSpan w:val="2"/>
            <w:vMerge/>
            <w:tcBorders>
              <w:left w:val="single" w:sz="4" w:space="0" w:color="auto"/>
              <w:right w:val="single" w:sz="4" w:space="0" w:color="auto"/>
            </w:tcBorders>
            <w:vAlign w:val="center"/>
          </w:tcPr>
          <w:p w14:paraId="37625313" w14:textId="77777777" w:rsidR="00CD63E9" w:rsidRPr="006051C3" w:rsidRDefault="00CD63E9" w:rsidP="00CD63E9">
            <w:pPr>
              <w:pStyle w:val="TAL"/>
              <w:rPr>
                <w:ins w:id="1370" w:author="R4-2114014" w:date="2021-09-02T19:22:00Z"/>
                <w:rFonts w:cs="Arial"/>
              </w:rPr>
            </w:pPr>
          </w:p>
        </w:tc>
        <w:tc>
          <w:tcPr>
            <w:tcW w:w="547" w:type="pct"/>
            <w:tcBorders>
              <w:left w:val="single" w:sz="4" w:space="0" w:color="auto"/>
              <w:right w:val="single" w:sz="4" w:space="0" w:color="auto"/>
            </w:tcBorders>
          </w:tcPr>
          <w:p w14:paraId="5219CA75" w14:textId="77777777" w:rsidR="00CD63E9" w:rsidRPr="006051C3" w:rsidRDefault="00CD63E9" w:rsidP="00CD63E9">
            <w:pPr>
              <w:pStyle w:val="TAC"/>
              <w:rPr>
                <w:ins w:id="1371" w:author="R4-2114014" w:date="2021-09-02T19:22:00Z"/>
                <w:lang w:val="en-US"/>
              </w:rPr>
            </w:pPr>
            <w:ins w:id="1372" w:author="R4-2114014" w:date="2021-09-02T19:22:00Z">
              <w:r w:rsidRPr="006051C3">
                <w:rPr>
                  <w:lang w:val="en-US"/>
                </w:rPr>
                <w:t>dBm/</w:t>
              </w:r>
              <w:r w:rsidRPr="006051C3">
                <w:rPr>
                  <w:lang w:val="en-US"/>
                </w:rPr>
                <w:br/>
                <w:t>38.16 MHz</w:t>
              </w:r>
            </w:ins>
          </w:p>
        </w:tc>
        <w:tc>
          <w:tcPr>
            <w:tcW w:w="427" w:type="pct"/>
            <w:tcBorders>
              <w:left w:val="single" w:sz="4" w:space="0" w:color="auto"/>
              <w:right w:val="single" w:sz="4" w:space="0" w:color="auto"/>
            </w:tcBorders>
          </w:tcPr>
          <w:p w14:paraId="4278BA14" w14:textId="77777777" w:rsidR="00CD63E9" w:rsidRPr="006051C3" w:rsidRDefault="00CD63E9" w:rsidP="00CD63E9">
            <w:pPr>
              <w:pStyle w:val="TAC"/>
              <w:rPr>
                <w:ins w:id="1373" w:author="R4-2114014" w:date="2021-09-02T19:22:00Z"/>
                <w:rFonts w:cs="v4.2.0"/>
                <w:lang w:eastAsia="zh-CN"/>
              </w:rPr>
            </w:pPr>
            <w:ins w:id="1374" w:author="R4-2114014" w:date="2021-09-02T19:22:00Z">
              <w:r w:rsidRPr="006051C3">
                <w:rPr>
                  <w:rFonts w:cs="v4.2.0"/>
                  <w:lang w:eastAsia="zh-CN"/>
                </w:rPr>
                <w:t>3,4</w:t>
              </w:r>
            </w:ins>
          </w:p>
        </w:tc>
        <w:tc>
          <w:tcPr>
            <w:tcW w:w="489" w:type="pct"/>
            <w:tcBorders>
              <w:left w:val="single" w:sz="4" w:space="0" w:color="auto"/>
              <w:right w:val="single" w:sz="4" w:space="0" w:color="auto"/>
            </w:tcBorders>
          </w:tcPr>
          <w:p w14:paraId="2C87675C" w14:textId="77777777" w:rsidR="00CD63E9" w:rsidRPr="006051C3" w:rsidRDefault="00CD63E9" w:rsidP="00CD63E9">
            <w:pPr>
              <w:pStyle w:val="TAC"/>
              <w:rPr>
                <w:ins w:id="1375" w:author="R4-2114014" w:date="2021-09-02T19:22:00Z"/>
                <w:szCs w:val="16"/>
                <w:lang w:eastAsia="ja-JP"/>
              </w:rPr>
            </w:pPr>
            <w:ins w:id="1376" w:author="R4-2114014" w:date="2021-09-02T19:22:00Z">
              <w:r w:rsidRPr="006051C3">
                <w:rPr>
                  <w:szCs w:val="16"/>
                  <w:lang w:eastAsia="ja-JP"/>
                </w:rPr>
                <w:t>[-57.76]</w:t>
              </w:r>
            </w:ins>
          </w:p>
        </w:tc>
        <w:tc>
          <w:tcPr>
            <w:tcW w:w="489" w:type="pct"/>
            <w:tcBorders>
              <w:left w:val="single" w:sz="4" w:space="0" w:color="auto"/>
              <w:right w:val="single" w:sz="4" w:space="0" w:color="auto"/>
            </w:tcBorders>
          </w:tcPr>
          <w:p w14:paraId="619502F2" w14:textId="77777777" w:rsidR="00CD63E9" w:rsidRPr="006051C3" w:rsidRDefault="00CD63E9" w:rsidP="00CD63E9">
            <w:pPr>
              <w:pStyle w:val="TAC"/>
              <w:rPr>
                <w:ins w:id="1377" w:author="R4-2114014" w:date="2021-09-02T19:22:00Z"/>
                <w:szCs w:val="16"/>
                <w:lang w:eastAsia="ja-JP"/>
              </w:rPr>
            </w:pPr>
            <w:ins w:id="1378" w:author="R4-2114014" w:date="2021-09-02T19:22:00Z">
              <w:r w:rsidRPr="006051C3">
                <w:rPr>
                  <w:szCs w:val="16"/>
                  <w:lang w:eastAsia="ja-JP"/>
                </w:rPr>
                <w:t>[-57.76]</w:t>
              </w:r>
            </w:ins>
          </w:p>
        </w:tc>
        <w:tc>
          <w:tcPr>
            <w:tcW w:w="489" w:type="pct"/>
            <w:tcBorders>
              <w:left w:val="single" w:sz="4" w:space="0" w:color="auto"/>
              <w:right w:val="single" w:sz="4" w:space="0" w:color="auto"/>
            </w:tcBorders>
          </w:tcPr>
          <w:p w14:paraId="2C9EE58B" w14:textId="77777777" w:rsidR="00CD63E9" w:rsidRPr="006051C3" w:rsidRDefault="00CD63E9" w:rsidP="00CD63E9">
            <w:pPr>
              <w:pStyle w:val="TAC"/>
              <w:rPr>
                <w:ins w:id="1379" w:author="R4-2114014" w:date="2021-09-02T19:22:00Z"/>
                <w:szCs w:val="16"/>
                <w:lang w:eastAsia="ja-JP"/>
              </w:rPr>
            </w:pPr>
            <w:proofErr w:type="gramStart"/>
            <w:ins w:id="1380" w:author="R4-2114014" w:date="2021-09-02T19:22:00Z">
              <w:r w:rsidRPr="006051C3">
                <w:rPr>
                  <w:rFonts w:cs="v4.2.0"/>
                  <w:lang w:eastAsia="zh-CN"/>
                </w:rPr>
                <w:t>-</w:t>
              </w:r>
              <w:r w:rsidRPr="006051C3">
                <w:rPr>
                  <w:szCs w:val="16"/>
                  <w:lang w:eastAsia="ja-JP"/>
                </w:rPr>
                <w:t>[</w:t>
              </w:r>
              <w:proofErr w:type="gramEnd"/>
              <w:r w:rsidRPr="006051C3">
                <w:rPr>
                  <w:szCs w:val="16"/>
                  <w:lang w:eastAsia="ja-JP"/>
                </w:rPr>
                <w:t>-57.76]</w:t>
              </w:r>
            </w:ins>
          </w:p>
        </w:tc>
        <w:tc>
          <w:tcPr>
            <w:tcW w:w="495" w:type="pct"/>
            <w:gridSpan w:val="5"/>
            <w:tcBorders>
              <w:left w:val="single" w:sz="4" w:space="0" w:color="auto"/>
              <w:right w:val="single" w:sz="4" w:space="0" w:color="auto"/>
            </w:tcBorders>
          </w:tcPr>
          <w:p w14:paraId="66D8C0FD" w14:textId="77777777" w:rsidR="00CD63E9" w:rsidRPr="006051C3" w:rsidRDefault="00CD63E9" w:rsidP="00CD63E9">
            <w:pPr>
              <w:pStyle w:val="TAC"/>
              <w:rPr>
                <w:ins w:id="1381" w:author="R4-2114014" w:date="2021-09-02T19:22:00Z"/>
                <w:szCs w:val="16"/>
                <w:lang w:eastAsia="ja-JP"/>
              </w:rPr>
            </w:pPr>
            <w:proofErr w:type="gramStart"/>
            <w:ins w:id="1382" w:author="R4-2114014" w:date="2021-09-02T19:22:00Z">
              <w:r w:rsidRPr="006051C3">
                <w:rPr>
                  <w:rFonts w:cs="v4.2.0"/>
                  <w:lang w:eastAsia="zh-CN"/>
                </w:rPr>
                <w:t>-</w:t>
              </w:r>
              <w:r w:rsidRPr="006051C3">
                <w:rPr>
                  <w:szCs w:val="16"/>
                  <w:lang w:eastAsia="ja-JP"/>
                </w:rPr>
                <w:t>[</w:t>
              </w:r>
              <w:proofErr w:type="gramEnd"/>
              <w:r w:rsidRPr="006051C3">
                <w:rPr>
                  <w:szCs w:val="16"/>
                  <w:lang w:eastAsia="ja-JP"/>
                </w:rPr>
                <w:t>-57.76]</w:t>
              </w:r>
            </w:ins>
          </w:p>
        </w:tc>
        <w:tc>
          <w:tcPr>
            <w:tcW w:w="484" w:type="pct"/>
            <w:gridSpan w:val="4"/>
            <w:tcBorders>
              <w:left w:val="single" w:sz="4" w:space="0" w:color="auto"/>
              <w:right w:val="single" w:sz="4" w:space="0" w:color="auto"/>
            </w:tcBorders>
          </w:tcPr>
          <w:p w14:paraId="24708C4B" w14:textId="77777777" w:rsidR="00CD63E9" w:rsidRPr="006051C3" w:rsidRDefault="00CD63E9" w:rsidP="00CD63E9">
            <w:pPr>
              <w:pStyle w:val="TAC"/>
              <w:rPr>
                <w:ins w:id="1383" w:author="R4-2114014" w:date="2021-09-02T19:22:00Z"/>
                <w:szCs w:val="16"/>
                <w:lang w:eastAsia="ja-JP"/>
              </w:rPr>
            </w:pPr>
            <w:ins w:id="1384" w:author="R4-2114014" w:date="2021-09-02T19:22:00Z">
              <w:r w:rsidRPr="006051C3">
                <w:rPr>
                  <w:szCs w:val="16"/>
                  <w:lang w:eastAsia="ja-JP"/>
                </w:rPr>
                <w:t>[-57.76]</w:t>
              </w:r>
            </w:ins>
          </w:p>
        </w:tc>
      </w:tr>
      <w:tr w:rsidR="00CD63E9" w:rsidRPr="006051C3" w14:paraId="043954F1" w14:textId="77777777" w:rsidTr="00CD63E9">
        <w:trPr>
          <w:cantSplit/>
          <w:trHeight w:val="257"/>
          <w:jc w:val="center"/>
          <w:ins w:id="1385" w:author="R4-2114014" w:date="2021-09-02T19:22:00Z"/>
        </w:trPr>
        <w:tc>
          <w:tcPr>
            <w:tcW w:w="1579" w:type="pct"/>
            <w:gridSpan w:val="2"/>
            <w:vMerge/>
            <w:tcBorders>
              <w:left w:val="single" w:sz="4" w:space="0" w:color="auto"/>
              <w:right w:val="single" w:sz="4" w:space="0" w:color="auto"/>
            </w:tcBorders>
            <w:vAlign w:val="center"/>
          </w:tcPr>
          <w:p w14:paraId="2B0BE629" w14:textId="77777777" w:rsidR="00CD63E9" w:rsidRPr="006051C3" w:rsidRDefault="00CD63E9" w:rsidP="00CD63E9">
            <w:pPr>
              <w:pStyle w:val="TAL"/>
              <w:rPr>
                <w:ins w:id="1386" w:author="R4-2114014" w:date="2021-09-02T19:22:00Z"/>
                <w:rFonts w:cs="Arial"/>
              </w:rPr>
            </w:pPr>
          </w:p>
        </w:tc>
        <w:tc>
          <w:tcPr>
            <w:tcW w:w="547" w:type="pct"/>
            <w:vMerge w:val="restart"/>
            <w:tcBorders>
              <w:left w:val="single" w:sz="4" w:space="0" w:color="auto"/>
              <w:right w:val="single" w:sz="4" w:space="0" w:color="auto"/>
            </w:tcBorders>
          </w:tcPr>
          <w:p w14:paraId="02898578" w14:textId="77777777" w:rsidR="00CD63E9" w:rsidRPr="006051C3" w:rsidRDefault="00CD63E9" w:rsidP="00CD63E9">
            <w:pPr>
              <w:pStyle w:val="TAC"/>
              <w:rPr>
                <w:ins w:id="1387" w:author="R4-2114014" w:date="2021-09-02T19:22:00Z"/>
                <w:lang w:val="en-US"/>
              </w:rPr>
            </w:pPr>
          </w:p>
        </w:tc>
        <w:tc>
          <w:tcPr>
            <w:tcW w:w="427" w:type="pct"/>
            <w:tcBorders>
              <w:left w:val="single" w:sz="4" w:space="0" w:color="auto"/>
              <w:right w:val="single" w:sz="4" w:space="0" w:color="auto"/>
            </w:tcBorders>
          </w:tcPr>
          <w:p w14:paraId="70D20683" w14:textId="77777777" w:rsidR="00CD63E9" w:rsidRPr="006051C3" w:rsidRDefault="00CD63E9" w:rsidP="00CD63E9">
            <w:pPr>
              <w:pStyle w:val="TAC"/>
              <w:rPr>
                <w:ins w:id="1388" w:author="R4-2114014" w:date="2021-09-02T19:22:00Z"/>
                <w:rFonts w:cs="v4.2.0"/>
                <w:lang w:eastAsia="zh-CN"/>
              </w:rPr>
            </w:pPr>
          </w:p>
        </w:tc>
        <w:tc>
          <w:tcPr>
            <w:tcW w:w="489" w:type="pct"/>
            <w:vMerge w:val="restart"/>
            <w:tcBorders>
              <w:left w:val="single" w:sz="4" w:space="0" w:color="auto"/>
              <w:right w:val="single" w:sz="4" w:space="0" w:color="auto"/>
            </w:tcBorders>
          </w:tcPr>
          <w:p w14:paraId="4450B917" w14:textId="77777777" w:rsidR="00CD63E9" w:rsidRPr="006051C3" w:rsidRDefault="00CD63E9" w:rsidP="00CD63E9">
            <w:pPr>
              <w:pStyle w:val="TAC"/>
              <w:rPr>
                <w:ins w:id="1389" w:author="R4-2114014" w:date="2021-09-02T19:22:00Z"/>
                <w:szCs w:val="16"/>
                <w:lang w:eastAsia="ja-JP"/>
              </w:rPr>
            </w:pPr>
          </w:p>
        </w:tc>
        <w:tc>
          <w:tcPr>
            <w:tcW w:w="489" w:type="pct"/>
            <w:vMerge w:val="restart"/>
            <w:tcBorders>
              <w:left w:val="single" w:sz="4" w:space="0" w:color="auto"/>
              <w:right w:val="single" w:sz="4" w:space="0" w:color="auto"/>
            </w:tcBorders>
          </w:tcPr>
          <w:p w14:paraId="67D98EAE" w14:textId="77777777" w:rsidR="00CD63E9" w:rsidRPr="006051C3" w:rsidRDefault="00CD63E9" w:rsidP="00CD63E9">
            <w:pPr>
              <w:pStyle w:val="TAC"/>
              <w:rPr>
                <w:ins w:id="1390" w:author="R4-2114014" w:date="2021-09-02T19:22:00Z"/>
                <w:szCs w:val="16"/>
                <w:lang w:eastAsia="ja-JP"/>
              </w:rPr>
            </w:pPr>
          </w:p>
        </w:tc>
        <w:tc>
          <w:tcPr>
            <w:tcW w:w="489" w:type="pct"/>
            <w:tcBorders>
              <w:left w:val="single" w:sz="4" w:space="0" w:color="auto"/>
              <w:right w:val="single" w:sz="4" w:space="0" w:color="auto"/>
            </w:tcBorders>
          </w:tcPr>
          <w:p w14:paraId="2043958F" w14:textId="77777777" w:rsidR="00CD63E9" w:rsidRPr="006051C3" w:rsidRDefault="00CD63E9" w:rsidP="00CD63E9">
            <w:pPr>
              <w:pStyle w:val="TAC"/>
              <w:rPr>
                <w:ins w:id="1391" w:author="R4-2114014" w:date="2021-09-02T19:22:00Z"/>
                <w:szCs w:val="16"/>
                <w:lang w:eastAsia="ja-JP"/>
              </w:rPr>
            </w:pPr>
          </w:p>
        </w:tc>
        <w:tc>
          <w:tcPr>
            <w:tcW w:w="495" w:type="pct"/>
            <w:gridSpan w:val="5"/>
            <w:tcBorders>
              <w:left w:val="single" w:sz="4" w:space="0" w:color="auto"/>
              <w:right w:val="single" w:sz="4" w:space="0" w:color="auto"/>
            </w:tcBorders>
          </w:tcPr>
          <w:p w14:paraId="5BCD5B73" w14:textId="77777777" w:rsidR="00CD63E9" w:rsidRPr="006051C3" w:rsidRDefault="00CD63E9" w:rsidP="00CD63E9">
            <w:pPr>
              <w:pStyle w:val="TAC"/>
              <w:rPr>
                <w:ins w:id="1392" w:author="R4-2114014" w:date="2021-09-02T19:22:00Z"/>
                <w:szCs w:val="16"/>
                <w:lang w:eastAsia="ja-JP"/>
              </w:rPr>
            </w:pPr>
          </w:p>
        </w:tc>
        <w:tc>
          <w:tcPr>
            <w:tcW w:w="484" w:type="pct"/>
            <w:gridSpan w:val="4"/>
            <w:vMerge w:val="restart"/>
            <w:tcBorders>
              <w:left w:val="single" w:sz="4" w:space="0" w:color="auto"/>
              <w:right w:val="single" w:sz="4" w:space="0" w:color="auto"/>
            </w:tcBorders>
          </w:tcPr>
          <w:p w14:paraId="703A3612" w14:textId="77777777" w:rsidR="00CD63E9" w:rsidRPr="006051C3" w:rsidRDefault="00CD63E9" w:rsidP="00CD63E9">
            <w:pPr>
              <w:pStyle w:val="TAC"/>
              <w:rPr>
                <w:ins w:id="1393" w:author="R4-2114014" w:date="2021-09-02T19:22:00Z"/>
                <w:szCs w:val="16"/>
                <w:lang w:eastAsia="ja-JP"/>
              </w:rPr>
            </w:pPr>
          </w:p>
        </w:tc>
      </w:tr>
      <w:tr w:rsidR="00CD63E9" w:rsidRPr="006051C3" w14:paraId="0B2731E0" w14:textId="77777777" w:rsidTr="00CD63E9">
        <w:trPr>
          <w:cantSplit/>
          <w:trHeight w:val="256"/>
          <w:jc w:val="center"/>
          <w:ins w:id="1394" w:author="R4-2114014" w:date="2021-09-02T19:22:00Z"/>
        </w:trPr>
        <w:tc>
          <w:tcPr>
            <w:tcW w:w="1579" w:type="pct"/>
            <w:gridSpan w:val="2"/>
            <w:vMerge/>
            <w:tcBorders>
              <w:left w:val="single" w:sz="4" w:space="0" w:color="auto"/>
              <w:right w:val="single" w:sz="4" w:space="0" w:color="auto"/>
            </w:tcBorders>
            <w:vAlign w:val="center"/>
          </w:tcPr>
          <w:p w14:paraId="267C5388" w14:textId="77777777" w:rsidR="00CD63E9" w:rsidRPr="006051C3" w:rsidRDefault="00CD63E9" w:rsidP="00CD63E9">
            <w:pPr>
              <w:pStyle w:val="TAL"/>
              <w:rPr>
                <w:ins w:id="1395" w:author="R4-2114014" w:date="2021-09-02T19:22:00Z"/>
                <w:rFonts w:cs="Arial"/>
              </w:rPr>
            </w:pPr>
          </w:p>
        </w:tc>
        <w:tc>
          <w:tcPr>
            <w:tcW w:w="547" w:type="pct"/>
            <w:vMerge/>
            <w:tcBorders>
              <w:left w:val="single" w:sz="4" w:space="0" w:color="auto"/>
              <w:right w:val="single" w:sz="4" w:space="0" w:color="auto"/>
            </w:tcBorders>
          </w:tcPr>
          <w:p w14:paraId="0A9D41CE" w14:textId="77777777" w:rsidR="00CD63E9" w:rsidRPr="006051C3" w:rsidRDefault="00CD63E9" w:rsidP="00CD63E9">
            <w:pPr>
              <w:pStyle w:val="TAC"/>
              <w:rPr>
                <w:ins w:id="1396" w:author="R4-2114014" w:date="2021-09-02T19:22:00Z"/>
                <w:lang w:val="en-US"/>
              </w:rPr>
            </w:pPr>
          </w:p>
        </w:tc>
        <w:tc>
          <w:tcPr>
            <w:tcW w:w="427" w:type="pct"/>
            <w:tcBorders>
              <w:left w:val="single" w:sz="4" w:space="0" w:color="auto"/>
              <w:right w:val="single" w:sz="4" w:space="0" w:color="auto"/>
            </w:tcBorders>
          </w:tcPr>
          <w:p w14:paraId="4DF2348E" w14:textId="77777777" w:rsidR="00CD63E9" w:rsidRPr="006051C3" w:rsidRDefault="00CD63E9" w:rsidP="00CD63E9">
            <w:pPr>
              <w:pStyle w:val="TAC"/>
              <w:rPr>
                <w:ins w:id="1397" w:author="R4-2114014" w:date="2021-09-02T19:22:00Z"/>
                <w:rFonts w:cs="v4.2.0"/>
                <w:lang w:eastAsia="zh-CN"/>
              </w:rPr>
            </w:pPr>
          </w:p>
        </w:tc>
        <w:tc>
          <w:tcPr>
            <w:tcW w:w="489" w:type="pct"/>
            <w:vMerge/>
            <w:tcBorders>
              <w:left w:val="single" w:sz="4" w:space="0" w:color="auto"/>
              <w:right w:val="single" w:sz="4" w:space="0" w:color="auto"/>
            </w:tcBorders>
          </w:tcPr>
          <w:p w14:paraId="5FD718AE" w14:textId="77777777" w:rsidR="00CD63E9" w:rsidRPr="006051C3" w:rsidRDefault="00CD63E9" w:rsidP="00CD63E9">
            <w:pPr>
              <w:pStyle w:val="TAC"/>
              <w:rPr>
                <w:ins w:id="1398" w:author="R4-2114014" w:date="2021-09-02T19:22:00Z"/>
                <w:szCs w:val="16"/>
                <w:lang w:eastAsia="ja-JP"/>
              </w:rPr>
            </w:pPr>
          </w:p>
        </w:tc>
        <w:tc>
          <w:tcPr>
            <w:tcW w:w="489" w:type="pct"/>
            <w:vMerge/>
            <w:tcBorders>
              <w:left w:val="single" w:sz="4" w:space="0" w:color="auto"/>
              <w:right w:val="single" w:sz="4" w:space="0" w:color="auto"/>
            </w:tcBorders>
          </w:tcPr>
          <w:p w14:paraId="59DAB708" w14:textId="77777777" w:rsidR="00CD63E9" w:rsidRPr="006051C3" w:rsidRDefault="00CD63E9" w:rsidP="00CD63E9">
            <w:pPr>
              <w:pStyle w:val="TAC"/>
              <w:rPr>
                <w:ins w:id="1399" w:author="R4-2114014" w:date="2021-09-02T19:22:00Z"/>
                <w:szCs w:val="16"/>
                <w:lang w:eastAsia="ja-JP"/>
              </w:rPr>
            </w:pPr>
          </w:p>
        </w:tc>
        <w:tc>
          <w:tcPr>
            <w:tcW w:w="489" w:type="pct"/>
            <w:tcBorders>
              <w:left w:val="single" w:sz="4" w:space="0" w:color="auto"/>
              <w:right w:val="single" w:sz="4" w:space="0" w:color="auto"/>
            </w:tcBorders>
          </w:tcPr>
          <w:p w14:paraId="36AC965B" w14:textId="77777777" w:rsidR="00CD63E9" w:rsidRPr="006051C3" w:rsidRDefault="00CD63E9" w:rsidP="00CD63E9">
            <w:pPr>
              <w:pStyle w:val="TAC"/>
              <w:rPr>
                <w:ins w:id="1400" w:author="R4-2114014" w:date="2021-09-02T19:22:00Z"/>
                <w:szCs w:val="16"/>
                <w:lang w:eastAsia="ja-JP"/>
              </w:rPr>
            </w:pPr>
          </w:p>
        </w:tc>
        <w:tc>
          <w:tcPr>
            <w:tcW w:w="495" w:type="pct"/>
            <w:gridSpan w:val="5"/>
            <w:tcBorders>
              <w:left w:val="single" w:sz="4" w:space="0" w:color="auto"/>
              <w:right w:val="single" w:sz="4" w:space="0" w:color="auto"/>
            </w:tcBorders>
          </w:tcPr>
          <w:p w14:paraId="161102D8" w14:textId="77777777" w:rsidR="00CD63E9" w:rsidRPr="006051C3" w:rsidRDefault="00CD63E9" w:rsidP="00CD63E9">
            <w:pPr>
              <w:pStyle w:val="TAC"/>
              <w:rPr>
                <w:ins w:id="1401" w:author="R4-2114014" w:date="2021-09-02T19:22:00Z"/>
                <w:szCs w:val="16"/>
                <w:lang w:eastAsia="ja-JP"/>
              </w:rPr>
            </w:pPr>
          </w:p>
        </w:tc>
        <w:tc>
          <w:tcPr>
            <w:tcW w:w="484" w:type="pct"/>
            <w:gridSpan w:val="4"/>
            <w:vMerge/>
            <w:tcBorders>
              <w:left w:val="single" w:sz="4" w:space="0" w:color="auto"/>
              <w:right w:val="single" w:sz="4" w:space="0" w:color="auto"/>
            </w:tcBorders>
          </w:tcPr>
          <w:p w14:paraId="25A6CD85" w14:textId="77777777" w:rsidR="00CD63E9" w:rsidRPr="006051C3" w:rsidRDefault="00CD63E9" w:rsidP="00CD63E9">
            <w:pPr>
              <w:pStyle w:val="TAC"/>
              <w:rPr>
                <w:ins w:id="1402" w:author="R4-2114014" w:date="2021-09-02T19:22:00Z"/>
                <w:szCs w:val="16"/>
                <w:lang w:eastAsia="ja-JP"/>
              </w:rPr>
            </w:pPr>
          </w:p>
        </w:tc>
      </w:tr>
      <w:tr w:rsidR="00CD63E9" w:rsidRPr="006051C3" w14:paraId="502415D8" w14:textId="77777777" w:rsidTr="00CD63E9">
        <w:trPr>
          <w:cantSplit/>
          <w:trHeight w:val="256"/>
          <w:jc w:val="center"/>
          <w:ins w:id="1403" w:author="R4-2114014" w:date="2021-09-02T19:22:00Z"/>
        </w:trPr>
        <w:tc>
          <w:tcPr>
            <w:tcW w:w="609" w:type="pct"/>
            <w:vMerge w:val="restart"/>
            <w:tcBorders>
              <w:left w:val="single" w:sz="4" w:space="0" w:color="auto"/>
              <w:right w:val="single" w:sz="4" w:space="0" w:color="auto"/>
            </w:tcBorders>
            <w:vAlign w:val="center"/>
          </w:tcPr>
          <w:p w14:paraId="79B10795" w14:textId="77777777" w:rsidR="00CD63E9" w:rsidRPr="006051C3" w:rsidRDefault="00CD63E9" w:rsidP="00CD63E9">
            <w:pPr>
              <w:pStyle w:val="TAL"/>
              <w:rPr>
                <w:ins w:id="1404" w:author="R4-2114014" w:date="2021-09-02T19:22:00Z"/>
                <w:rFonts w:cs="Arial"/>
              </w:rPr>
            </w:pPr>
          </w:p>
        </w:tc>
        <w:tc>
          <w:tcPr>
            <w:tcW w:w="970" w:type="pct"/>
            <w:tcBorders>
              <w:left w:val="single" w:sz="4" w:space="0" w:color="auto"/>
              <w:right w:val="single" w:sz="4" w:space="0" w:color="auto"/>
            </w:tcBorders>
            <w:vAlign w:val="center"/>
          </w:tcPr>
          <w:p w14:paraId="177CDB96" w14:textId="77777777" w:rsidR="00CD63E9" w:rsidRPr="006051C3" w:rsidRDefault="00CD63E9" w:rsidP="00CD63E9">
            <w:pPr>
              <w:pStyle w:val="TAL"/>
              <w:rPr>
                <w:ins w:id="1405" w:author="R4-2114014" w:date="2021-09-02T19:22:00Z"/>
                <w:rFonts w:cs="Arial"/>
              </w:rPr>
            </w:pPr>
          </w:p>
        </w:tc>
        <w:tc>
          <w:tcPr>
            <w:tcW w:w="547" w:type="pct"/>
            <w:vMerge w:val="restart"/>
            <w:tcBorders>
              <w:left w:val="single" w:sz="4" w:space="0" w:color="auto"/>
              <w:right w:val="single" w:sz="4" w:space="0" w:color="auto"/>
            </w:tcBorders>
          </w:tcPr>
          <w:p w14:paraId="2C00D818" w14:textId="77777777" w:rsidR="00CD63E9" w:rsidRPr="006051C3" w:rsidRDefault="00CD63E9" w:rsidP="00CD63E9">
            <w:pPr>
              <w:pStyle w:val="TAC"/>
              <w:rPr>
                <w:ins w:id="1406" w:author="R4-2114014" w:date="2021-09-02T19:22:00Z"/>
                <w:lang w:val="en-US"/>
              </w:rPr>
            </w:pPr>
          </w:p>
        </w:tc>
        <w:tc>
          <w:tcPr>
            <w:tcW w:w="427" w:type="pct"/>
            <w:vMerge w:val="restart"/>
            <w:tcBorders>
              <w:left w:val="single" w:sz="4" w:space="0" w:color="auto"/>
              <w:right w:val="single" w:sz="4" w:space="0" w:color="auto"/>
            </w:tcBorders>
          </w:tcPr>
          <w:p w14:paraId="376ED8F3" w14:textId="77777777" w:rsidR="00CD63E9" w:rsidRPr="006051C3" w:rsidRDefault="00CD63E9" w:rsidP="00CD63E9">
            <w:pPr>
              <w:pStyle w:val="TAC"/>
              <w:rPr>
                <w:ins w:id="1407" w:author="R4-2114014" w:date="2021-09-02T19:22:00Z"/>
                <w:rFonts w:cs="v4.2.0"/>
                <w:lang w:eastAsia="zh-CN"/>
              </w:rPr>
            </w:pPr>
          </w:p>
        </w:tc>
        <w:tc>
          <w:tcPr>
            <w:tcW w:w="2447" w:type="pct"/>
            <w:gridSpan w:val="12"/>
            <w:vMerge w:val="restart"/>
            <w:tcBorders>
              <w:left w:val="single" w:sz="4" w:space="0" w:color="auto"/>
              <w:right w:val="single" w:sz="4" w:space="0" w:color="auto"/>
            </w:tcBorders>
          </w:tcPr>
          <w:p w14:paraId="3285C004" w14:textId="77777777" w:rsidR="00CD63E9" w:rsidRPr="006051C3" w:rsidRDefault="00CD63E9" w:rsidP="00CD63E9">
            <w:pPr>
              <w:pStyle w:val="TAC"/>
              <w:rPr>
                <w:ins w:id="1408" w:author="R4-2114014" w:date="2021-09-02T19:22:00Z"/>
                <w:szCs w:val="16"/>
                <w:lang w:eastAsia="ja-JP"/>
              </w:rPr>
            </w:pPr>
          </w:p>
        </w:tc>
      </w:tr>
      <w:tr w:rsidR="00CD63E9" w:rsidRPr="006051C3" w14:paraId="4E6B67C2" w14:textId="77777777" w:rsidTr="00CD63E9">
        <w:trPr>
          <w:cantSplit/>
          <w:trHeight w:val="256"/>
          <w:jc w:val="center"/>
          <w:ins w:id="1409" w:author="R4-2114014" w:date="2021-09-02T19:22:00Z"/>
        </w:trPr>
        <w:tc>
          <w:tcPr>
            <w:tcW w:w="609" w:type="pct"/>
            <w:vMerge/>
            <w:tcBorders>
              <w:left w:val="single" w:sz="4" w:space="0" w:color="auto"/>
              <w:right w:val="single" w:sz="4" w:space="0" w:color="auto"/>
            </w:tcBorders>
            <w:vAlign w:val="center"/>
          </w:tcPr>
          <w:p w14:paraId="1366E8BF" w14:textId="77777777" w:rsidR="00CD63E9" w:rsidRPr="006051C3" w:rsidRDefault="00CD63E9" w:rsidP="00CD63E9">
            <w:pPr>
              <w:pStyle w:val="TAL"/>
              <w:rPr>
                <w:ins w:id="1410" w:author="R4-2114014" w:date="2021-09-02T19:22:00Z"/>
                <w:rFonts w:cs="Arial"/>
              </w:rPr>
            </w:pPr>
          </w:p>
        </w:tc>
        <w:tc>
          <w:tcPr>
            <w:tcW w:w="970" w:type="pct"/>
            <w:tcBorders>
              <w:left w:val="single" w:sz="4" w:space="0" w:color="auto"/>
              <w:right w:val="single" w:sz="4" w:space="0" w:color="auto"/>
            </w:tcBorders>
            <w:vAlign w:val="center"/>
          </w:tcPr>
          <w:p w14:paraId="6DFBA2BA" w14:textId="77777777" w:rsidR="00CD63E9" w:rsidRPr="006051C3" w:rsidRDefault="00CD63E9" w:rsidP="00CD63E9">
            <w:pPr>
              <w:pStyle w:val="TAL"/>
              <w:rPr>
                <w:ins w:id="1411" w:author="R4-2114014" w:date="2021-09-02T19:22:00Z"/>
                <w:rFonts w:cs="Arial"/>
              </w:rPr>
            </w:pPr>
          </w:p>
        </w:tc>
        <w:tc>
          <w:tcPr>
            <w:tcW w:w="547" w:type="pct"/>
            <w:vMerge/>
            <w:tcBorders>
              <w:left w:val="single" w:sz="4" w:space="0" w:color="auto"/>
              <w:right w:val="single" w:sz="4" w:space="0" w:color="auto"/>
            </w:tcBorders>
          </w:tcPr>
          <w:p w14:paraId="699EB460" w14:textId="77777777" w:rsidR="00CD63E9" w:rsidRPr="006051C3" w:rsidRDefault="00CD63E9" w:rsidP="00CD63E9">
            <w:pPr>
              <w:pStyle w:val="TAC"/>
              <w:rPr>
                <w:ins w:id="1412" w:author="R4-2114014" w:date="2021-09-02T19:22:00Z"/>
                <w:lang w:val="en-US"/>
              </w:rPr>
            </w:pPr>
          </w:p>
        </w:tc>
        <w:tc>
          <w:tcPr>
            <w:tcW w:w="427" w:type="pct"/>
            <w:vMerge/>
            <w:tcBorders>
              <w:left w:val="single" w:sz="4" w:space="0" w:color="auto"/>
              <w:right w:val="single" w:sz="4" w:space="0" w:color="auto"/>
            </w:tcBorders>
          </w:tcPr>
          <w:p w14:paraId="087ABBFE" w14:textId="77777777" w:rsidR="00CD63E9" w:rsidRPr="006051C3" w:rsidRDefault="00CD63E9" w:rsidP="00CD63E9">
            <w:pPr>
              <w:pStyle w:val="TAC"/>
              <w:rPr>
                <w:ins w:id="1413" w:author="R4-2114014" w:date="2021-09-02T19:22:00Z"/>
                <w:rFonts w:cs="v4.2.0"/>
                <w:lang w:eastAsia="zh-CN"/>
              </w:rPr>
            </w:pPr>
          </w:p>
        </w:tc>
        <w:tc>
          <w:tcPr>
            <w:tcW w:w="2447" w:type="pct"/>
            <w:gridSpan w:val="12"/>
            <w:vMerge/>
            <w:tcBorders>
              <w:left w:val="single" w:sz="4" w:space="0" w:color="auto"/>
              <w:right w:val="single" w:sz="4" w:space="0" w:color="auto"/>
            </w:tcBorders>
          </w:tcPr>
          <w:p w14:paraId="678AAF13" w14:textId="77777777" w:rsidR="00CD63E9" w:rsidRPr="006051C3" w:rsidRDefault="00CD63E9" w:rsidP="00CD63E9">
            <w:pPr>
              <w:pStyle w:val="TAC"/>
              <w:rPr>
                <w:ins w:id="1414" w:author="R4-2114014" w:date="2021-09-02T19:22:00Z"/>
                <w:szCs w:val="16"/>
                <w:lang w:eastAsia="ja-JP"/>
              </w:rPr>
            </w:pPr>
          </w:p>
        </w:tc>
      </w:tr>
      <w:tr w:rsidR="00CD63E9" w:rsidRPr="006051C3" w14:paraId="6779FDEC" w14:textId="77777777" w:rsidTr="00CD63E9">
        <w:trPr>
          <w:cantSplit/>
          <w:trHeight w:val="256"/>
          <w:jc w:val="center"/>
          <w:ins w:id="1415" w:author="R4-2114014" w:date="2021-09-02T19:22:00Z"/>
        </w:trPr>
        <w:tc>
          <w:tcPr>
            <w:tcW w:w="609" w:type="pct"/>
            <w:vMerge/>
            <w:tcBorders>
              <w:left w:val="single" w:sz="4" w:space="0" w:color="auto"/>
              <w:right w:val="single" w:sz="4" w:space="0" w:color="auto"/>
            </w:tcBorders>
            <w:vAlign w:val="center"/>
          </w:tcPr>
          <w:p w14:paraId="097860FC" w14:textId="77777777" w:rsidR="00CD63E9" w:rsidRPr="006051C3" w:rsidRDefault="00CD63E9" w:rsidP="00CD63E9">
            <w:pPr>
              <w:pStyle w:val="TAL"/>
              <w:rPr>
                <w:ins w:id="1416" w:author="R4-2114014" w:date="2021-09-02T19:22:00Z"/>
                <w:rFonts w:cs="Arial"/>
              </w:rPr>
            </w:pPr>
          </w:p>
        </w:tc>
        <w:tc>
          <w:tcPr>
            <w:tcW w:w="970" w:type="pct"/>
            <w:tcBorders>
              <w:left w:val="single" w:sz="4" w:space="0" w:color="auto"/>
              <w:right w:val="single" w:sz="4" w:space="0" w:color="auto"/>
            </w:tcBorders>
            <w:vAlign w:val="center"/>
          </w:tcPr>
          <w:p w14:paraId="6A2D5F6A" w14:textId="77777777" w:rsidR="00CD63E9" w:rsidRPr="006051C3" w:rsidRDefault="00CD63E9" w:rsidP="00CD63E9">
            <w:pPr>
              <w:pStyle w:val="TAL"/>
              <w:rPr>
                <w:ins w:id="1417" w:author="R4-2114014" w:date="2021-09-02T19:22:00Z"/>
                <w:rFonts w:cs="Arial"/>
              </w:rPr>
            </w:pPr>
          </w:p>
        </w:tc>
        <w:tc>
          <w:tcPr>
            <w:tcW w:w="547" w:type="pct"/>
            <w:vMerge/>
            <w:tcBorders>
              <w:left w:val="single" w:sz="4" w:space="0" w:color="auto"/>
              <w:right w:val="single" w:sz="4" w:space="0" w:color="auto"/>
            </w:tcBorders>
          </w:tcPr>
          <w:p w14:paraId="69B2445D" w14:textId="77777777" w:rsidR="00CD63E9" w:rsidRPr="006051C3" w:rsidRDefault="00CD63E9" w:rsidP="00CD63E9">
            <w:pPr>
              <w:pStyle w:val="TAC"/>
              <w:rPr>
                <w:ins w:id="1418" w:author="R4-2114014" w:date="2021-09-02T19:22:00Z"/>
                <w:lang w:val="en-US"/>
              </w:rPr>
            </w:pPr>
          </w:p>
        </w:tc>
        <w:tc>
          <w:tcPr>
            <w:tcW w:w="427" w:type="pct"/>
            <w:vMerge/>
            <w:tcBorders>
              <w:left w:val="single" w:sz="4" w:space="0" w:color="auto"/>
              <w:right w:val="single" w:sz="4" w:space="0" w:color="auto"/>
            </w:tcBorders>
          </w:tcPr>
          <w:p w14:paraId="76F5A256" w14:textId="77777777" w:rsidR="00CD63E9" w:rsidRPr="006051C3" w:rsidRDefault="00CD63E9" w:rsidP="00CD63E9">
            <w:pPr>
              <w:pStyle w:val="TAC"/>
              <w:rPr>
                <w:ins w:id="1419" w:author="R4-2114014" w:date="2021-09-02T19:22:00Z"/>
                <w:rFonts w:cs="v4.2.0"/>
                <w:lang w:eastAsia="zh-CN"/>
              </w:rPr>
            </w:pPr>
          </w:p>
        </w:tc>
        <w:tc>
          <w:tcPr>
            <w:tcW w:w="2447" w:type="pct"/>
            <w:gridSpan w:val="12"/>
            <w:vMerge/>
            <w:tcBorders>
              <w:left w:val="single" w:sz="4" w:space="0" w:color="auto"/>
              <w:right w:val="single" w:sz="4" w:space="0" w:color="auto"/>
            </w:tcBorders>
          </w:tcPr>
          <w:p w14:paraId="4861B56D" w14:textId="77777777" w:rsidR="00CD63E9" w:rsidRPr="006051C3" w:rsidRDefault="00CD63E9" w:rsidP="00CD63E9">
            <w:pPr>
              <w:pStyle w:val="TAC"/>
              <w:rPr>
                <w:ins w:id="1420" w:author="R4-2114014" w:date="2021-09-02T19:22:00Z"/>
                <w:szCs w:val="16"/>
                <w:lang w:eastAsia="ja-JP"/>
              </w:rPr>
            </w:pPr>
          </w:p>
        </w:tc>
      </w:tr>
      <w:tr w:rsidR="00CD63E9" w:rsidRPr="006051C3" w14:paraId="0EDD9EFD" w14:textId="77777777" w:rsidTr="00CD63E9">
        <w:trPr>
          <w:cantSplit/>
          <w:trHeight w:val="256"/>
          <w:jc w:val="center"/>
          <w:ins w:id="1421" w:author="R4-2114014" w:date="2021-09-02T19:22:00Z"/>
        </w:trPr>
        <w:tc>
          <w:tcPr>
            <w:tcW w:w="609" w:type="pct"/>
            <w:vMerge/>
            <w:tcBorders>
              <w:left w:val="single" w:sz="4" w:space="0" w:color="auto"/>
              <w:right w:val="single" w:sz="4" w:space="0" w:color="auto"/>
            </w:tcBorders>
            <w:vAlign w:val="center"/>
          </w:tcPr>
          <w:p w14:paraId="4E0F3315" w14:textId="77777777" w:rsidR="00CD63E9" w:rsidRPr="006051C3" w:rsidRDefault="00CD63E9" w:rsidP="00CD63E9">
            <w:pPr>
              <w:pStyle w:val="TAL"/>
              <w:rPr>
                <w:ins w:id="1422" w:author="R4-2114014" w:date="2021-09-02T19:22:00Z"/>
                <w:rFonts w:cs="Arial"/>
              </w:rPr>
            </w:pPr>
          </w:p>
        </w:tc>
        <w:tc>
          <w:tcPr>
            <w:tcW w:w="970" w:type="pct"/>
            <w:tcBorders>
              <w:left w:val="single" w:sz="4" w:space="0" w:color="auto"/>
              <w:right w:val="single" w:sz="4" w:space="0" w:color="auto"/>
            </w:tcBorders>
            <w:vAlign w:val="center"/>
          </w:tcPr>
          <w:p w14:paraId="38277922" w14:textId="77777777" w:rsidR="00CD63E9" w:rsidRPr="006051C3" w:rsidRDefault="00CD63E9" w:rsidP="00CD63E9">
            <w:pPr>
              <w:pStyle w:val="TAL"/>
              <w:rPr>
                <w:ins w:id="1423" w:author="R4-2114014" w:date="2021-09-02T19:22:00Z"/>
                <w:rFonts w:cs="Arial"/>
              </w:rPr>
            </w:pPr>
          </w:p>
        </w:tc>
        <w:tc>
          <w:tcPr>
            <w:tcW w:w="547" w:type="pct"/>
            <w:vMerge/>
            <w:tcBorders>
              <w:left w:val="single" w:sz="4" w:space="0" w:color="auto"/>
              <w:right w:val="single" w:sz="4" w:space="0" w:color="auto"/>
            </w:tcBorders>
          </w:tcPr>
          <w:p w14:paraId="5D5ED249" w14:textId="77777777" w:rsidR="00CD63E9" w:rsidRPr="006051C3" w:rsidRDefault="00CD63E9" w:rsidP="00CD63E9">
            <w:pPr>
              <w:pStyle w:val="TAC"/>
              <w:rPr>
                <w:ins w:id="1424" w:author="R4-2114014" w:date="2021-09-02T19:22:00Z"/>
                <w:lang w:val="en-US"/>
              </w:rPr>
            </w:pPr>
          </w:p>
        </w:tc>
        <w:tc>
          <w:tcPr>
            <w:tcW w:w="427" w:type="pct"/>
            <w:vMerge/>
            <w:tcBorders>
              <w:left w:val="single" w:sz="4" w:space="0" w:color="auto"/>
              <w:right w:val="single" w:sz="4" w:space="0" w:color="auto"/>
            </w:tcBorders>
          </w:tcPr>
          <w:p w14:paraId="19B6188F" w14:textId="77777777" w:rsidR="00CD63E9" w:rsidRPr="006051C3" w:rsidRDefault="00CD63E9" w:rsidP="00CD63E9">
            <w:pPr>
              <w:pStyle w:val="TAC"/>
              <w:rPr>
                <w:ins w:id="1425" w:author="R4-2114014" w:date="2021-09-02T19:22:00Z"/>
                <w:rFonts w:cs="v4.2.0"/>
                <w:lang w:eastAsia="zh-CN"/>
              </w:rPr>
            </w:pPr>
          </w:p>
        </w:tc>
        <w:tc>
          <w:tcPr>
            <w:tcW w:w="2447" w:type="pct"/>
            <w:gridSpan w:val="12"/>
            <w:vMerge/>
            <w:tcBorders>
              <w:left w:val="single" w:sz="4" w:space="0" w:color="auto"/>
              <w:right w:val="single" w:sz="4" w:space="0" w:color="auto"/>
            </w:tcBorders>
          </w:tcPr>
          <w:p w14:paraId="79D8D7D9" w14:textId="77777777" w:rsidR="00CD63E9" w:rsidRPr="006051C3" w:rsidRDefault="00CD63E9" w:rsidP="00CD63E9">
            <w:pPr>
              <w:pStyle w:val="TAC"/>
              <w:rPr>
                <w:ins w:id="1426" w:author="R4-2114014" w:date="2021-09-02T19:22:00Z"/>
                <w:szCs w:val="16"/>
                <w:lang w:eastAsia="ja-JP"/>
              </w:rPr>
            </w:pPr>
          </w:p>
        </w:tc>
      </w:tr>
      <w:tr w:rsidR="00CD63E9" w:rsidRPr="006051C3" w14:paraId="0F6FB9F2" w14:textId="77777777" w:rsidTr="00CD63E9">
        <w:trPr>
          <w:cantSplit/>
          <w:trHeight w:val="256"/>
          <w:jc w:val="center"/>
          <w:ins w:id="1427" w:author="R4-2114014" w:date="2021-09-02T19:22:00Z"/>
        </w:trPr>
        <w:tc>
          <w:tcPr>
            <w:tcW w:w="609" w:type="pct"/>
            <w:vMerge/>
            <w:tcBorders>
              <w:left w:val="single" w:sz="4" w:space="0" w:color="auto"/>
              <w:right w:val="single" w:sz="4" w:space="0" w:color="auto"/>
            </w:tcBorders>
            <w:vAlign w:val="center"/>
          </w:tcPr>
          <w:p w14:paraId="67290CD3" w14:textId="77777777" w:rsidR="00CD63E9" w:rsidRPr="006051C3" w:rsidRDefault="00CD63E9" w:rsidP="00CD63E9">
            <w:pPr>
              <w:pStyle w:val="TAL"/>
              <w:rPr>
                <w:ins w:id="1428" w:author="R4-2114014" w:date="2021-09-02T19:22:00Z"/>
                <w:rFonts w:cs="Arial"/>
              </w:rPr>
            </w:pPr>
          </w:p>
        </w:tc>
        <w:tc>
          <w:tcPr>
            <w:tcW w:w="970" w:type="pct"/>
            <w:tcBorders>
              <w:left w:val="single" w:sz="4" w:space="0" w:color="auto"/>
              <w:right w:val="single" w:sz="4" w:space="0" w:color="auto"/>
            </w:tcBorders>
            <w:vAlign w:val="center"/>
          </w:tcPr>
          <w:p w14:paraId="2CDDEE58" w14:textId="77777777" w:rsidR="00CD63E9" w:rsidRPr="006051C3" w:rsidRDefault="00CD63E9" w:rsidP="00CD63E9">
            <w:pPr>
              <w:pStyle w:val="TAL"/>
              <w:rPr>
                <w:ins w:id="1429" w:author="R4-2114014" w:date="2021-09-02T19:22:00Z"/>
                <w:rFonts w:cs="Arial"/>
              </w:rPr>
            </w:pPr>
          </w:p>
        </w:tc>
        <w:tc>
          <w:tcPr>
            <w:tcW w:w="547" w:type="pct"/>
            <w:vMerge/>
            <w:tcBorders>
              <w:left w:val="single" w:sz="4" w:space="0" w:color="auto"/>
              <w:right w:val="single" w:sz="4" w:space="0" w:color="auto"/>
            </w:tcBorders>
          </w:tcPr>
          <w:p w14:paraId="590D6AD4" w14:textId="77777777" w:rsidR="00CD63E9" w:rsidRPr="006051C3" w:rsidRDefault="00CD63E9" w:rsidP="00CD63E9">
            <w:pPr>
              <w:pStyle w:val="TAC"/>
              <w:rPr>
                <w:ins w:id="1430" w:author="R4-2114014" w:date="2021-09-02T19:22:00Z"/>
                <w:lang w:val="en-US"/>
              </w:rPr>
            </w:pPr>
          </w:p>
        </w:tc>
        <w:tc>
          <w:tcPr>
            <w:tcW w:w="427" w:type="pct"/>
            <w:vMerge/>
            <w:tcBorders>
              <w:left w:val="single" w:sz="4" w:space="0" w:color="auto"/>
              <w:right w:val="single" w:sz="4" w:space="0" w:color="auto"/>
            </w:tcBorders>
          </w:tcPr>
          <w:p w14:paraId="72C81E14" w14:textId="77777777" w:rsidR="00CD63E9" w:rsidRPr="006051C3" w:rsidRDefault="00CD63E9" w:rsidP="00CD63E9">
            <w:pPr>
              <w:pStyle w:val="TAC"/>
              <w:rPr>
                <w:ins w:id="1431" w:author="R4-2114014" w:date="2021-09-02T19:22:00Z"/>
                <w:rFonts w:cs="v4.2.0"/>
                <w:lang w:eastAsia="zh-CN"/>
              </w:rPr>
            </w:pPr>
          </w:p>
        </w:tc>
        <w:tc>
          <w:tcPr>
            <w:tcW w:w="2447" w:type="pct"/>
            <w:gridSpan w:val="12"/>
            <w:vMerge/>
            <w:tcBorders>
              <w:left w:val="single" w:sz="4" w:space="0" w:color="auto"/>
              <w:right w:val="single" w:sz="4" w:space="0" w:color="auto"/>
            </w:tcBorders>
          </w:tcPr>
          <w:p w14:paraId="0236E805" w14:textId="77777777" w:rsidR="00CD63E9" w:rsidRPr="006051C3" w:rsidRDefault="00CD63E9" w:rsidP="00CD63E9">
            <w:pPr>
              <w:pStyle w:val="TAC"/>
              <w:rPr>
                <w:ins w:id="1432" w:author="R4-2114014" w:date="2021-09-02T19:22:00Z"/>
                <w:szCs w:val="16"/>
                <w:lang w:eastAsia="ja-JP"/>
              </w:rPr>
            </w:pPr>
          </w:p>
        </w:tc>
      </w:tr>
      <w:tr w:rsidR="00CD63E9" w:rsidRPr="006051C3" w14:paraId="534D0612" w14:textId="77777777" w:rsidTr="00CD63E9">
        <w:trPr>
          <w:cantSplit/>
          <w:trHeight w:val="256"/>
          <w:jc w:val="center"/>
          <w:ins w:id="1433" w:author="R4-2114014" w:date="2021-09-02T19:22:00Z"/>
        </w:trPr>
        <w:tc>
          <w:tcPr>
            <w:tcW w:w="609" w:type="pct"/>
            <w:vMerge/>
            <w:tcBorders>
              <w:left w:val="single" w:sz="4" w:space="0" w:color="auto"/>
              <w:right w:val="single" w:sz="4" w:space="0" w:color="auto"/>
            </w:tcBorders>
            <w:vAlign w:val="center"/>
          </w:tcPr>
          <w:p w14:paraId="4C3D403F" w14:textId="77777777" w:rsidR="00CD63E9" w:rsidRPr="006051C3" w:rsidRDefault="00CD63E9" w:rsidP="00CD63E9">
            <w:pPr>
              <w:pStyle w:val="TAL"/>
              <w:rPr>
                <w:ins w:id="1434" w:author="R4-2114014" w:date="2021-09-02T19:22:00Z"/>
                <w:rFonts w:cs="Arial"/>
              </w:rPr>
            </w:pPr>
          </w:p>
        </w:tc>
        <w:tc>
          <w:tcPr>
            <w:tcW w:w="970" w:type="pct"/>
            <w:tcBorders>
              <w:left w:val="single" w:sz="4" w:space="0" w:color="auto"/>
              <w:right w:val="single" w:sz="4" w:space="0" w:color="auto"/>
            </w:tcBorders>
            <w:vAlign w:val="center"/>
          </w:tcPr>
          <w:p w14:paraId="64D69EBB" w14:textId="77777777" w:rsidR="00CD63E9" w:rsidRPr="006051C3" w:rsidRDefault="00CD63E9" w:rsidP="00CD63E9">
            <w:pPr>
              <w:pStyle w:val="TAL"/>
              <w:rPr>
                <w:ins w:id="1435" w:author="R4-2114014" w:date="2021-09-02T19:22:00Z"/>
                <w:rFonts w:cs="Arial"/>
              </w:rPr>
            </w:pPr>
          </w:p>
        </w:tc>
        <w:tc>
          <w:tcPr>
            <w:tcW w:w="547" w:type="pct"/>
            <w:vMerge/>
            <w:tcBorders>
              <w:left w:val="single" w:sz="4" w:space="0" w:color="auto"/>
              <w:right w:val="single" w:sz="4" w:space="0" w:color="auto"/>
            </w:tcBorders>
          </w:tcPr>
          <w:p w14:paraId="189450B7" w14:textId="77777777" w:rsidR="00CD63E9" w:rsidRPr="006051C3" w:rsidRDefault="00CD63E9" w:rsidP="00CD63E9">
            <w:pPr>
              <w:pStyle w:val="TAC"/>
              <w:rPr>
                <w:ins w:id="1436" w:author="R4-2114014" w:date="2021-09-02T19:22:00Z"/>
                <w:lang w:val="en-US"/>
              </w:rPr>
            </w:pPr>
          </w:p>
        </w:tc>
        <w:tc>
          <w:tcPr>
            <w:tcW w:w="427" w:type="pct"/>
            <w:vMerge/>
            <w:tcBorders>
              <w:left w:val="single" w:sz="4" w:space="0" w:color="auto"/>
              <w:right w:val="single" w:sz="4" w:space="0" w:color="auto"/>
            </w:tcBorders>
          </w:tcPr>
          <w:p w14:paraId="0CE93BB9" w14:textId="77777777" w:rsidR="00CD63E9" w:rsidRPr="006051C3" w:rsidRDefault="00CD63E9" w:rsidP="00CD63E9">
            <w:pPr>
              <w:pStyle w:val="TAC"/>
              <w:rPr>
                <w:ins w:id="1437" w:author="R4-2114014" w:date="2021-09-02T19:22:00Z"/>
                <w:rFonts w:cs="v4.2.0"/>
                <w:lang w:eastAsia="zh-CN"/>
              </w:rPr>
            </w:pPr>
          </w:p>
        </w:tc>
        <w:tc>
          <w:tcPr>
            <w:tcW w:w="2447" w:type="pct"/>
            <w:gridSpan w:val="12"/>
            <w:vMerge/>
            <w:tcBorders>
              <w:left w:val="single" w:sz="4" w:space="0" w:color="auto"/>
              <w:right w:val="single" w:sz="4" w:space="0" w:color="auto"/>
            </w:tcBorders>
          </w:tcPr>
          <w:p w14:paraId="6AA4E75F" w14:textId="77777777" w:rsidR="00CD63E9" w:rsidRPr="006051C3" w:rsidRDefault="00CD63E9" w:rsidP="00CD63E9">
            <w:pPr>
              <w:pStyle w:val="TAC"/>
              <w:rPr>
                <w:ins w:id="1438" w:author="R4-2114014" w:date="2021-09-02T19:22:00Z"/>
                <w:szCs w:val="16"/>
                <w:lang w:eastAsia="ja-JP"/>
              </w:rPr>
            </w:pPr>
          </w:p>
        </w:tc>
      </w:tr>
      <w:tr w:rsidR="00CD63E9" w:rsidRPr="006051C3" w14:paraId="0394FDA9" w14:textId="77777777" w:rsidTr="00CD63E9">
        <w:trPr>
          <w:cantSplit/>
          <w:trHeight w:val="256"/>
          <w:jc w:val="center"/>
          <w:ins w:id="1439" w:author="R4-2114014" w:date="2021-09-02T19:22:00Z"/>
        </w:trPr>
        <w:tc>
          <w:tcPr>
            <w:tcW w:w="609" w:type="pct"/>
            <w:vMerge/>
            <w:tcBorders>
              <w:left w:val="single" w:sz="4" w:space="0" w:color="auto"/>
              <w:right w:val="single" w:sz="4" w:space="0" w:color="auto"/>
            </w:tcBorders>
            <w:vAlign w:val="center"/>
          </w:tcPr>
          <w:p w14:paraId="4CEEC338" w14:textId="77777777" w:rsidR="00CD63E9" w:rsidRPr="006051C3" w:rsidRDefault="00CD63E9" w:rsidP="00CD63E9">
            <w:pPr>
              <w:pStyle w:val="TAL"/>
              <w:rPr>
                <w:ins w:id="1440" w:author="R4-2114014" w:date="2021-09-02T19:22:00Z"/>
                <w:rFonts w:cs="Arial"/>
              </w:rPr>
            </w:pPr>
          </w:p>
        </w:tc>
        <w:tc>
          <w:tcPr>
            <w:tcW w:w="970" w:type="pct"/>
            <w:tcBorders>
              <w:left w:val="single" w:sz="4" w:space="0" w:color="auto"/>
              <w:right w:val="single" w:sz="4" w:space="0" w:color="auto"/>
            </w:tcBorders>
            <w:vAlign w:val="center"/>
          </w:tcPr>
          <w:p w14:paraId="7EC41DA5" w14:textId="77777777" w:rsidR="00CD63E9" w:rsidRPr="006051C3" w:rsidRDefault="00CD63E9" w:rsidP="00CD63E9">
            <w:pPr>
              <w:pStyle w:val="TAL"/>
              <w:rPr>
                <w:ins w:id="1441" w:author="R4-2114014" w:date="2021-09-02T19:22:00Z"/>
                <w:rFonts w:cs="Arial"/>
              </w:rPr>
            </w:pPr>
          </w:p>
        </w:tc>
        <w:tc>
          <w:tcPr>
            <w:tcW w:w="547" w:type="pct"/>
            <w:vMerge/>
            <w:tcBorders>
              <w:left w:val="single" w:sz="4" w:space="0" w:color="auto"/>
              <w:right w:val="single" w:sz="4" w:space="0" w:color="auto"/>
            </w:tcBorders>
          </w:tcPr>
          <w:p w14:paraId="44B24F22" w14:textId="77777777" w:rsidR="00CD63E9" w:rsidRPr="006051C3" w:rsidRDefault="00CD63E9" w:rsidP="00CD63E9">
            <w:pPr>
              <w:pStyle w:val="TAC"/>
              <w:rPr>
                <w:ins w:id="1442" w:author="R4-2114014" w:date="2021-09-02T19:22:00Z"/>
                <w:lang w:val="en-US"/>
              </w:rPr>
            </w:pPr>
          </w:p>
        </w:tc>
        <w:tc>
          <w:tcPr>
            <w:tcW w:w="427" w:type="pct"/>
            <w:vMerge/>
            <w:tcBorders>
              <w:left w:val="single" w:sz="4" w:space="0" w:color="auto"/>
              <w:right w:val="single" w:sz="4" w:space="0" w:color="auto"/>
            </w:tcBorders>
          </w:tcPr>
          <w:p w14:paraId="07929F80" w14:textId="77777777" w:rsidR="00CD63E9" w:rsidRPr="006051C3" w:rsidRDefault="00CD63E9" w:rsidP="00CD63E9">
            <w:pPr>
              <w:pStyle w:val="TAC"/>
              <w:rPr>
                <w:ins w:id="1443" w:author="R4-2114014" w:date="2021-09-02T19:22:00Z"/>
                <w:rFonts w:cs="v4.2.0"/>
                <w:lang w:eastAsia="zh-CN"/>
              </w:rPr>
            </w:pPr>
          </w:p>
        </w:tc>
        <w:tc>
          <w:tcPr>
            <w:tcW w:w="2447" w:type="pct"/>
            <w:gridSpan w:val="12"/>
            <w:vMerge/>
            <w:tcBorders>
              <w:left w:val="single" w:sz="4" w:space="0" w:color="auto"/>
              <w:right w:val="single" w:sz="4" w:space="0" w:color="auto"/>
            </w:tcBorders>
          </w:tcPr>
          <w:p w14:paraId="1EFDA44E" w14:textId="77777777" w:rsidR="00CD63E9" w:rsidRPr="006051C3" w:rsidRDefault="00CD63E9" w:rsidP="00CD63E9">
            <w:pPr>
              <w:pStyle w:val="TAC"/>
              <w:rPr>
                <w:ins w:id="1444" w:author="R4-2114014" w:date="2021-09-02T19:22:00Z"/>
                <w:szCs w:val="16"/>
                <w:lang w:eastAsia="ja-JP"/>
              </w:rPr>
            </w:pPr>
          </w:p>
        </w:tc>
      </w:tr>
      <w:tr w:rsidR="00CD63E9" w:rsidRPr="006051C3" w14:paraId="23702278" w14:textId="77777777" w:rsidTr="00CD63E9">
        <w:trPr>
          <w:cantSplit/>
          <w:trHeight w:val="256"/>
          <w:jc w:val="center"/>
          <w:ins w:id="1445" w:author="R4-2114014" w:date="2021-09-02T19:22:00Z"/>
        </w:trPr>
        <w:tc>
          <w:tcPr>
            <w:tcW w:w="1579" w:type="pct"/>
            <w:gridSpan w:val="2"/>
            <w:vMerge w:val="restart"/>
            <w:tcBorders>
              <w:left w:val="single" w:sz="4" w:space="0" w:color="auto"/>
              <w:right w:val="single" w:sz="4" w:space="0" w:color="auto"/>
            </w:tcBorders>
            <w:vAlign w:val="center"/>
          </w:tcPr>
          <w:p w14:paraId="05D3EE27" w14:textId="77777777" w:rsidR="00CD63E9" w:rsidRPr="006051C3" w:rsidRDefault="00CD63E9" w:rsidP="00CD63E9">
            <w:pPr>
              <w:pStyle w:val="TAL"/>
              <w:rPr>
                <w:ins w:id="1446" w:author="R4-2114014" w:date="2021-09-02T19:22:00Z"/>
                <w:rFonts w:cs="Arial"/>
              </w:rPr>
            </w:pPr>
            <w:ins w:id="1447" w:author="R4-2114014" w:date="2021-09-02T19:22:00Z">
              <w:r w:rsidRPr="006051C3">
                <w:t>Qrxlevmin</w:t>
              </w:r>
            </w:ins>
          </w:p>
        </w:tc>
        <w:tc>
          <w:tcPr>
            <w:tcW w:w="547" w:type="pct"/>
            <w:tcBorders>
              <w:left w:val="single" w:sz="4" w:space="0" w:color="auto"/>
              <w:right w:val="single" w:sz="4" w:space="0" w:color="auto"/>
            </w:tcBorders>
          </w:tcPr>
          <w:p w14:paraId="2E63F2A9" w14:textId="77777777" w:rsidR="00CD63E9" w:rsidRPr="006051C3" w:rsidRDefault="00CD63E9" w:rsidP="00CD63E9">
            <w:pPr>
              <w:pStyle w:val="TAC"/>
              <w:rPr>
                <w:ins w:id="1448" w:author="R4-2114014" w:date="2021-09-02T19:22:00Z"/>
                <w:lang w:val="en-US"/>
              </w:rPr>
            </w:pPr>
            <w:ins w:id="1449" w:author="R4-2114014" w:date="2021-09-02T19:22:00Z">
              <w:r w:rsidRPr="006051C3">
                <w:rPr>
                  <w:rFonts w:cs="v4.2.0"/>
                </w:rPr>
                <w:t>dBm/SCS</w:t>
              </w:r>
            </w:ins>
          </w:p>
        </w:tc>
        <w:tc>
          <w:tcPr>
            <w:tcW w:w="427" w:type="pct"/>
            <w:tcBorders>
              <w:left w:val="single" w:sz="4" w:space="0" w:color="auto"/>
              <w:right w:val="single" w:sz="4" w:space="0" w:color="auto"/>
            </w:tcBorders>
          </w:tcPr>
          <w:p w14:paraId="4B61027A" w14:textId="77777777" w:rsidR="00CD63E9" w:rsidRPr="006051C3" w:rsidRDefault="00CD63E9" w:rsidP="00CD63E9">
            <w:pPr>
              <w:pStyle w:val="TAC"/>
              <w:rPr>
                <w:ins w:id="1450" w:author="R4-2114014" w:date="2021-09-02T19:22:00Z"/>
                <w:rFonts w:cs="v4.2.0"/>
                <w:lang w:eastAsia="zh-CN"/>
              </w:rPr>
            </w:pPr>
            <w:ins w:id="1451" w:author="R4-2114014" w:date="2021-09-02T19:22:00Z">
              <w:r w:rsidRPr="006051C3">
                <w:rPr>
                  <w:rFonts w:cs="v4.2.0"/>
                  <w:lang w:eastAsia="zh-CN"/>
                </w:rPr>
                <w:t>1</w:t>
              </w:r>
            </w:ins>
          </w:p>
        </w:tc>
        <w:tc>
          <w:tcPr>
            <w:tcW w:w="489" w:type="pct"/>
            <w:tcBorders>
              <w:left w:val="single" w:sz="4" w:space="0" w:color="auto"/>
              <w:right w:val="single" w:sz="4" w:space="0" w:color="auto"/>
            </w:tcBorders>
          </w:tcPr>
          <w:p w14:paraId="63A8EE4A" w14:textId="77777777" w:rsidR="00CD63E9" w:rsidRPr="006051C3" w:rsidRDefault="00CD63E9" w:rsidP="00CD63E9">
            <w:pPr>
              <w:pStyle w:val="TAC"/>
              <w:rPr>
                <w:ins w:id="1452" w:author="R4-2114014" w:date="2021-09-02T19:22:00Z"/>
                <w:szCs w:val="16"/>
                <w:lang w:eastAsia="ja-JP"/>
              </w:rPr>
            </w:pPr>
            <w:ins w:id="1453" w:author="R4-2114014" w:date="2021-09-02T19:22:00Z">
              <w:r w:rsidRPr="006051C3">
                <w:rPr>
                  <w:szCs w:val="16"/>
                  <w:lang w:eastAsia="ja-JP"/>
                </w:rPr>
                <w:t>-</w:t>
              </w:r>
            </w:ins>
          </w:p>
        </w:tc>
        <w:tc>
          <w:tcPr>
            <w:tcW w:w="489" w:type="pct"/>
            <w:tcBorders>
              <w:left w:val="single" w:sz="4" w:space="0" w:color="auto"/>
              <w:right w:val="single" w:sz="4" w:space="0" w:color="auto"/>
            </w:tcBorders>
          </w:tcPr>
          <w:p w14:paraId="62CA8345" w14:textId="77777777" w:rsidR="00CD63E9" w:rsidRPr="006051C3" w:rsidRDefault="00CD63E9" w:rsidP="00CD63E9">
            <w:pPr>
              <w:pStyle w:val="TAC"/>
              <w:rPr>
                <w:ins w:id="1454" w:author="R4-2114014" w:date="2021-09-02T19:22:00Z"/>
                <w:szCs w:val="16"/>
                <w:lang w:eastAsia="ja-JP"/>
              </w:rPr>
            </w:pPr>
            <w:ins w:id="1455" w:author="R4-2114014" w:date="2021-09-02T19:22:00Z">
              <w:r w:rsidRPr="006051C3">
                <w:rPr>
                  <w:szCs w:val="16"/>
                  <w:lang w:eastAsia="ja-JP"/>
                </w:rPr>
                <w:t>-</w:t>
              </w:r>
            </w:ins>
          </w:p>
        </w:tc>
        <w:tc>
          <w:tcPr>
            <w:tcW w:w="979" w:type="pct"/>
            <w:gridSpan w:val="5"/>
            <w:tcBorders>
              <w:left w:val="single" w:sz="4" w:space="0" w:color="auto"/>
              <w:right w:val="single" w:sz="4" w:space="0" w:color="auto"/>
            </w:tcBorders>
          </w:tcPr>
          <w:p w14:paraId="0E1AC79C" w14:textId="77777777" w:rsidR="00CD63E9" w:rsidRPr="006051C3" w:rsidRDefault="00CD63E9" w:rsidP="00CD63E9">
            <w:pPr>
              <w:pStyle w:val="TAC"/>
              <w:rPr>
                <w:ins w:id="1456" w:author="R4-2114014" w:date="2021-09-02T19:22:00Z"/>
                <w:szCs w:val="16"/>
                <w:lang w:eastAsia="ja-JP"/>
              </w:rPr>
            </w:pPr>
            <w:ins w:id="1457" w:author="R4-2114014" w:date="2021-09-02T19:22:00Z">
              <w:r w:rsidRPr="006051C3">
                <w:rPr>
                  <w:rFonts w:cs="v4.2.0"/>
                  <w:lang w:eastAsia="zh-CN"/>
                </w:rPr>
                <w:t>[-140]</w:t>
              </w:r>
            </w:ins>
          </w:p>
        </w:tc>
        <w:tc>
          <w:tcPr>
            <w:tcW w:w="489" w:type="pct"/>
            <w:gridSpan w:val="5"/>
            <w:tcBorders>
              <w:left w:val="single" w:sz="4" w:space="0" w:color="auto"/>
              <w:right w:val="single" w:sz="4" w:space="0" w:color="auto"/>
            </w:tcBorders>
          </w:tcPr>
          <w:p w14:paraId="34686179" w14:textId="77777777" w:rsidR="00CD63E9" w:rsidRPr="006051C3" w:rsidRDefault="00CD63E9" w:rsidP="00CD63E9">
            <w:pPr>
              <w:pStyle w:val="TAC"/>
              <w:rPr>
                <w:ins w:id="1458" w:author="R4-2114014" w:date="2021-09-02T19:22:00Z"/>
                <w:szCs w:val="16"/>
                <w:lang w:eastAsia="ja-JP"/>
              </w:rPr>
            </w:pPr>
            <w:ins w:id="1459" w:author="R4-2114014" w:date="2021-09-02T19:22:00Z">
              <w:r w:rsidRPr="006051C3">
                <w:rPr>
                  <w:szCs w:val="16"/>
                  <w:lang w:eastAsia="ja-JP"/>
                </w:rPr>
                <w:t>-</w:t>
              </w:r>
            </w:ins>
          </w:p>
        </w:tc>
      </w:tr>
      <w:tr w:rsidR="00CD63E9" w:rsidRPr="004E396D" w14:paraId="76EF0BFD" w14:textId="77777777" w:rsidTr="00CD63E9">
        <w:trPr>
          <w:cantSplit/>
          <w:trHeight w:val="256"/>
          <w:jc w:val="center"/>
          <w:ins w:id="1460" w:author="R4-2114014" w:date="2021-09-02T19:22:00Z"/>
        </w:trPr>
        <w:tc>
          <w:tcPr>
            <w:tcW w:w="1579" w:type="pct"/>
            <w:gridSpan w:val="2"/>
            <w:vMerge/>
            <w:tcBorders>
              <w:left w:val="single" w:sz="4" w:space="0" w:color="auto"/>
              <w:right w:val="single" w:sz="4" w:space="0" w:color="auto"/>
            </w:tcBorders>
            <w:vAlign w:val="center"/>
          </w:tcPr>
          <w:p w14:paraId="1FE72253" w14:textId="77777777" w:rsidR="00CD63E9" w:rsidRPr="00113F28" w:rsidRDefault="00CD63E9" w:rsidP="00CD63E9">
            <w:pPr>
              <w:pStyle w:val="TAL"/>
              <w:rPr>
                <w:ins w:id="1461" w:author="R4-2114014" w:date="2021-09-02T19:22:00Z"/>
                <w:rFonts w:cs="Arial"/>
              </w:rPr>
            </w:pPr>
          </w:p>
        </w:tc>
        <w:tc>
          <w:tcPr>
            <w:tcW w:w="547" w:type="pct"/>
            <w:tcBorders>
              <w:left w:val="single" w:sz="4" w:space="0" w:color="auto"/>
              <w:right w:val="single" w:sz="4" w:space="0" w:color="auto"/>
            </w:tcBorders>
          </w:tcPr>
          <w:p w14:paraId="011C7DA2" w14:textId="77777777" w:rsidR="00CD63E9" w:rsidRPr="004E396D" w:rsidRDefault="00CD63E9" w:rsidP="00CD63E9">
            <w:pPr>
              <w:pStyle w:val="TAC"/>
              <w:rPr>
                <w:ins w:id="1462" w:author="R4-2114014" w:date="2021-09-02T19:22:00Z"/>
                <w:lang w:val="en-US"/>
              </w:rPr>
            </w:pPr>
          </w:p>
        </w:tc>
        <w:tc>
          <w:tcPr>
            <w:tcW w:w="427" w:type="pct"/>
            <w:tcBorders>
              <w:left w:val="single" w:sz="4" w:space="0" w:color="auto"/>
              <w:right w:val="single" w:sz="4" w:space="0" w:color="auto"/>
            </w:tcBorders>
          </w:tcPr>
          <w:p w14:paraId="3D0C5B29" w14:textId="77777777" w:rsidR="00CD63E9" w:rsidRDefault="00CD63E9" w:rsidP="00CD63E9">
            <w:pPr>
              <w:pStyle w:val="TAC"/>
              <w:rPr>
                <w:ins w:id="1463" w:author="R4-2114014" w:date="2021-09-02T19:22:00Z"/>
                <w:rFonts w:cs="v4.2.0"/>
                <w:lang w:eastAsia="zh-CN"/>
              </w:rPr>
            </w:pPr>
            <w:ins w:id="1464" w:author="R4-2114014" w:date="2021-09-02T19:22:00Z">
              <w:r>
                <w:rPr>
                  <w:rFonts w:cs="v4.2.0"/>
                  <w:lang w:eastAsia="zh-CN"/>
                </w:rPr>
                <w:t>2</w:t>
              </w:r>
            </w:ins>
          </w:p>
        </w:tc>
        <w:tc>
          <w:tcPr>
            <w:tcW w:w="489" w:type="pct"/>
            <w:tcBorders>
              <w:left w:val="single" w:sz="4" w:space="0" w:color="auto"/>
              <w:right w:val="single" w:sz="4" w:space="0" w:color="auto"/>
            </w:tcBorders>
          </w:tcPr>
          <w:p w14:paraId="1E120D4A" w14:textId="77777777" w:rsidR="00CD63E9" w:rsidRDefault="00CD63E9" w:rsidP="00CD63E9">
            <w:pPr>
              <w:pStyle w:val="TAC"/>
              <w:rPr>
                <w:ins w:id="1465" w:author="R4-2114014" w:date="2021-09-02T19:22:00Z"/>
                <w:szCs w:val="16"/>
                <w:lang w:eastAsia="ja-JP"/>
              </w:rPr>
            </w:pPr>
            <w:ins w:id="1466" w:author="R4-2114014" w:date="2021-09-02T19:22:00Z">
              <w:r>
                <w:rPr>
                  <w:szCs w:val="16"/>
                  <w:lang w:eastAsia="ja-JP"/>
                </w:rPr>
                <w:t>-</w:t>
              </w:r>
            </w:ins>
          </w:p>
        </w:tc>
        <w:tc>
          <w:tcPr>
            <w:tcW w:w="489" w:type="pct"/>
            <w:tcBorders>
              <w:left w:val="single" w:sz="4" w:space="0" w:color="auto"/>
              <w:right w:val="single" w:sz="4" w:space="0" w:color="auto"/>
            </w:tcBorders>
          </w:tcPr>
          <w:p w14:paraId="35948336" w14:textId="77777777" w:rsidR="00CD63E9" w:rsidRDefault="00CD63E9" w:rsidP="00CD63E9">
            <w:pPr>
              <w:pStyle w:val="TAC"/>
              <w:rPr>
                <w:ins w:id="1467" w:author="R4-2114014" w:date="2021-09-02T19:22:00Z"/>
                <w:szCs w:val="16"/>
                <w:lang w:eastAsia="ja-JP"/>
              </w:rPr>
            </w:pPr>
            <w:ins w:id="1468" w:author="R4-2114014" w:date="2021-09-02T19:22:00Z">
              <w:r>
                <w:rPr>
                  <w:szCs w:val="16"/>
                  <w:lang w:eastAsia="ja-JP"/>
                </w:rPr>
                <w:t>-</w:t>
              </w:r>
            </w:ins>
          </w:p>
        </w:tc>
        <w:tc>
          <w:tcPr>
            <w:tcW w:w="979" w:type="pct"/>
            <w:gridSpan w:val="5"/>
            <w:tcBorders>
              <w:left w:val="single" w:sz="4" w:space="0" w:color="auto"/>
              <w:right w:val="single" w:sz="4" w:space="0" w:color="auto"/>
            </w:tcBorders>
          </w:tcPr>
          <w:p w14:paraId="1D7A725B" w14:textId="77777777" w:rsidR="00CD63E9" w:rsidRDefault="00CD63E9" w:rsidP="00CD63E9">
            <w:pPr>
              <w:pStyle w:val="TAC"/>
              <w:rPr>
                <w:ins w:id="1469" w:author="R4-2114014" w:date="2021-09-02T19:22:00Z"/>
                <w:szCs w:val="16"/>
                <w:lang w:eastAsia="ja-JP"/>
              </w:rPr>
            </w:pPr>
            <w:ins w:id="1470" w:author="R4-2114014" w:date="2021-09-02T19:22:00Z">
              <w:r>
                <w:rPr>
                  <w:rFonts w:cs="v4.2.0"/>
                  <w:lang w:eastAsia="zh-CN"/>
                </w:rPr>
                <w:t>[</w:t>
              </w:r>
              <w:r w:rsidRPr="004E396D">
                <w:rPr>
                  <w:rFonts w:cs="v4.2.0"/>
                  <w:lang w:eastAsia="zh-CN"/>
                </w:rPr>
                <w:t>-137</w:t>
              </w:r>
              <w:r>
                <w:rPr>
                  <w:rFonts w:cs="v4.2.0"/>
                  <w:lang w:eastAsia="zh-CN"/>
                </w:rPr>
                <w:t>]</w:t>
              </w:r>
            </w:ins>
          </w:p>
        </w:tc>
        <w:tc>
          <w:tcPr>
            <w:tcW w:w="489" w:type="pct"/>
            <w:gridSpan w:val="5"/>
            <w:tcBorders>
              <w:left w:val="single" w:sz="4" w:space="0" w:color="auto"/>
              <w:right w:val="single" w:sz="4" w:space="0" w:color="auto"/>
            </w:tcBorders>
          </w:tcPr>
          <w:p w14:paraId="7D81C853" w14:textId="77777777" w:rsidR="00CD63E9" w:rsidRDefault="00CD63E9" w:rsidP="00CD63E9">
            <w:pPr>
              <w:pStyle w:val="TAC"/>
              <w:rPr>
                <w:ins w:id="1471" w:author="R4-2114014" w:date="2021-09-02T19:22:00Z"/>
                <w:szCs w:val="16"/>
                <w:lang w:eastAsia="ja-JP"/>
              </w:rPr>
            </w:pPr>
            <w:ins w:id="1472" w:author="R4-2114014" w:date="2021-09-02T19:22:00Z">
              <w:r>
                <w:rPr>
                  <w:szCs w:val="16"/>
                  <w:lang w:eastAsia="ja-JP"/>
                </w:rPr>
                <w:t>-</w:t>
              </w:r>
            </w:ins>
          </w:p>
        </w:tc>
      </w:tr>
      <w:tr w:rsidR="00CD63E9" w:rsidRPr="004E396D" w14:paraId="29A0AEEE" w14:textId="77777777" w:rsidTr="00CD63E9">
        <w:trPr>
          <w:cantSplit/>
          <w:trHeight w:val="256"/>
          <w:jc w:val="center"/>
          <w:ins w:id="1473" w:author="R4-2114014" w:date="2021-09-02T19:22:00Z"/>
        </w:trPr>
        <w:tc>
          <w:tcPr>
            <w:tcW w:w="1579" w:type="pct"/>
            <w:gridSpan w:val="2"/>
            <w:vMerge/>
            <w:tcBorders>
              <w:left w:val="single" w:sz="4" w:space="0" w:color="auto"/>
              <w:right w:val="single" w:sz="4" w:space="0" w:color="auto"/>
            </w:tcBorders>
            <w:vAlign w:val="center"/>
          </w:tcPr>
          <w:p w14:paraId="4BABE238" w14:textId="77777777" w:rsidR="00CD63E9" w:rsidRPr="00113F28" w:rsidRDefault="00CD63E9" w:rsidP="00CD63E9">
            <w:pPr>
              <w:pStyle w:val="TAL"/>
              <w:rPr>
                <w:ins w:id="1474" w:author="R4-2114014" w:date="2021-09-02T19:22:00Z"/>
                <w:rFonts w:cs="Arial"/>
              </w:rPr>
            </w:pPr>
          </w:p>
        </w:tc>
        <w:tc>
          <w:tcPr>
            <w:tcW w:w="547" w:type="pct"/>
            <w:tcBorders>
              <w:left w:val="single" w:sz="4" w:space="0" w:color="auto"/>
              <w:right w:val="single" w:sz="4" w:space="0" w:color="auto"/>
            </w:tcBorders>
          </w:tcPr>
          <w:p w14:paraId="1C125B2F" w14:textId="77777777" w:rsidR="00CD63E9" w:rsidRPr="004E396D" w:rsidRDefault="00CD63E9" w:rsidP="00CD63E9">
            <w:pPr>
              <w:pStyle w:val="TAC"/>
              <w:rPr>
                <w:ins w:id="1475" w:author="R4-2114014" w:date="2021-09-02T19:22:00Z"/>
                <w:lang w:val="en-US"/>
              </w:rPr>
            </w:pPr>
          </w:p>
        </w:tc>
        <w:tc>
          <w:tcPr>
            <w:tcW w:w="427" w:type="pct"/>
            <w:tcBorders>
              <w:left w:val="single" w:sz="4" w:space="0" w:color="auto"/>
              <w:right w:val="single" w:sz="4" w:space="0" w:color="auto"/>
            </w:tcBorders>
          </w:tcPr>
          <w:p w14:paraId="0740CF94" w14:textId="77777777" w:rsidR="00CD63E9" w:rsidRDefault="00CD63E9" w:rsidP="00CD63E9">
            <w:pPr>
              <w:pStyle w:val="TAC"/>
              <w:rPr>
                <w:ins w:id="1476" w:author="R4-2114014" w:date="2021-09-02T19:22:00Z"/>
                <w:rFonts w:cs="v4.2.0"/>
                <w:lang w:eastAsia="zh-CN"/>
              </w:rPr>
            </w:pPr>
            <w:ins w:id="1477" w:author="R4-2114014" w:date="2021-09-02T19:22:00Z">
              <w:r>
                <w:rPr>
                  <w:rFonts w:cs="v4.2.0"/>
                  <w:lang w:eastAsia="zh-CN"/>
                </w:rPr>
                <w:t>3</w:t>
              </w:r>
            </w:ins>
          </w:p>
        </w:tc>
        <w:tc>
          <w:tcPr>
            <w:tcW w:w="489" w:type="pct"/>
            <w:tcBorders>
              <w:left w:val="single" w:sz="4" w:space="0" w:color="auto"/>
              <w:right w:val="single" w:sz="4" w:space="0" w:color="auto"/>
            </w:tcBorders>
          </w:tcPr>
          <w:p w14:paraId="5C680867" w14:textId="77777777" w:rsidR="00CD63E9" w:rsidRDefault="00CD63E9" w:rsidP="00CD63E9">
            <w:pPr>
              <w:pStyle w:val="TAC"/>
              <w:rPr>
                <w:ins w:id="1478" w:author="R4-2114014" w:date="2021-09-02T19:22:00Z"/>
                <w:szCs w:val="16"/>
                <w:lang w:eastAsia="ja-JP"/>
              </w:rPr>
            </w:pPr>
            <w:ins w:id="1479" w:author="R4-2114014" w:date="2021-09-02T19:22:00Z">
              <w:r>
                <w:rPr>
                  <w:szCs w:val="16"/>
                  <w:lang w:eastAsia="ja-JP"/>
                </w:rPr>
                <w:t>-</w:t>
              </w:r>
            </w:ins>
          </w:p>
        </w:tc>
        <w:tc>
          <w:tcPr>
            <w:tcW w:w="489" w:type="pct"/>
            <w:tcBorders>
              <w:left w:val="single" w:sz="4" w:space="0" w:color="auto"/>
              <w:right w:val="single" w:sz="4" w:space="0" w:color="auto"/>
            </w:tcBorders>
          </w:tcPr>
          <w:p w14:paraId="1E1734A2" w14:textId="77777777" w:rsidR="00CD63E9" w:rsidRDefault="00CD63E9" w:rsidP="00CD63E9">
            <w:pPr>
              <w:pStyle w:val="TAC"/>
              <w:rPr>
                <w:ins w:id="1480" w:author="R4-2114014" w:date="2021-09-02T19:22:00Z"/>
                <w:szCs w:val="16"/>
                <w:lang w:eastAsia="ja-JP"/>
              </w:rPr>
            </w:pPr>
            <w:ins w:id="1481" w:author="R4-2114014" w:date="2021-09-02T19:22:00Z">
              <w:r>
                <w:rPr>
                  <w:szCs w:val="16"/>
                  <w:lang w:eastAsia="ja-JP"/>
                </w:rPr>
                <w:t>-</w:t>
              </w:r>
            </w:ins>
          </w:p>
        </w:tc>
        <w:tc>
          <w:tcPr>
            <w:tcW w:w="489" w:type="pct"/>
            <w:tcBorders>
              <w:left w:val="single" w:sz="4" w:space="0" w:color="auto"/>
              <w:right w:val="single" w:sz="4" w:space="0" w:color="auto"/>
            </w:tcBorders>
          </w:tcPr>
          <w:p w14:paraId="7B4ADCD3" w14:textId="77777777" w:rsidR="00CD63E9" w:rsidRDefault="00CD63E9" w:rsidP="00CD63E9">
            <w:pPr>
              <w:pStyle w:val="TAC"/>
              <w:rPr>
                <w:ins w:id="1482" w:author="R4-2114014" w:date="2021-09-02T19:22:00Z"/>
                <w:szCs w:val="16"/>
                <w:lang w:eastAsia="ja-JP"/>
              </w:rPr>
            </w:pPr>
            <w:ins w:id="1483" w:author="R4-2114014" w:date="2021-09-02T19:22:00Z">
              <w:r w:rsidRPr="002635BA">
                <w:rPr>
                  <w:szCs w:val="16"/>
                  <w:lang w:eastAsia="ja-JP"/>
                </w:rPr>
                <w:t>[TBD]</w:t>
              </w:r>
            </w:ins>
          </w:p>
        </w:tc>
        <w:tc>
          <w:tcPr>
            <w:tcW w:w="490" w:type="pct"/>
            <w:gridSpan w:val="4"/>
            <w:tcBorders>
              <w:left w:val="single" w:sz="4" w:space="0" w:color="auto"/>
              <w:right w:val="single" w:sz="4" w:space="0" w:color="auto"/>
            </w:tcBorders>
          </w:tcPr>
          <w:p w14:paraId="020690C7" w14:textId="77777777" w:rsidR="00CD63E9" w:rsidRDefault="00CD63E9" w:rsidP="00CD63E9">
            <w:pPr>
              <w:pStyle w:val="TAC"/>
              <w:rPr>
                <w:ins w:id="1484" w:author="R4-2114014" w:date="2021-09-02T19:22:00Z"/>
                <w:szCs w:val="16"/>
                <w:lang w:eastAsia="ja-JP"/>
              </w:rPr>
            </w:pPr>
            <w:ins w:id="1485" w:author="R4-2114014" w:date="2021-09-02T19:22:00Z">
              <w:r w:rsidRPr="002635BA">
                <w:rPr>
                  <w:szCs w:val="16"/>
                  <w:lang w:eastAsia="ja-JP"/>
                </w:rPr>
                <w:t>[TBD]</w:t>
              </w:r>
            </w:ins>
          </w:p>
        </w:tc>
        <w:tc>
          <w:tcPr>
            <w:tcW w:w="489" w:type="pct"/>
            <w:gridSpan w:val="5"/>
            <w:tcBorders>
              <w:left w:val="single" w:sz="4" w:space="0" w:color="auto"/>
              <w:right w:val="single" w:sz="4" w:space="0" w:color="auto"/>
            </w:tcBorders>
          </w:tcPr>
          <w:p w14:paraId="50ECDB2A" w14:textId="77777777" w:rsidR="00CD63E9" w:rsidRDefault="00CD63E9" w:rsidP="00CD63E9">
            <w:pPr>
              <w:pStyle w:val="TAC"/>
              <w:rPr>
                <w:ins w:id="1486" w:author="R4-2114014" w:date="2021-09-02T19:22:00Z"/>
                <w:szCs w:val="16"/>
                <w:lang w:eastAsia="ja-JP"/>
              </w:rPr>
            </w:pPr>
            <w:ins w:id="1487" w:author="R4-2114014" w:date="2021-09-02T19:22:00Z">
              <w:r>
                <w:rPr>
                  <w:szCs w:val="16"/>
                  <w:lang w:eastAsia="ja-JP"/>
                </w:rPr>
                <w:t>-</w:t>
              </w:r>
            </w:ins>
          </w:p>
        </w:tc>
      </w:tr>
      <w:tr w:rsidR="00CD63E9" w:rsidRPr="004E396D" w14:paraId="5A8753C1" w14:textId="77777777" w:rsidTr="00CD63E9">
        <w:trPr>
          <w:cantSplit/>
          <w:trHeight w:val="256"/>
          <w:jc w:val="center"/>
          <w:ins w:id="1488" w:author="R4-2114014" w:date="2021-09-02T19:22:00Z"/>
        </w:trPr>
        <w:tc>
          <w:tcPr>
            <w:tcW w:w="1579" w:type="pct"/>
            <w:gridSpan w:val="2"/>
            <w:vMerge/>
            <w:tcBorders>
              <w:left w:val="single" w:sz="4" w:space="0" w:color="auto"/>
              <w:right w:val="single" w:sz="4" w:space="0" w:color="auto"/>
            </w:tcBorders>
            <w:vAlign w:val="center"/>
          </w:tcPr>
          <w:p w14:paraId="1463B4AF" w14:textId="77777777" w:rsidR="00CD63E9" w:rsidRPr="00113F28" w:rsidRDefault="00CD63E9" w:rsidP="00CD63E9">
            <w:pPr>
              <w:pStyle w:val="TAL"/>
              <w:rPr>
                <w:ins w:id="1489" w:author="R4-2114014" w:date="2021-09-02T19:22:00Z"/>
                <w:rFonts w:cs="Arial"/>
              </w:rPr>
            </w:pPr>
          </w:p>
        </w:tc>
        <w:tc>
          <w:tcPr>
            <w:tcW w:w="547" w:type="pct"/>
            <w:tcBorders>
              <w:left w:val="single" w:sz="4" w:space="0" w:color="auto"/>
              <w:right w:val="single" w:sz="4" w:space="0" w:color="auto"/>
            </w:tcBorders>
          </w:tcPr>
          <w:p w14:paraId="50175758" w14:textId="77777777" w:rsidR="00CD63E9" w:rsidRPr="004E396D" w:rsidRDefault="00CD63E9" w:rsidP="00CD63E9">
            <w:pPr>
              <w:pStyle w:val="TAC"/>
              <w:rPr>
                <w:ins w:id="1490" w:author="R4-2114014" w:date="2021-09-02T19:22:00Z"/>
                <w:lang w:val="en-US"/>
              </w:rPr>
            </w:pPr>
          </w:p>
        </w:tc>
        <w:tc>
          <w:tcPr>
            <w:tcW w:w="427" w:type="pct"/>
            <w:tcBorders>
              <w:left w:val="single" w:sz="4" w:space="0" w:color="auto"/>
              <w:right w:val="single" w:sz="4" w:space="0" w:color="auto"/>
            </w:tcBorders>
          </w:tcPr>
          <w:p w14:paraId="2A7EA688" w14:textId="77777777" w:rsidR="00CD63E9" w:rsidRDefault="00CD63E9" w:rsidP="00CD63E9">
            <w:pPr>
              <w:pStyle w:val="TAC"/>
              <w:rPr>
                <w:ins w:id="1491" w:author="R4-2114014" w:date="2021-09-02T19:22:00Z"/>
                <w:rFonts w:cs="v4.2.0"/>
                <w:lang w:eastAsia="zh-CN"/>
              </w:rPr>
            </w:pPr>
            <w:ins w:id="1492" w:author="R4-2114014" w:date="2021-09-02T19:22:00Z">
              <w:r>
                <w:rPr>
                  <w:rFonts w:cs="v4.2.0"/>
                  <w:lang w:eastAsia="zh-CN"/>
                </w:rPr>
                <w:t>4</w:t>
              </w:r>
            </w:ins>
          </w:p>
        </w:tc>
        <w:tc>
          <w:tcPr>
            <w:tcW w:w="489" w:type="pct"/>
            <w:tcBorders>
              <w:left w:val="single" w:sz="4" w:space="0" w:color="auto"/>
              <w:right w:val="single" w:sz="4" w:space="0" w:color="auto"/>
            </w:tcBorders>
          </w:tcPr>
          <w:p w14:paraId="57C787E5" w14:textId="77777777" w:rsidR="00CD63E9" w:rsidRDefault="00CD63E9" w:rsidP="00CD63E9">
            <w:pPr>
              <w:pStyle w:val="TAC"/>
              <w:rPr>
                <w:ins w:id="1493" w:author="R4-2114014" w:date="2021-09-02T19:22:00Z"/>
                <w:szCs w:val="16"/>
                <w:lang w:eastAsia="ja-JP"/>
              </w:rPr>
            </w:pPr>
            <w:ins w:id="1494" w:author="R4-2114014" w:date="2021-09-02T19:22:00Z">
              <w:r>
                <w:rPr>
                  <w:szCs w:val="16"/>
                  <w:lang w:eastAsia="ja-JP"/>
                </w:rPr>
                <w:t>-</w:t>
              </w:r>
            </w:ins>
          </w:p>
        </w:tc>
        <w:tc>
          <w:tcPr>
            <w:tcW w:w="489" w:type="pct"/>
            <w:tcBorders>
              <w:left w:val="single" w:sz="4" w:space="0" w:color="auto"/>
              <w:right w:val="single" w:sz="4" w:space="0" w:color="auto"/>
            </w:tcBorders>
          </w:tcPr>
          <w:p w14:paraId="1CB549E4" w14:textId="77777777" w:rsidR="00CD63E9" w:rsidRDefault="00CD63E9" w:rsidP="00CD63E9">
            <w:pPr>
              <w:pStyle w:val="TAC"/>
              <w:rPr>
                <w:ins w:id="1495" w:author="R4-2114014" w:date="2021-09-02T19:22:00Z"/>
                <w:szCs w:val="16"/>
                <w:lang w:eastAsia="ja-JP"/>
              </w:rPr>
            </w:pPr>
            <w:ins w:id="1496" w:author="R4-2114014" w:date="2021-09-02T19:22:00Z">
              <w:r>
                <w:rPr>
                  <w:szCs w:val="16"/>
                  <w:lang w:eastAsia="ja-JP"/>
                </w:rPr>
                <w:t>-</w:t>
              </w:r>
            </w:ins>
          </w:p>
        </w:tc>
        <w:tc>
          <w:tcPr>
            <w:tcW w:w="489" w:type="pct"/>
            <w:tcBorders>
              <w:left w:val="single" w:sz="4" w:space="0" w:color="auto"/>
              <w:right w:val="single" w:sz="4" w:space="0" w:color="auto"/>
            </w:tcBorders>
          </w:tcPr>
          <w:p w14:paraId="71E0604E" w14:textId="77777777" w:rsidR="00CD63E9" w:rsidRDefault="00CD63E9" w:rsidP="00CD63E9">
            <w:pPr>
              <w:pStyle w:val="TAC"/>
              <w:rPr>
                <w:ins w:id="1497" w:author="R4-2114014" w:date="2021-09-02T19:22:00Z"/>
                <w:szCs w:val="16"/>
                <w:lang w:eastAsia="ja-JP"/>
              </w:rPr>
            </w:pPr>
            <w:ins w:id="1498" w:author="R4-2114014" w:date="2021-09-02T19:22:00Z">
              <w:r w:rsidRPr="002635BA">
                <w:rPr>
                  <w:szCs w:val="16"/>
                  <w:lang w:eastAsia="ja-JP"/>
                </w:rPr>
                <w:t>[TBD]</w:t>
              </w:r>
            </w:ins>
          </w:p>
        </w:tc>
        <w:tc>
          <w:tcPr>
            <w:tcW w:w="490" w:type="pct"/>
            <w:gridSpan w:val="4"/>
            <w:tcBorders>
              <w:left w:val="single" w:sz="4" w:space="0" w:color="auto"/>
              <w:right w:val="single" w:sz="4" w:space="0" w:color="auto"/>
            </w:tcBorders>
          </w:tcPr>
          <w:p w14:paraId="47DB7E2E" w14:textId="77777777" w:rsidR="00CD63E9" w:rsidRDefault="00CD63E9" w:rsidP="00CD63E9">
            <w:pPr>
              <w:pStyle w:val="TAC"/>
              <w:rPr>
                <w:ins w:id="1499" w:author="R4-2114014" w:date="2021-09-02T19:22:00Z"/>
                <w:szCs w:val="16"/>
                <w:lang w:eastAsia="ja-JP"/>
              </w:rPr>
            </w:pPr>
            <w:ins w:id="1500" w:author="R4-2114014" w:date="2021-09-02T19:22:00Z">
              <w:r w:rsidRPr="002635BA">
                <w:rPr>
                  <w:szCs w:val="16"/>
                  <w:lang w:eastAsia="ja-JP"/>
                </w:rPr>
                <w:t>[TBD]</w:t>
              </w:r>
            </w:ins>
          </w:p>
        </w:tc>
        <w:tc>
          <w:tcPr>
            <w:tcW w:w="489" w:type="pct"/>
            <w:gridSpan w:val="5"/>
            <w:tcBorders>
              <w:left w:val="single" w:sz="4" w:space="0" w:color="auto"/>
              <w:right w:val="single" w:sz="4" w:space="0" w:color="auto"/>
            </w:tcBorders>
          </w:tcPr>
          <w:p w14:paraId="4A848FA4" w14:textId="77777777" w:rsidR="00CD63E9" w:rsidRDefault="00CD63E9" w:rsidP="00CD63E9">
            <w:pPr>
              <w:pStyle w:val="TAC"/>
              <w:rPr>
                <w:ins w:id="1501" w:author="R4-2114014" w:date="2021-09-02T19:22:00Z"/>
                <w:szCs w:val="16"/>
                <w:lang w:eastAsia="ja-JP"/>
              </w:rPr>
            </w:pPr>
            <w:ins w:id="1502" w:author="R4-2114014" w:date="2021-09-02T19:22:00Z">
              <w:r>
                <w:rPr>
                  <w:szCs w:val="16"/>
                  <w:lang w:eastAsia="ja-JP"/>
                </w:rPr>
                <w:t>-</w:t>
              </w:r>
            </w:ins>
          </w:p>
        </w:tc>
      </w:tr>
      <w:tr w:rsidR="00CD63E9" w:rsidRPr="004E396D" w14:paraId="50C9AEAC" w14:textId="77777777" w:rsidTr="00CD63E9">
        <w:trPr>
          <w:cantSplit/>
          <w:trHeight w:val="256"/>
          <w:jc w:val="center"/>
          <w:ins w:id="1503" w:author="R4-2114014" w:date="2021-09-02T19:22:00Z"/>
        </w:trPr>
        <w:tc>
          <w:tcPr>
            <w:tcW w:w="1579" w:type="pct"/>
            <w:gridSpan w:val="2"/>
            <w:tcBorders>
              <w:left w:val="single" w:sz="4" w:space="0" w:color="auto"/>
              <w:right w:val="single" w:sz="4" w:space="0" w:color="auto"/>
            </w:tcBorders>
          </w:tcPr>
          <w:p w14:paraId="14A4F067" w14:textId="77777777" w:rsidR="00CD63E9" w:rsidRPr="00113F28" w:rsidRDefault="00CD63E9" w:rsidP="00CD63E9">
            <w:pPr>
              <w:pStyle w:val="TAL"/>
              <w:rPr>
                <w:ins w:id="1504" w:author="R4-2114014" w:date="2021-09-02T19:22:00Z"/>
                <w:rFonts w:cs="Arial"/>
              </w:rPr>
            </w:pPr>
            <w:ins w:id="1505" w:author="R4-2114014" w:date="2021-09-02T19:22:00Z">
              <w:r w:rsidRPr="004E396D">
                <w:t>Pcompensation</w:t>
              </w:r>
            </w:ins>
          </w:p>
        </w:tc>
        <w:tc>
          <w:tcPr>
            <w:tcW w:w="547" w:type="pct"/>
            <w:tcBorders>
              <w:left w:val="single" w:sz="4" w:space="0" w:color="auto"/>
              <w:right w:val="single" w:sz="4" w:space="0" w:color="auto"/>
            </w:tcBorders>
          </w:tcPr>
          <w:p w14:paraId="16A7585E" w14:textId="77777777" w:rsidR="00CD63E9" w:rsidRPr="004E396D" w:rsidRDefault="00CD63E9" w:rsidP="00CD63E9">
            <w:pPr>
              <w:pStyle w:val="TAC"/>
              <w:rPr>
                <w:ins w:id="1506" w:author="R4-2114014" w:date="2021-09-02T19:22:00Z"/>
                <w:lang w:val="en-US"/>
              </w:rPr>
            </w:pPr>
            <w:ins w:id="1507" w:author="R4-2114014" w:date="2021-09-02T19:22:00Z">
              <w:r>
                <w:rPr>
                  <w:lang w:val="en-US"/>
                </w:rPr>
                <w:t>dB</w:t>
              </w:r>
            </w:ins>
          </w:p>
        </w:tc>
        <w:tc>
          <w:tcPr>
            <w:tcW w:w="427" w:type="pct"/>
            <w:tcBorders>
              <w:left w:val="single" w:sz="4" w:space="0" w:color="auto"/>
              <w:right w:val="single" w:sz="4" w:space="0" w:color="auto"/>
            </w:tcBorders>
          </w:tcPr>
          <w:p w14:paraId="2CF5C36D" w14:textId="77777777" w:rsidR="00CD63E9" w:rsidRDefault="00CD63E9" w:rsidP="00CD63E9">
            <w:pPr>
              <w:pStyle w:val="TAC"/>
              <w:rPr>
                <w:ins w:id="1508" w:author="R4-2114014" w:date="2021-09-02T19:22:00Z"/>
                <w:rFonts w:cs="v4.2.0"/>
                <w:lang w:eastAsia="zh-CN"/>
              </w:rPr>
            </w:pPr>
            <w:ins w:id="1509" w:author="R4-2114014" w:date="2021-09-02T19:22:00Z">
              <w:r>
                <w:rPr>
                  <w:rFonts w:cs="v4.2.0"/>
                  <w:lang w:eastAsia="zh-CN"/>
                </w:rPr>
                <w:t>1,2,3,4</w:t>
              </w:r>
            </w:ins>
          </w:p>
        </w:tc>
        <w:tc>
          <w:tcPr>
            <w:tcW w:w="489" w:type="pct"/>
            <w:tcBorders>
              <w:left w:val="single" w:sz="4" w:space="0" w:color="auto"/>
              <w:right w:val="single" w:sz="4" w:space="0" w:color="auto"/>
            </w:tcBorders>
          </w:tcPr>
          <w:p w14:paraId="6B56E5B1" w14:textId="77777777" w:rsidR="00CD63E9" w:rsidRDefault="00CD63E9" w:rsidP="00CD63E9">
            <w:pPr>
              <w:pStyle w:val="TAC"/>
              <w:rPr>
                <w:ins w:id="1510" w:author="R4-2114014" w:date="2021-09-02T19:22:00Z"/>
                <w:szCs w:val="16"/>
                <w:lang w:eastAsia="ja-JP"/>
              </w:rPr>
            </w:pPr>
            <w:ins w:id="1511" w:author="R4-2114014" w:date="2021-09-02T19:22:00Z">
              <w:r>
                <w:rPr>
                  <w:szCs w:val="16"/>
                  <w:lang w:eastAsia="ja-JP"/>
                </w:rPr>
                <w:t>-</w:t>
              </w:r>
            </w:ins>
          </w:p>
        </w:tc>
        <w:tc>
          <w:tcPr>
            <w:tcW w:w="489" w:type="pct"/>
            <w:tcBorders>
              <w:left w:val="single" w:sz="4" w:space="0" w:color="auto"/>
              <w:right w:val="single" w:sz="4" w:space="0" w:color="auto"/>
            </w:tcBorders>
          </w:tcPr>
          <w:p w14:paraId="7FB6A0DF" w14:textId="77777777" w:rsidR="00CD63E9" w:rsidRDefault="00CD63E9" w:rsidP="00CD63E9">
            <w:pPr>
              <w:pStyle w:val="TAC"/>
              <w:rPr>
                <w:ins w:id="1512" w:author="R4-2114014" w:date="2021-09-02T19:22:00Z"/>
                <w:szCs w:val="16"/>
                <w:lang w:eastAsia="ja-JP"/>
              </w:rPr>
            </w:pPr>
            <w:ins w:id="1513" w:author="R4-2114014" w:date="2021-09-02T19:22:00Z">
              <w:r>
                <w:rPr>
                  <w:szCs w:val="16"/>
                  <w:lang w:eastAsia="ja-JP"/>
                </w:rPr>
                <w:t>-</w:t>
              </w:r>
            </w:ins>
          </w:p>
        </w:tc>
        <w:tc>
          <w:tcPr>
            <w:tcW w:w="489" w:type="pct"/>
            <w:tcBorders>
              <w:left w:val="single" w:sz="4" w:space="0" w:color="auto"/>
              <w:right w:val="single" w:sz="4" w:space="0" w:color="auto"/>
            </w:tcBorders>
          </w:tcPr>
          <w:p w14:paraId="1C4688AB" w14:textId="77777777" w:rsidR="00CD63E9" w:rsidRDefault="00CD63E9" w:rsidP="00CD63E9">
            <w:pPr>
              <w:pStyle w:val="TAC"/>
              <w:rPr>
                <w:ins w:id="1514" w:author="R4-2114014" w:date="2021-09-02T19:22:00Z"/>
                <w:szCs w:val="16"/>
                <w:lang w:eastAsia="ja-JP"/>
              </w:rPr>
            </w:pPr>
            <w:ins w:id="1515" w:author="R4-2114014" w:date="2021-09-02T19:22:00Z">
              <w:r>
                <w:rPr>
                  <w:szCs w:val="16"/>
                  <w:lang w:eastAsia="ja-JP"/>
                </w:rPr>
                <w:t>0</w:t>
              </w:r>
            </w:ins>
          </w:p>
        </w:tc>
        <w:tc>
          <w:tcPr>
            <w:tcW w:w="490" w:type="pct"/>
            <w:gridSpan w:val="4"/>
            <w:tcBorders>
              <w:left w:val="single" w:sz="4" w:space="0" w:color="auto"/>
              <w:right w:val="single" w:sz="4" w:space="0" w:color="auto"/>
            </w:tcBorders>
          </w:tcPr>
          <w:p w14:paraId="58F5D320" w14:textId="77777777" w:rsidR="00CD63E9" w:rsidRDefault="00CD63E9" w:rsidP="00CD63E9">
            <w:pPr>
              <w:pStyle w:val="TAC"/>
              <w:rPr>
                <w:ins w:id="1516" w:author="R4-2114014" w:date="2021-09-02T19:22:00Z"/>
                <w:szCs w:val="16"/>
                <w:lang w:eastAsia="ja-JP"/>
              </w:rPr>
            </w:pPr>
            <w:ins w:id="1517" w:author="R4-2114014" w:date="2021-09-02T19:22:00Z">
              <w:r>
                <w:rPr>
                  <w:szCs w:val="16"/>
                  <w:lang w:eastAsia="ja-JP"/>
                </w:rPr>
                <w:t>0</w:t>
              </w:r>
            </w:ins>
          </w:p>
        </w:tc>
        <w:tc>
          <w:tcPr>
            <w:tcW w:w="489" w:type="pct"/>
            <w:gridSpan w:val="5"/>
            <w:tcBorders>
              <w:left w:val="single" w:sz="4" w:space="0" w:color="auto"/>
              <w:right w:val="single" w:sz="4" w:space="0" w:color="auto"/>
            </w:tcBorders>
          </w:tcPr>
          <w:p w14:paraId="69B145A5" w14:textId="77777777" w:rsidR="00CD63E9" w:rsidRDefault="00CD63E9" w:rsidP="00CD63E9">
            <w:pPr>
              <w:pStyle w:val="TAC"/>
              <w:rPr>
                <w:ins w:id="1518" w:author="R4-2114014" w:date="2021-09-02T19:22:00Z"/>
                <w:szCs w:val="16"/>
                <w:lang w:eastAsia="ja-JP"/>
              </w:rPr>
            </w:pPr>
            <w:ins w:id="1519" w:author="R4-2114014" w:date="2021-09-02T19:22:00Z">
              <w:r>
                <w:rPr>
                  <w:szCs w:val="16"/>
                  <w:lang w:eastAsia="ja-JP"/>
                </w:rPr>
                <w:t>-</w:t>
              </w:r>
            </w:ins>
          </w:p>
        </w:tc>
      </w:tr>
      <w:tr w:rsidR="00CD63E9" w:rsidRPr="004E396D" w14:paraId="0A57F917" w14:textId="77777777" w:rsidTr="00CD63E9">
        <w:trPr>
          <w:cantSplit/>
          <w:trHeight w:val="256"/>
          <w:jc w:val="center"/>
          <w:ins w:id="1520" w:author="R4-2114014" w:date="2021-09-02T19:22:00Z"/>
        </w:trPr>
        <w:tc>
          <w:tcPr>
            <w:tcW w:w="1579" w:type="pct"/>
            <w:gridSpan w:val="2"/>
            <w:tcBorders>
              <w:left w:val="single" w:sz="4" w:space="0" w:color="auto"/>
              <w:right w:val="single" w:sz="4" w:space="0" w:color="auto"/>
            </w:tcBorders>
            <w:vAlign w:val="center"/>
          </w:tcPr>
          <w:p w14:paraId="643ECD41" w14:textId="77777777" w:rsidR="00CD63E9" w:rsidRPr="00113F28" w:rsidRDefault="00CD63E9" w:rsidP="00CD63E9">
            <w:pPr>
              <w:pStyle w:val="TAL"/>
              <w:rPr>
                <w:ins w:id="1521" w:author="R4-2114014" w:date="2021-09-02T19:22:00Z"/>
                <w:rFonts w:cs="Arial"/>
              </w:rPr>
            </w:pPr>
            <w:ins w:id="1522" w:author="R4-2114014" w:date="2021-09-02T19:22:00Z">
              <w:r w:rsidRPr="004E396D">
                <w:t>Qhyst</w:t>
              </w:r>
              <w:r w:rsidRPr="004E396D">
                <w:rPr>
                  <w:vertAlign w:val="subscript"/>
                </w:rPr>
                <w:t>s</w:t>
              </w:r>
            </w:ins>
          </w:p>
        </w:tc>
        <w:tc>
          <w:tcPr>
            <w:tcW w:w="547" w:type="pct"/>
            <w:tcBorders>
              <w:left w:val="single" w:sz="4" w:space="0" w:color="auto"/>
              <w:right w:val="single" w:sz="4" w:space="0" w:color="auto"/>
            </w:tcBorders>
          </w:tcPr>
          <w:p w14:paraId="58552F79" w14:textId="77777777" w:rsidR="00CD63E9" w:rsidRPr="004E396D" w:rsidRDefault="00CD63E9" w:rsidP="00CD63E9">
            <w:pPr>
              <w:pStyle w:val="TAC"/>
              <w:rPr>
                <w:ins w:id="1523" w:author="R4-2114014" w:date="2021-09-02T19:22:00Z"/>
                <w:lang w:val="en-US"/>
              </w:rPr>
            </w:pPr>
            <w:ins w:id="1524" w:author="R4-2114014" w:date="2021-09-02T19:22:00Z">
              <w:r>
                <w:rPr>
                  <w:lang w:val="en-US"/>
                </w:rPr>
                <w:t>dB</w:t>
              </w:r>
            </w:ins>
          </w:p>
        </w:tc>
        <w:tc>
          <w:tcPr>
            <w:tcW w:w="427" w:type="pct"/>
            <w:tcBorders>
              <w:left w:val="single" w:sz="4" w:space="0" w:color="auto"/>
              <w:right w:val="single" w:sz="4" w:space="0" w:color="auto"/>
            </w:tcBorders>
          </w:tcPr>
          <w:p w14:paraId="570B0E45" w14:textId="77777777" w:rsidR="00CD63E9" w:rsidRDefault="00CD63E9" w:rsidP="00CD63E9">
            <w:pPr>
              <w:pStyle w:val="TAC"/>
              <w:rPr>
                <w:ins w:id="1525" w:author="R4-2114014" w:date="2021-09-02T19:22:00Z"/>
                <w:rFonts w:cs="v4.2.0"/>
                <w:lang w:eastAsia="zh-CN"/>
              </w:rPr>
            </w:pPr>
            <w:ins w:id="1526" w:author="R4-2114014" w:date="2021-09-02T19:22:00Z">
              <w:r>
                <w:rPr>
                  <w:rFonts w:cs="v4.2.0"/>
                  <w:lang w:eastAsia="zh-CN"/>
                </w:rPr>
                <w:t>1,2,3,4</w:t>
              </w:r>
            </w:ins>
          </w:p>
        </w:tc>
        <w:tc>
          <w:tcPr>
            <w:tcW w:w="489" w:type="pct"/>
            <w:tcBorders>
              <w:left w:val="single" w:sz="4" w:space="0" w:color="auto"/>
              <w:right w:val="single" w:sz="4" w:space="0" w:color="auto"/>
            </w:tcBorders>
          </w:tcPr>
          <w:p w14:paraId="5E2F5AAF" w14:textId="77777777" w:rsidR="00CD63E9" w:rsidRDefault="00CD63E9" w:rsidP="00CD63E9">
            <w:pPr>
              <w:pStyle w:val="TAC"/>
              <w:rPr>
                <w:ins w:id="1527" w:author="R4-2114014" w:date="2021-09-02T19:22:00Z"/>
                <w:szCs w:val="16"/>
                <w:lang w:eastAsia="ja-JP"/>
              </w:rPr>
            </w:pPr>
            <w:ins w:id="1528" w:author="R4-2114014" w:date="2021-09-02T19:22:00Z">
              <w:r>
                <w:rPr>
                  <w:szCs w:val="16"/>
                  <w:lang w:eastAsia="ja-JP"/>
                </w:rPr>
                <w:t>-</w:t>
              </w:r>
            </w:ins>
          </w:p>
        </w:tc>
        <w:tc>
          <w:tcPr>
            <w:tcW w:w="489" w:type="pct"/>
            <w:tcBorders>
              <w:left w:val="single" w:sz="4" w:space="0" w:color="auto"/>
              <w:right w:val="single" w:sz="4" w:space="0" w:color="auto"/>
            </w:tcBorders>
          </w:tcPr>
          <w:p w14:paraId="59B6E1CF" w14:textId="77777777" w:rsidR="00CD63E9" w:rsidRDefault="00CD63E9" w:rsidP="00CD63E9">
            <w:pPr>
              <w:pStyle w:val="TAC"/>
              <w:rPr>
                <w:ins w:id="1529" w:author="R4-2114014" w:date="2021-09-02T19:22:00Z"/>
                <w:szCs w:val="16"/>
                <w:lang w:eastAsia="ja-JP"/>
              </w:rPr>
            </w:pPr>
            <w:ins w:id="1530" w:author="R4-2114014" w:date="2021-09-02T19:22:00Z">
              <w:r>
                <w:rPr>
                  <w:szCs w:val="16"/>
                  <w:lang w:eastAsia="ja-JP"/>
                </w:rPr>
                <w:t>-</w:t>
              </w:r>
            </w:ins>
          </w:p>
        </w:tc>
        <w:tc>
          <w:tcPr>
            <w:tcW w:w="489" w:type="pct"/>
            <w:tcBorders>
              <w:left w:val="single" w:sz="4" w:space="0" w:color="auto"/>
              <w:right w:val="single" w:sz="4" w:space="0" w:color="auto"/>
            </w:tcBorders>
          </w:tcPr>
          <w:p w14:paraId="5801B42A" w14:textId="77777777" w:rsidR="00CD63E9" w:rsidRDefault="00CD63E9" w:rsidP="00CD63E9">
            <w:pPr>
              <w:pStyle w:val="TAC"/>
              <w:rPr>
                <w:ins w:id="1531" w:author="R4-2114014" w:date="2021-09-02T19:22:00Z"/>
                <w:szCs w:val="16"/>
                <w:lang w:eastAsia="ja-JP"/>
              </w:rPr>
            </w:pPr>
            <w:ins w:id="1532" w:author="R4-2114014" w:date="2021-09-02T19:22:00Z">
              <w:r>
                <w:rPr>
                  <w:szCs w:val="16"/>
                  <w:lang w:eastAsia="ja-JP"/>
                </w:rPr>
                <w:t>0</w:t>
              </w:r>
            </w:ins>
          </w:p>
        </w:tc>
        <w:tc>
          <w:tcPr>
            <w:tcW w:w="490" w:type="pct"/>
            <w:gridSpan w:val="4"/>
            <w:tcBorders>
              <w:left w:val="single" w:sz="4" w:space="0" w:color="auto"/>
              <w:right w:val="single" w:sz="4" w:space="0" w:color="auto"/>
            </w:tcBorders>
          </w:tcPr>
          <w:p w14:paraId="546993A9" w14:textId="77777777" w:rsidR="00CD63E9" w:rsidRDefault="00CD63E9" w:rsidP="00CD63E9">
            <w:pPr>
              <w:pStyle w:val="TAC"/>
              <w:rPr>
                <w:ins w:id="1533" w:author="R4-2114014" w:date="2021-09-02T19:22:00Z"/>
                <w:szCs w:val="16"/>
                <w:lang w:eastAsia="ja-JP"/>
              </w:rPr>
            </w:pPr>
            <w:ins w:id="1534" w:author="R4-2114014" w:date="2021-09-02T19:22:00Z">
              <w:r>
                <w:rPr>
                  <w:szCs w:val="16"/>
                  <w:lang w:eastAsia="ja-JP"/>
                </w:rPr>
                <w:t>0</w:t>
              </w:r>
            </w:ins>
          </w:p>
        </w:tc>
        <w:tc>
          <w:tcPr>
            <w:tcW w:w="489" w:type="pct"/>
            <w:gridSpan w:val="5"/>
            <w:tcBorders>
              <w:left w:val="single" w:sz="4" w:space="0" w:color="auto"/>
              <w:right w:val="single" w:sz="4" w:space="0" w:color="auto"/>
            </w:tcBorders>
          </w:tcPr>
          <w:p w14:paraId="7152A384" w14:textId="77777777" w:rsidR="00CD63E9" w:rsidRDefault="00CD63E9" w:rsidP="00CD63E9">
            <w:pPr>
              <w:pStyle w:val="TAC"/>
              <w:rPr>
                <w:ins w:id="1535" w:author="R4-2114014" w:date="2021-09-02T19:22:00Z"/>
                <w:szCs w:val="16"/>
                <w:lang w:eastAsia="ja-JP"/>
              </w:rPr>
            </w:pPr>
            <w:ins w:id="1536" w:author="R4-2114014" w:date="2021-09-02T19:22:00Z">
              <w:r>
                <w:rPr>
                  <w:szCs w:val="16"/>
                  <w:lang w:eastAsia="ja-JP"/>
                </w:rPr>
                <w:t>-</w:t>
              </w:r>
            </w:ins>
          </w:p>
        </w:tc>
      </w:tr>
      <w:tr w:rsidR="00CD63E9" w:rsidRPr="004E396D" w14:paraId="05A5449B" w14:textId="77777777" w:rsidTr="00CD63E9">
        <w:trPr>
          <w:cantSplit/>
          <w:trHeight w:val="256"/>
          <w:jc w:val="center"/>
          <w:ins w:id="1537" w:author="R4-2114014" w:date="2021-09-02T19:22:00Z"/>
        </w:trPr>
        <w:tc>
          <w:tcPr>
            <w:tcW w:w="1579" w:type="pct"/>
            <w:gridSpan w:val="2"/>
            <w:tcBorders>
              <w:left w:val="single" w:sz="4" w:space="0" w:color="auto"/>
              <w:right w:val="single" w:sz="4" w:space="0" w:color="auto"/>
            </w:tcBorders>
            <w:vAlign w:val="center"/>
          </w:tcPr>
          <w:p w14:paraId="6BFB9DD3" w14:textId="77777777" w:rsidR="00CD63E9" w:rsidRPr="00113F28" w:rsidRDefault="00CD63E9" w:rsidP="00CD63E9">
            <w:pPr>
              <w:pStyle w:val="TAL"/>
              <w:rPr>
                <w:ins w:id="1538" w:author="R4-2114014" w:date="2021-09-02T19:22:00Z"/>
                <w:rFonts w:cs="Arial"/>
              </w:rPr>
            </w:pPr>
            <w:ins w:id="1539" w:author="R4-2114014" w:date="2021-09-02T19:22:00Z">
              <w:r w:rsidRPr="004E396D">
                <w:t>Qoffset</w:t>
              </w:r>
              <w:r w:rsidRPr="004E396D">
                <w:rPr>
                  <w:vertAlign w:val="subscript"/>
                </w:rPr>
                <w:t>s, n</w:t>
              </w:r>
            </w:ins>
          </w:p>
        </w:tc>
        <w:tc>
          <w:tcPr>
            <w:tcW w:w="547" w:type="pct"/>
            <w:tcBorders>
              <w:left w:val="single" w:sz="4" w:space="0" w:color="auto"/>
              <w:right w:val="single" w:sz="4" w:space="0" w:color="auto"/>
            </w:tcBorders>
          </w:tcPr>
          <w:p w14:paraId="2EE2A9E1" w14:textId="77777777" w:rsidR="00CD63E9" w:rsidRPr="004E396D" w:rsidRDefault="00CD63E9" w:rsidP="00CD63E9">
            <w:pPr>
              <w:pStyle w:val="TAC"/>
              <w:rPr>
                <w:ins w:id="1540" w:author="R4-2114014" w:date="2021-09-02T19:22:00Z"/>
                <w:lang w:val="en-US"/>
              </w:rPr>
            </w:pPr>
            <w:ins w:id="1541" w:author="R4-2114014" w:date="2021-09-02T19:22:00Z">
              <w:r>
                <w:rPr>
                  <w:lang w:val="en-US"/>
                </w:rPr>
                <w:t>dB</w:t>
              </w:r>
            </w:ins>
          </w:p>
        </w:tc>
        <w:tc>
          <w:tcPr>
            <w:tcW w:w="427" w:type="pct"/>
            <w:tcBorders>
              <w:left w:val="single" w:sz="4" w:space="0" w:color="auto"/>
              <w:right w:val="single" w:sz="4" w:space="0" w:color="auto"/>
            </w:tcBorders>
          </w:tcPr>
          <w:p w14:paraId="489BEAE3" w14:textId="77777777" w:rsidR="00CD63E9" w:rsidRDefault="00CD63E9" w:rsidP="00CD63E9">
            <w:pPr>
              <w:pStyle w:val="TAC"/>
              <w:rPr>
                <w:ins w:id="1542" w:author="R4-2114014" w:date="2021-09-02T19:22:00Z"/>
                <w:rFonts w:cs="v4.2.0"/>
                <w:lang w:eastAsia="zh-CN"/>
              </w:rPr>
            </w:pPr>
            <w:ins w:id="1543" w:author="R4-2114014" w:date="2021-09-02T19:22:00Z">
              <w:r>
                <w:rPr>
                  <w:rFonts w:cs="v4.2.0"/>
                  <w:lang w:eastAsia="zh-CN"/>
                </w:rPr>
                <w:t>1,2,3,4</w:t>
              </w:r>
            </w:ins>
          </w:p>
        </w:tc>
        <w:tc>
          <w:tcPr>
            <w:tcW w:w="489" w:type="pct"/>
            <w:tcBorders>
              <w:left w:val="single" w:sz="4" w:space="0" w:color="auto"/>
              <w:right w:val="single" w:sz="4" w:space="0" w:color="auto"/>
            </w:tcBorders>
          </w:tcPr>
          <w:p w14:paraId="208EF19D" w14:textId="77777777" w:rsidR="00CD63E9" w:rsidRDefault="00CD63E9" w:rsidP="00CD63E9">
            <w:pPr>
              <w:pStyle w:val="TAC"/>
              <w:rPr>
                <w:ins w:id="1544" w:author="R4-2114014" w:date="2021-09-02T19:22:00Z"/>
                <w:szCs w:val="16"/>
                <w:lang w:eastAsia="ja-JP"/>
              </w:rPr>
            </w:pPr>
            <w:ins w:id="1545" w:author="R4-2114014" w:date="2021-09-02T19:22:00Z">
              <w:r>
                <w:rPr>
                  <w:szCs w:val="16"/>
                  <w:lang w:eastAsia="ja-JP"/>
                </w:rPr>
                <w:t>-</w:t>
              </w:r>
            </w:ins>
          </w:p>
        </w:tc>
        <w:tc>
          <w:tcPr>
            <w:tcW w:w="489" w:type="pct"/>
            <w:tcBorders>
              <w:left w:val="single" w:sz="4" w:space="0" w:color="auto"/>
              <w:right w:val="single" w:sz="4" w:space="0" w:color="auto"/>
            </w:tcBorders>
          </w:tcPr>
          <w:p w14:paraId="26D7E423" w14:textId="77777777" w:rsidR="00CD63E9" w:rsidRDefault="00CD63E9" w:rsidP="00CD63E9">
            <w:pPr>
              <w:pStyle w:val="TAC"/>
              <w:rPr>
                <w:ins w:id="1546" w:author="R4-2114014" w:date="2021-09-02T19:22:00Z"/>
                <w:szCs w:val="16"/>
                <w:lang w:eastAsia="ja-JP"/>
              </w:rPr>
            </w:pPr>
            <w:ins w:id="1547" w:author="R4-2114014" w:date="2021-09-02T19:22:00Z">
              <w:r>
                <w:rPr>
                  <w:szCs w:val="16"/>
                  <w:lang w:eastAsia="ja-JP"/>
                </w:rPr>
                <w:t>-</w:t>
              </w:r>
            </w:ins>
          </w:p>
        </w:tc>
        <w:tc>
          <w:tcPr>
            <w:tcW w:w="489" w:type="pct"/>
            <w:tcBorders>
              <w:left w:val="single" w:sz="4" w:space="0" w:color="auto"/>
              <w:right w:val="single" w:sz="4" w:space="0" w:color="auto"/>
            </w:tcBorders>
          </w:tcPr>
          <w:p w14:paraId="4357CCDC" w14:textId="77777777" w:rsidR="00CD63E9" w:rsidRDefault="00CD63E9" w:rsidP="00CD63E9">
            <w:pPr>
              <w:pStyle w:val="TAC"/>
              <w:rPr>
                <w:ins w:id="1548" w:author="R4-2114014" w:date="2021-09-02T19:22:00Z"/>
                <w:szCs w:val="16"/>
                <w:lang w:eastAsia="ja-JP"/>
              </w:rPr>
            </w:pPr>
            <w:ins w:id="1549" w:author="R4-2114014" w:date="2021-09-02T19:22:00Z">
              <w:r>
                <w:rPr>
                  <w:szCs w:val="16"/>
                  <w:lang w:eastAsia="ja-JP"/>
                </w:rPr>
                <w:t>0</w:t>
              </w:r>
            </w:ins>
          </w:p>
        </w:tc>
        <w:tc>
          <w:tcPr>
            <w:tcW w:w="490" w:type="pct"/>
            <w:gridSpan w:val="4"/>
            <w:tcBorders>
              <w:left w:val="single" w:sz="4" w:space="0" w:color="auto"/>
              <w:right w:val="single" w:sz="4" w:space="0" w:color="auto"/>
            </w:tcBorders>
          </w:tcPr>
          <w:p w14:paraId="1A5AEBF7" w14:textId="77777777" w:rsidR="00CD63E9" w:rsidRDefault="00CD63E9" w:rsidP="00CD63E9">
            <w:pPr>
              <w:pStyle w:val="TAC"/>
              <w:rPr>
                <w:ins w:id="1550" w:author="R4-2114014" w:date="2021-09-02T19:22:00Z"/>
                <w:szCs w:val="16"/>
                <w:lang w:eastAsia="ja-JP"/>
              </w:rPr>
            </w:pPr>
            <w:ins w:id="1551" w:author="R4-2114014" w:date="2021-09-02T19:22:00Z">
              <w:r>
                <w:rPr>
                  <w:szCs w:val="16"/>
                  <w:lang w:eastAsia="ja-JP"/>
                </w:rPr>
                <w:t>0</w:t>
              </w:r>
            </w:ins>
          </w:p>
        </w:tc>
        <w:tc>
          <w:tcPr>
            <w:tcW w:w="489" w:type="pct"/>
            <w:gridSpan w:val="5"/>
            <w:tcBorders>
              <w:left w:val="single" w:sz="4" w:space="0" w:color="auto"/>
              <w:right w:val="single" w:sz="4" w:space="0" w:color="auto"/>
            </w:tcBorders>
          </w:tcPr>
          <w:p w14:paraId="2D1B269E" w14:textId="77777777" w:rsidR="00CD63E9" w:rsidRDefault="00CD63E9" w:rsidP="00CD63E9">
            <w:pPr>
              <w:pStyle w:val="TAC"/>
              <w:rPr>
                <w:ins w:id="1552" w:author="R4-2114014" w:date="2021-09-02T19:22:00Z"/>
                <w:szCs w:val="16"/>
                <w:lang w:eastAsia="ja-JP"/>
              </w:rPr>
            </w:pPr>
            <w:ins w:id="1553" w:author="R4-2114014" w:date="2021-09-02T19:22:00Z">
              <w:r>
                <w:rPr>
                  <w:szCs w:val="16"/>
                  <w:lang w:eastAsia="ja-JP"/>
                </w:rPr>
                <w:t>-</w:t>
              </w:r>
            </w:ins>
          </w:p>
        </w:tc>
      </w:tr>
      <w:tr w:rsidR="00CD63E9" w:rsidRPr="004E396D" w14:paraId="13791CB3" w14:textId="77777777" w:rsidTr="00CD63E9">
        <w:trPr>
          <w:cantSplit/>
          <w:trHeight w:val="256"/>
          <w:jc w:val="center"/>
          <w:ins w:id="1554" w:author="R4-2114014" w:date="2021-09-02T19:22:00Z"/>
        </w:trPr>
        <w:tc>
          <w:tcPr>
            <w:tcW w:w="1579" w:type="pct"/>
            <w:gridSpan w:val="2"/>
            <w:tcBorders>
              <w:left w:val="single" w:sz="4" w:space="0" w:color="auto"/>
              <w:right w:val="single" w:sz="4" w:space="0" w:color="auto"/>
            </w:tcBorders>
            <w:vAlign w:val="center"/>
          </w:tcPr>
          <w:p w14:paraId="3045B38B" w14:textId="77777777" w:rsidR="00CD63E9" w:rsidRPr="004E396D" w:rsidRDefault="00CD63E9" w:rsidP="00CD63E9">
            <w:pPr>
              <w:pStyle w:val="TAL"/>
              <w:rPr>
                <w:ins w:id="1555" w:author="R4-2114014" w:date="2021-09-02T19:22:00Z"/>
              </w:rPr>
            </w:pPr>
            <w:ins w:id="1556" w:author="R4-2114014" w:date="2021-09-02T19:22:00Z">
              <w:r w:rsidRPr="004E396D">
                <w:t>Cell_selection_and_</w:t>
              </w:r>
            </w:ins>
          </w:p>
          <w:p w14:paraId="7D05AF0A" w14:textId="77777777" w:rsidR="00CD63E9" w:rsidRPr="00113F28" w:rsidRDefault="00CD63E9" w:rsidP="00CD63E9">
            <w:pPr>
              <w:pStyle w:val="TAL"/>
              <w:rPr>
                <w:ins w:id="1557" w:author="R4-2114014" w:date="2021-09-02T19:22:00Z"/>
                <w:rFonts w:cs="Arial"/>
              </w:rPr>
            </w:pPr>
            <w:ins w:id="1558" w:author="R4-2114014" w:date="2021-09-02T19:22:00Z">
              <w:r w:rsidRPr="004E396D">
                <w:t>reselection_quality_measurement</w:t>
              </w:r>
            </w:ins>
          </w:p>
        </w:tc>
        <w:tc>
          <w:tcPr>
            <w:tcW w:w="547" w:type="pct"/>
            <w:tcBorders>
              <w:left w:val="single" w:sz="4" w:space="0" w:color="auto"/>
              <w:right w:val="single" w:sz="4" w:space="0" w:color="auto"/>
            </w:tcBorders>
          </w:tcPr>
          <w:p w14:paraId="5E1900C7" w14:textId="77777777" w:rsidR="00CD63E9" w:rsidRPr="004E396D" w:rsidRDefault="00CD63E9" w:rsidP="00CD63E9">
            <w:pPr>
              <w:pStyle w:val="TAC"/>
              <w:rPr>
                <w:ins w:id="1559" w:author="R4-2114014" w:date="2021-09-02T19:22:00Z"/>
                <w:lang w:val="en-US"/>
              </w:rPr>
            </w:pPr>
          </w:p>
        </w:tc>
        <w:tc>
          <w:tcPr>
            <w:tcW w:w="427" w:type="pct"/>
            <w:tcBorders>
              <w:left w:val="single" w:sz="4" w:space="0" w:color="auto"/>
              <w:right w:val="single" w:sz="4" w:space="0" w:color="auto"/>
            </w:tcBorders>
          </w:tcPr>
          <w:p w14:paraId="003FACBC" w14:textId="77777777" w:rsidR="00CD63E9" w:rsidRDefault="00CD63E9" w:rsidP="00CD63E9">
            <w:pPr>
              <w:pStyle w:val="TAC"/>
              <w:rPr>
                <w:ins w:id="1560" w:author="R4-2114014" w:date="2021-09-02T19:22:00Z"/>
                <w:rFonts w:cs="v4.2.0"/>
                <w:lang w:eastAsia="zh-CN"/>
              </w:rPr>
            </w:pPr>
            <w:ins w:id="1561" w:author="R4-2114014" w:date="2021-09-02T19:22:00Z">
              <w:r w:rsidRPr="004E396D">
                <w:rPr>
                  <w:lang w:eastAsia="zh-CN"/>
                </w:rPr>
                <w:t>1</w:t>
              </w:r>
              <w:r>
                <w:rPr>
                  <w:lang w:eastAsia="zh-CN"/>
                </w:rPr>
                <w:t>,2,3,4</w:t>
              </w:r>
            </w:ins>
          </w:p>
        </w:tc>
        <w:tc>
          <w:tcPr>
            <w:tcW w:w="2447" w:type="pct"/>
            <w:gridSpan w:val="12"/>
            <w:tcBorders>
              <w:left w:val="single" w:sz="4" w:space="0" w:color="auto"/>
              <w:right w:val="single" w:sz="4" w:space="0" w:color="auto"/>
            </w:tcBorders>
          </w:tcPr>
          <w:p w14:paraId="25D264FE" w14:textId="77777777" w:rsidR="00CD63E9" w:rsidRDefault="00CD63E9" w:rsidP="00CD63E9">
            <w:pPr>
              <w:pStyle w:val="TAC"/>
              <w:rPr>
                <w:ins w:id="1562" w:author="R4-2114014" w:date="2021-09-02T19:22:00Z"/>
                <w:szCs w:val="16"/>
                <w:lang w:eastAsia="ja-JP"/>
              </w:rPr>
            </w:pPr>
            <w:ins w:id="1563" w:author="R4-2114014" w:date="2021-09-02T19:22:00Z">
              <w:r w:rsidRPr="004E396D">
                <w:rPr>
                  <w:rFonts w:cs="v4.2.0"/>
                </w:rPr>
                <w:t>SS-RSRP</w:t>
              </w:r>
            </w:ins>
          </w:p>
        </w:tc>
      </w:tr>
      <w:tr w:rsidR="00CD63E9" w:rsidRPr="004E396D" w14:paraId="0FAD1D09" w14:textId="77777777" w:rsidTr="00CD63E9">
        <w:trPr>
          <w:cantSplit/>
          <w:trHeight w:val="256"/>
          <w:jc w:val="center"/>
          <w:ins w:id="1564" w:author="R4-2114014" w:date="2021-09-02T19:22:00Z"/>
        </w:trPr>
        <w:tc>
          <w:tcPr>
            <w:tcW w:w="1579" w:type="pct"/>
            <w:gridSpan w:val="2"/>
            <w:tcBorders>
              <w:left w:val="single" w:sz="4" w:space="0" w:color="auto"/>
              <w:right w:val="single" w:sz="4" w:space="0" w:color="auto"/>
            </w:tcBorders>
            <w:vAlign w:val="center"/>
          </w:tcPr>
          <w:p w14:paraId="284EB846" w14:textId="77777777" w:rsidR="00CD63E9" w:rsidRPr="004E396D" w:rsidRDefault="00CD63E9" w:rsidP="00CD63E9">
            <w:pPr>
              <w:pStyle w:val="TAL"/>
              <w:rPr>
                <w:ins w:id="1565" w:author="R4-2114014" w:date="2021-09-02T19:22:00Z"/>
              </w:rPr>
            </w:pPr>
            <w:ins w:id="1566" w:author="R4-2114014" w:date="2021-09-02T19:22:00Z">
              <w:r w:rsidRPr="004E396D">
                <w:t>Treselection</w:t>
              </w:r>
            </w:ins>
          </w:p>
        </w:tc>
        <w:tc>
          <w:tcPr>
            <w:tcW w:w="547" w:type="pct"/>
            <w:tcBorders>
              <w:left w:val="single" w:sz="4" w:space="0" w:color="auto"/>
              <w:right w:val="single" w:sz="4" w:space="0" w:color="auto"/>
            </w:tcBorders>
          </w:tcPr>
          <w:p w14:paraId="6F002693" w14:textId="77777777" w:rsidR="00CD63E9" w:rsidRPr="004E396D" w:rsidRDefault="00CD63E9" w:rsidP="00CD63E9">
            <w:pPr>
              <w:pStyle w:val="TAC"/>
              <w:rPr>
                <w:ins w:id="1567" w:author="R4-2114014" w:date="2021-09-02T19:22:00Z"/>
                <w:lang w:val="en-US"/>
              </w:rPr>
            </w:pPr>
            <w:ins w:id="1568" w:author="R4-2114014" w:date="2021-09-02T19:22:00Z">
              <w:r>
                <w:rPr>
                  <w:lang w:val="en-US"/>
                </w:rPr>
                <w:t>s</w:t>
              </w:r>
            </w:ins>
          </w:p>
        </w:tc>
        <w:tc>
          <w:tcPr>
            <w:tcW w:w="427" w:type="pct"/>
            <w:tcBorders>
              <w:left w:val="single" w:sz="4" w:space="0" w:color="auto"/>
              <w:right w:val="single" w:sz="4" w:space="0" w:color="auto"/>
            </w:tcBorders>
          </w:tcPr>
          <w:p w14:paraId="73D4CABD" w14:textId="77777777" w:rsidR="00CD63E9" w:rsidRPr="004E396D" w:rsidRDefault="00CD63E9" w:rsidP="00CD63E9">
            <w:pPr>
              <w:pStyle w:val="TAC"/>
              <w:rPr>
                <w:ins w:id="1569" w:author="R4-2114014" w:date="2021-09-02T19:22:00Z"/>
                <w:lang w:eastAsia="zh-CN"/>
              </w:rPr>
            </w:pPr>
            <w:ins w:id="1570" w:author="R4-2114014" w:date="2021-09-02T19:22:00Z">
              <w:r w:rsidRPr="004E396D">
                <w:rPr>
                  <w:lang w:eastAsia="zh-CN"/>
                </w:rPr>
                <w:t>1</w:t>
              </w:r>
              <w:r>
                <w:rPr>
                  <w:lang w:eastAsia="zh-CN"/>
                </w:rPr>
                <w:t>,2,3,4</w:t>
              </w:r>
            </w:ins>
          </w:p>
        </w:tc>
        <w:tc>
          <w:tcPr>
            <w:tcW w:w="978" w:type="pct"/>
            <w:gridSpan w:val="2"/>
            <w:tcBorders>
              <w:left w:val="single" w:sz="4" w:space="0" w:color="auto"/>
              <w:right w:val="single" w:sz="4" w:space="0" w:color="auto"/>
            </w:tcBorders>
          </w:tcPr>
          <w:p w14:paraId="45729FE2" w14:textId="77777777" w:rsidR="00CD63E9" w:rsidRPr="004E396D" w:rsidRDefault="00CD63E9" w:rsidP="00CD63E9">
            <w:pPr>
              <w:pStyle w:val="TAC"/>
              <w:rPr>
                <w:ins w:id="1571" w:author="R4-2114014" w:date="2021-09-02T19:22:00Z"/>
                <w:rFonts w:cs="v4.2.0"/>
              </w:rPr>
            </w:pPr>
            <w:ins w:id="1572" w:author="R4-2114014" w:date="2021-09-02T19:22:00Z">
              <w:r>
                <w:rPr>
                  <w:rFonts w:cs="v4.2.0"/>
                </w:rPr>
                <w:t>-</w:t>
              </w:r>
            </w:ins>
          </w:p>
        </w:tc>
        <w:tc>
          <w:tcPr>
            <w:tcW w:w="979" w:type="pct"/>
            <w:gridSpan w:val="5"/>
            <w:tcBorders>
              <w:left w:val="single" w:sz="4" w:space="0" w:color="auto"/>
              <w:right w:val="single" w:sz="4" w:space="0" w:color="auto"/>
            </w:tcBorders>
          </w:tcPr>
          <w:p w14:paraId="596C783E" w14:textId="77777777" w:rsidR="00CD63E9" w:rsidRPr="004E396D" w:rsidRDefault="00CD63E9" w:rsidP="00CD63E9">
            <w:pPr>
              <w:pStyle w:val="TAC"/>
              <w:rPr>
                <w:ins w:id="1573" w:author="R4-2114014" w:date="2021-09-02T19:22:00Z"/>
                <w:rFonts w:cs="v4.2.0"/>
              </w:rPr>
            </w:pPr>
            <w:ins w:id="1574" w:author="R4-2114014" w:date="2021-09-02T19:22:00Z">
              <w:r>
                <w:rPr>
                  <w:rFonts w:cs="v4.2.0"/>
                </w:rPr>
                <w:t>0</w:t>
              </w:r>
            </w:ins>
          </w:p>
        </w:tc>
        <w:tc>
          <w:tcPr>
            <w:tcW w:w="489" w:type="pct"/>
            <w:gridSpan w:val="5"/>
            <w:tcBorders>
              <w:left w:val="single" w:sz="4" w:space="0" w:color="auto"/>
              <w:right w:val="single" w:sz="4" w:space="0" w:color="auto"/>
            </w:tcBorders>
          </w:tcPr>
          <w:p w14:paraId="314DC5E1" w14:textId="77777777" w:rsidR="00CD63E9" w:rsidRPr="004E396D" w:rsidRDefault="00CD63E9" w:rsidP="00CD63E9">
            <w:pPr>
              <w:pStyle w:val="TAC"/>
              <w:rPr>
                <w:ins w:id="1575" w:author="R4-2114014" w:date="2021-09-02T19:22:00Z"/>
                <w:rFonts w:cs="v4.2.0"/>
              </w:rPr>
            </w:pPr>
            <w:ins w:id="1576" w:author="R4-2114014" w:date="2021-09-02T19:22:00Z">
              <w:r>
                <w:rPr>
                  <w:rFonts w:cs="v4.2.0"/>
                </w:rPr>
                <w:t>-</w:t>
              </w:r>
            </w:ins>
          </w:p>
        </w:tc>
      </w:tr>
      <w:tr w:rsidR="00CD63E9" w:rsidRPr="004E396D" w14:paraId="62E88A9B" w14:textId="77777777" w:rsidTr="00CD63E9">
        <w:trPr>
          <w:cantSplit/>
          <w:trHeight w:val="256"/>
          <w:jc w:val="center"/>
          <w:ins w:id="1577" w:author="R4-2114014" w:date="2021-09-02T19:22:00Z"/>
        </w:trPr>
        <w:tc>
          <w:tcPr>
            <w:tcW w:w="1579" w:type="pct"/>
            <w:gridSpan w:val="2"/>
            <w:tcBorders>
              <w:left w:val="single" w:sz="4" w:space="0" w:color="auto"/>
              <w:right w:val="single" w:sz="4" w:space="0" w:color="auto"/>
            </w:tcBorders>
            <w:vAlign w:val="center"/>
          </w:tcPr>
          <w:p w14:paraId="7F3FA301" w14:textId="77777777" w:rsidR="00CD63E9" w:rsidRPr="004E396D" w:rsidRDefault="00CD63E9" w:rsidP="00CD63E9">
            <w:pPr>
              <w:pStyle w:val="TAL"/>
              <w:rPr>
                <w:ins w:id="1578" w:author="R4-2114014" w:date="2021-09-02T19:22:00Z"/>
              </w:rPr>
            </w:pPr>
            <w:ins w:id="1579" w:author="R4-2114014" w:date="2021-09-02T19:22:00Z">
              <w:r w:rsidRPr="004E396D">
                <w:t>SnonintrasearchP</w:t>
              </w:r>
            </w:ins>
          </w:p>
        </w:tc>
        <w:tc>
          <w:tcPr>
            <w:tcW w:w="547" w:type="pct"/>
            <w:tcBorders>
              <w:left w:val="single" w:sz="4" w:space="0" w:color="auto"/>
              <w:right w:val="single" w:sz="4" w:space="0" w:color="auto"/>
            </w:tcBorders>
          </w:tcPr>
          <w:p w14:paraId="475D5B2B" w14:textId="77777777" w:rsidR="00CD63E9" w:rsidRDefault="00CD63E9" w:rsidP="00CD63E9">
            <w:pPr>
              <w:pStyle w:val="TAC"/>
              <w:rPr>
                <w:ins w:id="1580" w:author="R4-2114014" w:date="2021-09-02T19:22:00Z"/>
                <w:lang w:val="en-US"/>
              </w:rPr>
            </w:pPr>
            <w:ins w:id="1581" w:author="R4-2114014" w:date="2021-09-02T19:22:00Z">
              <w:r>
                <w:rPr>
                  <w:lang w:val="en-US"/>
                </w:rPr>
                <w:t>dB</w:t>
              </w:r>
            </w:ins>
          </w:p>
        </w:tc>
        <w:tc>
          <w:tcPr>
            <w:tcW w:w="427" w:type="pct"/>
            <w:tcBorders>
              <w:left w:val="single" w:sz="4" w:space="0" w:color="auto"/>
              <w:right w:val="single" w:sz="4" w:space="0" w:color="auto"/>
            </w:tcBorders>
          </w:tcPr>
          <w:p w14:paraId="637F598F" w14:textId="77777777" w:rsidR="00CD63E9" w:rsidRDefault="00CD63E9" w:rsidP="00CD63E9">
            <w:pPr>
              <w:pStyle w:val="TAC"/>
              <w:rPr>
                <w:ins w:id="1582" w:author="R4-2114014" w:date="2021-09-02T19:22:00Z"/>
                <w:lang w:eastAsia="zh-CN"/>
              </w:rPr>
            </w:pPr>
            <w:ins w:id="1583" w:author="R4-2114014" w:date="2021-09-02T19:22:00Z">
              <w:r w:rsidRPr="004E396D">
                <w:rPr>
                  <w:lang w:eastAsia="zh-CN"/>
                </w:rPr>
                <w:t>1</w:t>
              </w:r>
              <w:r>
                <w:rPr>
                  <w:lang w:eastAsia="zh-CN"/>
                </w:rPr>
                <w:t>,2,3,4</w:t>
              </w:r>
            </w:ins>
          </w:p>
        </w:tc>
        <w:tc>
          <w:tcPr>
            <w:tcW w:w="978" w:type="pct"/>
            <w:gridSpan w:val="2"/>
            <w:tcBorders>
              <w:left w:val="single" w:sz="4" w:space="0" w:color="auto"/>
              <w:right w:val="single" w:sz="4" w:space="0" w:color="auto"/>
            </w:tcBorders>
          </w:tcPr>
          <w:p w14:paraId="279BB418" w14:textId="77777777" w:rsidR="00CD63E9" w:rsidRDefault="00CD63E9" w:rsidP="00CD63E9">
            <w:pPr>
              <w:pStyle w:val="TAC"/>
              <w:rPr>
                <w:ins w:id="1584" w:author="R4-2114014" w:date="2021-09-02T19:22:00Z"/>
                <w:rFonts w:cs="v4.2.0"/>
              </w:rPr>
            </w:pPr>
            <w:ins w:id="1585" w:author="R4-2114014" w:date="2021-09-02T19:22:00Z">
              <w:r>
                <w:rPr>
                  <w:rFonts w:cs="v4.2.0"/>
                </w:rPr>
                <w:t>-</w:t>
              </w:r>
            </w:ins>
          </w:p>
        </w:tc>
        <w:tc>
          <w:tcPr>
            <w:tcW w:w="979" w:type="pct"/>
            <w:gridSpan w:val="5"/>
            <w:tcBorders>
              <w:left w:val="single" w:sz="4" w:space="0" w:color="auto"/>
              <w:right w:val="single" w:sz="4" w:space="0" w:color="auto"/>
            </w:tcBorders>
          </w:tcPr>
          <w:p w14:paraId="1B58BAD6" w14:textId="77777777" w:rsidR="00CD63E9" w:rsidRDefault="00CD63E9" w:rsidP="00CD63E9">
            <w:pPr>
              <w:pStyle w:val="TAC"/>
              <w:rPr>
                <w:ins w:id="1586" w:author="R4-2114014" w:date="2021-09-02T19:22:00Z"/>
                <w:rFonts w:cs="v4.2.0"/>
              </w:rPr>
            </w:pPr>
            <w:ins w:id="1587" w:author="R4-2114014" w:date="2021-09-02T19:22:00Z">
              <w:r>
                <w:t>[TBD]</w:t>
              </w:r>
            </w:ins>
          </w:p>
        </w:tc>
        <w:tc>
          <w:tcPr>
            <w:tcW w:w="489" w:type="pct"/>
            <w:gridSpan w:val="5"/>
            <w:tcBorders>
              <w:left w:val="single" w:sz="4" w:space="0" w:color="auto"/>
              <w:right w:val="single" w:sz="4" w:space="0" w:color="auto"/>
            </w:tcBorders>
          </w:tcPr>
          <w:p w14:paraId="36046D79" w14:textId="77777777" w:rsidR="00CD63E9" w:rsidRDefault="00CD63E9" w:rsidP="00CD63E9">
            <w:pPr>
              <w:pStyle w:val="TAC"/>
              <w:rPr>
                <w:ins w:id="1588" w:author="R4-2114014" w:date="2021-09-02T19:22:00Z"/>
                <w:rFonts w:cs="v4.2.0"/>
              </w:rPr>
            </w:pPr>
            <w:ins w:id="1589" w:author="R4-2114014" w:date="2021-09-02T19:22:00Z">
              <w:r>
                <w:rPr>
                  <w:rFonts w:cs="v4.2.0"/>
                </w:rPr>
                <w:t>-</w:t>
              </w:r>
            </w:ins>
          </w:p>
        </w:tc>
      </w:tr>
      <w:tr w:rsidR="00CD63E9" w:rsidRPr="004E396D" w14:paraId="5CE1E27D" w14:textId="77777777" w:rsidTr="00CD63E9">
        <w:trPr>
          <w:cantSplit/>
          <w:trHeight w:val="256"/>
          <w:jc w:val="center"/>
          <w:ins w:id="1590" w:author="R4-2114014" w:date="2021-09-02T19:22:00Z"/>
        </w:trPr>
        <w:tc>
          <w:tcPr>
            <w:tcW w:w="1579" w:type="pct"/>
            <w:gridSpan w:val="2"/>
            <w:tcBorders>
              <w:left w:val="single" w:sz="4" w:space="0" w:color="auto"/>
              <w:right w:val="single" w:sz="4" w:space="0" w:color="auto"/>
            </w:tcBorders>
            <w:vAlign w:val="center"/>
          </w:tcPr>
          <w:p w14:paraId="0E1A395F" w14:textId="77777777" w:rsidR="00CD63E9" w:rsidRPr="004E396D" w:rsidRDefault="00CD63E9" w:rsidP="00CD63E9">
            <w:pPr>
              <w:pStyle w:val="TAL"/>
              <w:rPr>
                <w:ins w:id="1591" w:author="R4-2114014" w:date="2021-09-02T19:22:00Z"/>
              </w:rPr>
            </w:pPr>
            <w:ins w:id="1592" w:author="R4-2114014" w:date="2021-09-02T19:22:00Z">
              <w:r w:rsidRPr="004E396D">
                <w:t>Snonintrasearch</w:t>
              </w:r>
              <w:r>
                <w:t>Q</w:t>
              </w:r>
            </w:ins>
          </w:p>
        </w:tc>
        <w:tc>
          <w:tcPr>
            <w:tcW w:w="547" w:type="pct"/>
            <w:tcBorders>
              <w:left w:val="single" w:sz="4" w:space="0" w:color="auto"/>
              <w:right w:val="single" w:sz="4" w:space="0" w:color="auto"/>
            </w:tcBorders>
          </w:tcPr>
          <w:p w14:paraId="1F17BBEB" w14:textId="77777777" w:rsidR="00CD63E9" w:rsidRDefault="00CD63E9" w:rsidP="00CD63E9">
            <w:pPr>
              <w:pStyle w:val="TAC"/>
              <w:rPr>
                <w:ins w:id="1593" w:author="R4-2114014" w:date="2021-09-02T19:22:00Z"/>
                <w:lang w:val="en-US"/>
              </w:rPr>
            </w:pPr>
            <w:ins w:id="1594" w:author="R4-2114014" w:date="2021-09-02T19:22:00Z">
              <w:r>
                <w:rPr>
                  <w:lang w:val="en-US"/>
                </w:rPr>
                <w:t>dB</w:t>
              </w:r>
            </w:ins>
          </w:p>
        </w:tc>
        <w:tc>
          <w:tcPr>
            <w:tcW w:w="427" w:type="pct"/>
            <w:tcBorders>
              <w:left w:val="single" w:sz="4" w:space="0" w:color="auto"/>
              <w:right w:val="single" w:sz="4" w:space="0" w:color="auto"/>
            </w:tcBorders>
          </w:tcPr>
          <w:p w14:paraId="6C90E802" w14:textId="77777777" w:rsidR="00CD63E9" w:rsidRDefault="00CD63E9" w:rsidP="00CD63E9">
            <w:pPr>
              <w:pStyle w:val="TAC"/>
              <w:rPr>
                <w:ins w:id="1595" w:author="R4-2114014" w:date="2021-09-02T19:22:00Z"/>
                <w:lang w:eastAsia="zh-CN"/>
              </w:rPr>
            </w:pPr>
            <w:ins w:id="1596" w:author="R4-2114014" w:date="2021-09-02T19:22:00Z">
              <w:r w:rsidRPr="004E396D">
                <w:rPr>
                  <w:lang w:eastAsia="zh-CN"/>
                </w:rPr>
                <w:t>1</w:t>
              </w:r>
              <w:r>
                <w:rPr>
                  <w:lang w:eastAsia="zh-CN"/>
                </w:rPr>
                <w:t>,2,3,4</w:t>
              </w:r>
            </w:ins>
          </w:p>
        </w:tc>
        <w:tc>
          <w:tcPr>
            <w:tcW w:w="978" w:type="pct"/>
            <w:gridSpan w:val="2"/>
            <w:tcBorders>
              <w:left w:val="single" w:sz="4" w:space="0" w:color="auto"/>
              <w:right w:val="single" w:sz="4" w:space="0" w:color="auto"/>
            </w:tcBorders>
          </w:tcPr>
          <w:p w14:paraId="0E217311" w14:textId="77777777" w:rsidR="00CD63E9" w:rsidRDefault="00CD63E9" w:rsidP="00CD63E9">
            <w:pPr>
              <w:pStyle w:val="TAC"/>
              <w:rPr>
                <w:ins w:id="1597" w:author="R4-2114014" w:date="2021-09-02T19:22:00Z"/>
                <w:rFonts w:cs="v4.2.0"/>
              </w:rPr>
            </w:pPr>
            <w:ins w:id="1598" w:author="R4-2114014" w:date="2021-09-02T19:22:00Z">
              <w:r>
                <w:rPr>
                  <w:rFonts w:cs="v4.2.0"/>
                </w:rPr>
                <w:t>-</w:t>
              </w:r>
            </w:ins>
          </w:p>
        </w:tc>
        <w:tc>
          <w:tcPr>
            <w:tcW w:w="979" w:type="pct"/>
            <w:gridSpan w:val="5"/>
            <w:tcBorders>
              <w:left w:val="single" w:sz="4" w:space="0" w:color="auto"/>
              <w:right w:val="single" w:sz="4" w:space="0" w:color="auto"/>
            </w:tcBorders>
          </w:tcPr>
          <w:p w14:paraId="3447FAAA" w14:textId="77777777" w:rsidR="00CD63E9" w:rsidRDefault="00CD63E9" w:rsidP="00CD63E9">
            <w:pPr>
              <w:pStyle w:val="TAC"/>
              <w:rPr>
                <w:ins w:id="1599" w:author="R4-2114014" w:date="2021-09-02T19:22:00Z"/>
              </w:rPr>
            </w:pPr>
            <w:ins w:id="1600" w:author="R4-2114014" w:date="2021-09-02T19:22:00Z">
              <w:r>
                <w:t>[TBD]</w:t>
              </w:r>
            </w:ins>
          </w:p>
        </w:tc>
        <w:tc>
          <w:tcPr>
            <w:tcW w:w="489" w:type="pct"/>
            <w:gridSpan w:val="5"/>
            <w:tcBorders>
              <w:left w:val="single" w:sz="4" w:space="0" w:color="auto"/>
              <w:right w:val="single" w:sz="4" w:space="0" w:color="auto"/>
            </w:tcBorders>
          </w:tcPr>
          <w:p w14:paraId="48681B08" w14:textId="77777777" w:rsidR="00CD63E9" w:rsidRDefault="00CD63E9" w:rsidP="00CD63E9">
            <w:pPr>
              <w:pStyle w:val="TAC"/>
              <w:rPr>
                <w:ins w:id="1601" w:author="R4-2114014" w:date="2021-09-02T19:22:00Z"/>
                <w:rFonts w:cs="v4.2.0"/>
              </w:rPr>
            </w:pPr>
            <w:ins w:id="1602" w:author="R4-2114014" w:date="2021-09-02T19:22:00Z">
              <w:r>
                <w:rPr>
                  <w:rFonts w:cs="v4.2.0"/>
                </w:rPr>
                <w:t>-</w:t>
              </w:r>
            </w:ins>
          </w:p>
        </w:tc>
      </w:tr>
      <w:tr w:rsidR="00CD63E9" w:rsidRPr="004E396D" w14:paraId="0BE29090" w14:textId="77777777" w:rsidTr="00CD63E9">
        <w:trPr>
          <w:cantSplit/>
          <w:trHeight w:val="256"/>
          <w:jc w:val="center"/>
          <w:ins w:id="1603" w:author="R4-2114014" w:date="2021-09-02T19:22:00Z"/>
        </w:trPr>
        <w:tc>
          <w:tcPr>
            <w:tcW w:w="1579" w:type="pct"/>
            <w:gridSpan w:val="2"/>
            <w:tcBorders>
              <w:left w:val="single" w:sz="4" w:space="0" w:color="auto"/>
              <w:right w:val="single" w:sz="4" w:space="0" w:color="auto"/>
            </w:tcBorders>
            <w:vAlign w:val="center"/>
          </w:tcPr>
          <w:p w14:paraId="60BAB46B" w14:textId="77777777" w:rsidR="00CD63E9" w:rsidRPr="004E396D" w:rsidRDefault="00CD63E9" w:rsidP="00CD63E9">
            <w:pPr>
              <w:pStyle w:val="TAL"/>
              <w:rPr>
                <w:ins w:id="1604" w:author="R4-2114014" w:date="2021-09-02T19:22:00Z"/>
              </w:rPr>
            </w:pPr>
            <w:ins w:id="1605" w:author="R4-2114014" w:date="2021-09-02T19:22:00Z">
              <w:r w:rsidRPr="004E396D">
                <w:t>Thresh</w:t>
              </w:r>
              <w:r w:rsidRPr="004E396D">
                <w:rPr>
                  <w:vertAlign w:val="subscript"/>
                </w:rPr>
                <w:t>x, high</w:t>
              </w:r>
            </w:ins>
          </w:p>
        </w:tc>
        <w:tc>
          <w:tcPr>
            <w:tcW w:w="547" w:type="pct"/>
            <w:tcBorders>
              <w:left w:val="single" w:sz="4" w:space="0" w:color="auto"/>
              <w:right w:val="single" w:sz="4" w:space="0" w:color="auto"/>
            </w:tcBorders>
          </w:tcPr>
          <w:p w14:paraId="75A852FF" w14:textId="77777777" w:rsidR="00CD63E9" w:rsidRDefault="00CD63E9" w:rsidP="00CD63E9">
            <w:pPr>
              <w:pStyle w:val="TAC"/>
              <w:rPr>
                <w:ins w:id="1606" w:author="R4-2114014" w:date="2021-09-02T19:22:00Z"/>
                <w:lang w:val="en-US"/>
              </w:rPr>
            </w:pPr>
            <w:ins w:id="1607" w:author="R4-2114014" w:date="2021-09-02T19:22:00Z">
              <w:r>
                <w:rPr>
                  <w:lang w:val="en-US"/>
                </w:rPr>
                <w:t>dB</w:t>
              </w:r>
            </w:ins>
          </w:p>
        </w:tc>
        <w:tc>
          <w:tcPr>
            <w:tcW w:w="427" w:type="pct"/>
            <w:tcBorders>
              <w:left w:val="single" w:sz="4" w:space="0" w:color="auto"/>
              <w:right w:val="single" w:sz="4" w:space="0" w:color="auto"/>
            </w:tcBorders>
          </w:tcPr>
          <w:p w14:paraId="5584F094" w14:textId="77777777" w:rsidR="00CD63E9" w:rsidRDefault="00CD63E9" w:rsidP="00CD63E9">
            <w:pPr>
              <w:pStyle w:val="TAC"/>
              <w:rPr>
                <w:ins w:id="1608" w:author="R4-2114014" w:date="2021-09-02T19:22:00Z"/>
                <w:lang w:eastAsia="zh-CN"/>
              </w:rPr>
            </w:pPr>
            <w:ins w:id="1609" w:author="R4-2114014" w:date="2021-09-02T19:22:00Z">
              <w:r w:rsidRPr="004E396D">
                <w:rPr>
                  <w:lang w:eastAsia="zh-CN"/>
                </w:rPr>
                <w:t>1</w:t>
              </w:r>
              <w:r>
                <w:rPr>
                  <w:lang w:eastAsia="zh-CN"/>
                </w:rPr>
                <w:t>,2,3,4</w:t>
              </w:r>
            </w:ins>
          </w:p>
        </w:tc>
        <w:tc>
          <w:tcPr>
            <w:tcW w:w="978" w:type="pct"/>
            <w:gridSpan w:val="2"/>
            <w:tcBorders>
              <w:left w:val="single" w:sz="4" w:space="0" w:color="auto"/>
              <w:right w:val="single" w:sz="4" w:space="0" w:color="auto"/>
            </w:tcBorders>
          </w:tcPr>
          <w:p w14:paraId="680E45FD" w14:textId="77777777" w:rsidR="00CD63E9" w:rsidRDefault="00CD63E9" w:rsidP="00CD63E9">
            <w:pPr>
              <w:pStyle w:val="TAC"/>
              <w:rPr>
                <w:ins w:id="1610" w:author="R4-2114014" w:date="2021-09-02T19:22:00Z"/>
                <w:rFonts w:cs="v4.2.0"/>
              </w:rPr>
            </w:pPr>
            <w:ins w:id="1611" w:author="R4-2114014" w:date="2021-09-02T19:22:00Z">
              <w:r w:rsidRPr="007738CF">
                <w:rPr>
                  <w:rFonts w:cs="v4.2.0"/>
                </w:rPr>
                <w:t>-</w:t>
              </w:r>
            </w:ins>
          </w:p>
        </w:tc>
        <w:tc>
          <w:tcPr>
            <w:tcW w:w="979" w:type="pct"/>
            <w:gridSpan w:val="5"/>
            <w:tcBorders>
              <w:left w:val="single" w:sz="4" w:space="0" w:color="auto"/>
              <w:right w:val="single" w:sz="4" w:space="0" w:color="auto"/>
            </w:tcBorders>
          </w:tcPr>
          <w:p w14:paraId="069FEE27" w14:textId="77777777" w:rsidR="00CD63E9" w:rsidRDefault="00CD63E9" w:rsidP="00CD63E9">
            <w:pPr>
              <w:pStyle w:val="TAC"/>
              <w:rPr>
                <w:ins w:id="1612" w:author="R4-2114014" w:date="2021-09-02T19:22:00Z"/>
              </w:rPr>
            </w:pPr>
            <w:ins w:id="1613" w:author="R4-2114014" w:date="2021-09-02T19:22:00Z">
              <w:r>
                <w:rPr>
                  <w:rFonts w:cs="v4.2.0"/>
                </w:rPr>
                <w:t>[</w:t>
              </w:r>
              <w:r w:rsidRPr="004E396D">
                <w:rPr>
                  <w:rFonts w:cs="v4.2.0"/>
                </w:rPr>
                <w:t>48</w:t>
              </w:r>
              <w:r>
                <w:rPr>
                  <w:rFonts w:cs="v4.2.0"/>
                </w:rPr>
                <w:t>]</w:t>
              </w:r>
            </w:ins>
          </w:p>
        </w:tc>
        <w:tc>
          <w:tcPr>
            <w:tcW w:w="489" w:type="pct"/>
            <w:gridSpan w:val="5"/>
            <w:tcBorders>
              <w:left w:val="single" w:sz="4" w:space="0" w:color="auto"/>
              <w:right w:val="single" w:sz="4" w:space="0" w:color="auto"/>
            </w:tcBorders>
          </w:tcPr>
          <w:p w14:paraId="40800F95" w14:textId="77777777" w:rsidR="00CD63E9" w:rsidRDefault="00CD63E9" w:rsidP="00CD63E9">
            <w:pPr>
              <w:pStyle w:val="TAC"/>
              <w:rPr>
                <w:ins w:id="1614" w:author="R4-2114014" w:date="2021-09-02T19:22:00Z"/>
                <w:rFonts w:cs="v4.2.0"/>
              </w:rPr>
            </w:pPr>
            <w:ins w:id="1615" w:author="R4-2114014" w:date="2021-09-02T19:22:00Z">
              <w:r w:rsidRPr="00091C4A">
                <w:rPr>
                  <w:rFonts w:cs="v4.2.0"/>
                </w:rPr>
                <w:t>-</w:t>
              </w:r>
            </w:ins>
          </w:p>
        </w:tc>
      </w:tr>
      <w:tr w:rsidR="00CD63E9" w:rsidRPr="004E396D" w14:paraId="40CAFB97" w14:textId="77777777" w:rsidTr="00CD63E9">
        <w:trPr>
          <w:cantSplit/>
          <w:trHeight w:val="256"/>
          <w:jc w:val="center"/>
          <w:ins w:id="1616" w:author="R4-2114014" w:date="2021-09-02T19:22:00Z"/>
        </w:trPr>
        <w:tc>
          <w:tcPr>
            <w:tcW w:w="1579" w:type="pct"/>
            <w:gridSpan w:val="2"/>
            <w:tcBorders>
              <w:left w:val="single" w:sz="4" w:space="0" w:color="auto"/>
              <w:right w:val="single" w:sz="4" w:space="0" w:color="auto"/>
            </w:tcBorders>
            <w:vAlign w:val="center"/>
          </w:tcPr>
          <w:p w14:paraId="0DD09817" w14:textId="77777777" w:rsidR="00CD63E9" w:rsidRPr="004E396D" w:rsidRDefault="00CD63E9" w:rsidP="00CD63E9">
            <w:pPr>
              <w:pStyle w:val="TAL"/>
              <w:rPr>
                <w:ins w:id="1617" w:author="R4-2114014" w:date="2021-09-02T19:22:00Z"/>
              </w:rPr>
            </w:pPr>
            <w:ins w:id="1618" w:author="R4-2114014" w:date="2021-09-02T19:22:00Z">
              <w:r w:rsidRPr="004E396D">
                <w:t>Thresh</w:t>
              </w:r>
              <w:r w:rsidRPr="004E396D">
                <w:rPr>
                  <w:vertAlign w:val="subscript"/>
                </w:rPr>
                <w:t>serving, low</w:t>
              </w:r>
            </w:ins>
          </w:p>
        </w:tc>
        <w:tc>
          <w:tcPr>
            <w:tcW w:w="547" w:type="pct"/>
            <w:tcBorders>
              <w:left w:val="single" w:sz="4" w:space="0" w:color="auto"/>
              <w:right w:val="single" w:sz="4" w:space="0" w:color="auto"/>
            </w:tcBorders>
          </w:tcPr>
          <w:p w14:paraId="1667718A" w14:textId="77777777" w:rsidR="00CD63E9" w:rsidRDefault="00CD63E9" w:rsidP="00CD63E9">
            <w:pPr>
              <w:pStyle w:val="TAC"/>
              <w:rPr>
                <w:ins w:id="1619" w:author="R4-2114014" w:date="2021-09-02T19:22:00Z"/>
                <w:lang w:val="en-US"/>
              </w:rPr>
            </w:pPr>
            <w:ins w:id="1620" w:author="R4-2114014" w:date="2021-09-02T19:22:00Z">
              <w:r>
                <w:rPr>
                  <w:lang w:val="en-US"/>
                </w:rPr>
                <w:t>dB</w:t>
              </w:r>
            </w:ins>
          </w:p>
        </w:tc>
        <w:tc>
          <w:tcPr>
            <w:tcW w:w="427" w:type="pct"/>
            <w:tcBorders>
              <w:left w:val="single" w:sz="4" w:space="0" w:color="auto"/>
              <w:right w:val="single" w:sz="4" w:space="0" w:color="auto"/>
            </w:tcBorders>
          </w:tcPr>
          <w:p w14:paraId="197B840A" w14:textId="77777777" w:rsidR="00CD63E9" w:rsidRDefault="00CD63E9" w:rsidP="00CD63E9">
            <w:pPr>
              <w:pStyle w:val="TAC"/>
              <w:rPr>
                <w:ins w:id="1621" w:author="R4-2114014" w:date="2021-09-02T19:22:00Z"/>
                <w:lang w:eastAsia="zh-CN"/>
              </w:rPr>
            </w:pPr>
            <w:ins w:id="1622" w:author="R4-2114014" w:date="2021-09-02T19:22:00Z">
              <w:r w:rsidRPr="004E396D">
                <w:rPr>
                  <w:lang w:eastAsia="zh-CN"/>
                </w:rPr>
                <w:t>1</w:t>
              </w:r>
              <w:r>
                <w:rPr>
                  <w:lang w:eastAsia="zh-CN"/>
                </w:rPr>
                <w:t>,2,3,4</w:t>
              </w:r>
            </w:ins>
          </w:p>
        </w:tc>
        <w:tc>
          <w:tcPr>
            <w:tcW w:w="978" w:type="pct"/>
            <w:gridSpan w:val="2"/>
            <w:tcBorders>
              <w:left w:val="single" w:sz="4" w:space="0" w:color="auto"/>
              <w:right w:val="single" w:sz="4" w:space="0" w:color="auto"/>
            </w:tcBorders>
          </w:tcPr>
          <w:p w14:paraId="3285435C" w14:textId="77777777" w:rsidR="00CD63E9" w:rsidRDefault="00CD63E9" w:rsidP="00CD63E9">
            <w:pPr>
              <w:pStyle w:val="TAC"/>
              <w:rPr>
                <w:ins w:id="1623" w:author="R4-2114014" w:date="2021-09-02T19:22:00Z"/>
                <w:rFonts w:cs="v4.2.0"/>
              </w:rPr>
            </w:pPr>
            <w:ins w:id="1624" w:author="R4-2114014" w:date="2021-09-02T19:22:00Z">
              <w:r w:rsidRPr="007738CF">
                <w:rPr>
                  <w:rFonts w:cs="v4.2.0"/>
                </w:rPr>
                <w:t>-</w:t>
              </w:r>
            </w:ins>
          </w:p>
        </w:tc>
        <w:tc>
          <w:tcPr>
            <w:tcW w:w="979" w:type="pct"/>
            <w:gridSpan w:val="5"/>
            <w:tcBorders>
              <w:left w:val="single" w:sz="4" w:space="0" w:color="auto"/>
              <w:right w:val="single" w:sz="4" w:space="0" w:color="auto"/>
            </w:tcBorders>
          </w:tcPr>
          <w:p w14:paraId="3D75DE17" w14:textId="77777777" w:rsidR="00CD63E9" w:rsidRDefault="00CD63E9" w:rsidP="00CD63E9">
            <w:pPr>
              <w:pStyle w:val="TAC"/>
              <w:rPr>
                <w:ins w:id="1625" w:author="R4-2114014" w:date="2021-09-02T19:22:00Z"/>
              </w:rPr>
            </w:pPr>
            <w:ins w:id="1626" w:author="R4-2114014" w:date="2021-09-02T19:22:00Z">
              <w:r>
                <w:rPr>
                  <w:rFonts w:cs="v4.2.0"/>
                </w:rPr>
                <w:t>[</w:t>
              </w:r>
              <w:r w:rsidRPr="004E396D">
                <w:rPr>
                  <w:rFonts w:cs="v4.2.0"/>
                </w:rPr>
                <w:t>44</w:t>
              </w:r>
              <w:r>
                <w:rPr>
                  <w:rFonts w:cs="v4.2.0"/>
                </w:rPr>
                <w:t>]</w:t>
              </w:r>
            </w:ins>
          </w:p>
        </w:tc>
        <w:tc>
          <w:tcPr>
            <w:tcW w:w="489" w:type="pct"/>
            <w:gridSpan w:val="5"/>
            <w:tcBorders>
              <w:left w:val="single" w:sz="4" w:space="0" w:color="auto"/>
              <w:right w:val="single" w:sz="4" w:space="0" w:color="auto"/>
            </w:tcBorders>
          </w:tcPr>
          <w:p w14:paraId="6DD5DEA3" w14:textId="77777777" w:rsidR="00CD63E9" w:rsidRDefault="00CD63E9" w:rsidP="00CD63E9">
            <w:pPr>
              <w:pStyle w:val="TAC"/>
              <w:rPr>
                <w:ins w:id="1627" w:author="R4-2114014" w:date="2021-09-02T19:22:00Z"/>
                <w:rFonts w:cs="v4.2.0"/>
              </w:rPr>
            </w:pPr>
            <w:ins w:id="1628" w:author="R4-2114014" w:date="2021-09-02T19:22:00Z">
              <w:r w:rsidRPr="00091C4A">
                <w:rPr>
                  <w:rFonts w:cs="v4.2.0"/>
                </w:rPr>
                <w:t>-</w:t>
              </w:r>
            </w:ins>
          </w:p>
        </w:tc>
      </w:tr>
      <w:tr w:rsidR="00CD63E9" w:rsidRPr="004E396D" w14:paraId="6BB2BCCA" w14:textId="77777777" w:rsidTr="00CD63E9">
        <w:trPr>
          <w:cantSplit/>
          <w:trHeight w:val="256"/>
          <w:jc w:val="center"/>
          <w:ins w:id="1629" w:author="R4-2114014" w:date="2021-09-02T19:22:00Z"/>
        </w:trPr>
        <w:tc>
          <w:tcPr>
            <w:tcW w:w="1579" w:type="pct"/>
            <w:gridSpan w:val="2"/>
            <w:tcBorders>
              <w:left w:val="single" w:sz="4" w:space="0" w:color="auto"/>
              <w:right w:val="single" w:sz="4" w:space="0" w:color="auto"/>
            </w:tcBorders>
            <w:vAlign w:val="center"/>
          </w:tcPr>
          <w:p w14:paraId="4622AABE" w14:textId="77777777" w:rsidR="00CD63E9" w:rsidRPr="004E396D" w:rsidRDefault="00CD63E9" w:rsidP="00CD63E9">
            <w:pPr>
              <w:pStyle w:val="TAL"/>
              <w:rPr>
                <w:ins w:id="1630" w:author="R4-2114014" w:date="2021-09-02T19:22:00Z"/>
              </w:rPr>
            </w:pPr>
            <w:ins w:id="1631" w:author="R4-2114014" w:date="2021-09-02T19:22:00Z">
              <w:r w:rsidRPr="004E396D">
                <w:t>Thresh</w:t>
              </w:r>
              <w:r w:rsidRPr="004E396D">
                <w:rPr>
                  <w:vertAlign w:val="subscript"/>
                </w:rPr>
                <w:t xml:space="preserve">x, low  </w:t>
              </w:r>
            </w:ins>
          </w:p>
        </w:tc>
        <w:tc>
          <w:tcPr>
            <w:tcW w:w="547" w:type="pct"/>
            <w:tcBorders>
              <w:left w:val="single" w:sz="4" w:space="0" w:color="auto"/>
              <w:right w:val="single" w:sz="4" w:space="0" w:color="auto"/>
            </w:tcBorders>
          </w:tcPr>
          <w:p w14:paraId="3AFD2187" w14:textId="77777777" w:rsidR="00CD63E9" w:rsidRDefault="00CD63E9" w:rsidP="00CD63E9">
            <w:pPr>
              <w:pStyle w:val="TAC"/>
              <w:rPr>
                <w:ins w:id="1632" w:author="R4-2114014" w:date="2021-09-02T19:22:00Z"/>
                <w:lang w:val="en-US"/>
              </w:rPr>
            </w:pPr>
            <w:ins w:id="1633" w:author="R4-2114014" w:date="2021-09-02T19:22:00Z">
              <w:r>
                <w:rPr>
                  <w:lang w:val="en-US"/>
                </w:rPr>
                <w:t>dB</w:t>
              </w:r>
            </w:ins>
          </w:p>
        </w:tc>
        <w:tc>
          <w:tcPr>
            <w:tcW w:w="427" w:type="pct"/>
            <w:tcBorders>
              <w:left w:val="single" w:sz="4" w:space="0" w:color="auto"/>
              <w:right w:val="single" w:sz="4" w:space="0" w:color="auto"/>
            </w:tcBorders>
          </w:tcPr>
          <w:p w14:paraId="1BFBFE1A" w14:textId="77777777" w:rsidR="00CD63E9" w:rsidRDefault="00CD63E9" w:rsidP="00CD63E9">
            <w:pPr>
              <w:pStyle w:val="TAC"/>
              <w:rPr>
                <w:ins w:id="1634" w:author="R4-2114014" w:date="2021-09-02T19:22:00Z"/>
                <w:lang w:eastAsia="zh-CN"/>
              </w:rPr>
            </w:pPr>
            <w:ins w:id="1635" w:author="R4-2114014" w:date="2021-09-02T19:22:00Z">
              <w:r w:rsidRPr="004E396D">
                <w:rPr>
                  <w:lang w:eastAsia="zh-CN"/>
                </w:rPr>
                <w:t>1</w:t>
              </w:r>
              <w:r>
                <w:rPr>
                  <w:lang w:eastAsia="zh-CN"/>
                </w:rPr>
                <w:t>,2,3,4</w:t>
              </w:r>
            </w:ins>
          </w:p>
        </w:tc>
        <w:tc>
          <w:tcPr>
            <w:tcW w:w="978" w:type="pct"/>
            <w:gridSpan w:val="2"/>
            <w:tcBorders>
              <w:left w:val="single" w:sz="4" w:space="0" w:color="auto"/>
              <w:right w:val="single" w:sz="4" w:space="0" w:color="auto"/>
            </w:tcBorders>
          </w:tcPr>
          <w:p w14:paraId="2D4FFEEB" w14:textId="77777777" w:rsidR="00CD63E9" w:rsidRDefault="00CD63E9" w:rsidP="00CD63E9">
            <w:pPr>
              <w:pStyle w:val="TAC"/>
              <w:rPr>
                <w:ins w:id="1636" w:author="R4-2114014" w:date="2021-09-02T19:22:00Z"/>
                <w:rFonts w:cs="v4.2.0"/>
              </w:rPr>
            </w:pPr>
            <w:ins w:id="1637" w:author="R4-2114014" w:date="2021-09-02T19:22:00Z">
              <w:r w:rsidRPr="007738CF">
                <w:rPr>
                  <w:rFonts w:cs="v4.2.0"/>
                </w:rPr>
                <w:t>-</w:t>
              </w:r>
            </w:ins>
          </w:p>
        </w:tc>
        <w:tc>
          <w:tcPr>
            <w:tcW w:w="979" w:type="pct"/>
            <w:gridSpan w:val="5"/>
            <w:tcBorders>
              <w:left w:val="single" w:sz="4" w:space="0" w:color="auto"/>
              <w:right w:val="single" w:sz="4" w:space="0" w:color="auto"/>
            </w:tcBorders>
          </w:tcPr>
          <w:p w14:paraId="70F33E2E" w14:textId="77777777" w:rsidR="00CD63E9" w:rsidRDefault="00CD63E9" w:rsidP="00CD63E9">
            <w:pPr>
              <w:pStyle w:val="TAC"/>
              <w:rPr>
                <w:ins w:id="1638" w:author="R4-2114014" w:date="2021-09-02T19:22:00Z"/>
              </w:rPr>
            </w:pPr>
            <w:ins w:id="1639" w:author="R4-2114014" w:date="2021-09-02T19:22:00Z">
              <w:r>
                <w:rPr>
                  <w:rFonts w:cs="v4.2.0"/>
                </w:rPr>
                <w:t>[</w:t>
              </w:r>
              <w:r w:rsidRPr="004E396D">
                <w:rPr>
                  <w:rFonts w:cs="v4.2.0"/>
                </w:rPr>
                <w:t>50</w:t>
              </w:r>
              <w:r>
                <w:rPr>
                  <w:rFonts w:cs="v4.2.0"/>
                </w:rPr>
                <w:t>]</w:t>
              </w:r>
            </w:ins>
          </w:p>
        </w:tc>
        <w:tc>
          <w:tcPr>
            <w:tcW w:w="489" w:type="pct"/>
            <w:gridSpan w:val="5"/>
            <w:tcBorders>
              <w:left w:val="single" w:sz="4" w:space="0" w:color="auto"/>
              <w:right w:val="single" w:sz="4" w:space="0" w:color="auto"/>
            </w:tcBorders>
          </w:tcPr>
          <w:p w14:paraId="3EA56F7C" w14:textId="77777777" w:rsidR="00CD63E9" w:rsidRDefault="00CD63E9" w:rsidP="00CD63E9">
            <w:pPr>
              <w:pStyle w:val="TAC"/>
              <w:rPr>
                <w:ins w:id="1640" w:author="R4-2114014" w:date="2021-09-02T19:22:00Z"/>
                <w:rFonts w:cs="v4.2.0"/>
              </w:rPr>
            </w:pPr>
            <w:ins w:id="1641" w:author="R4-2114014" w:date="2021-09-02T19:22:00Z">
              <w:r w:rsidRPr="00091C4A">
                <w:rPr>
                  <w:rFonts w:cs="v4.2.0"/>
                </w:rPr>
                <w:t>-</w:t>
              </w:r>
            </w:ins>
          </w:p>
        </w:tc>
      </w:tr>
      <w:tr w:rsidR="00CD63E9" w:rsidRPr="004E396D" w14:paraId="4691B912" w14:textId="77777777" w:rsidTr="00CD63E9">
        <w:trPr>
          <w:cantSplit/>
          <w:trHeight w:val="256"/>
          <w:jc w:val="center"/>
          <w:ins w:id="1642" w:author="R4-2114014" w:date="2021-09-02T19:22:00Z"/>
        </w:trPr>
        <w:tc>
          <w:tcPr>
            <w:tcW w:w="1579" w:type="pct"/>
            <w:gridSpan w:val="2"/>
            <w:tcBorders>
              <w:left w:val="single" w:sz="4" w:space="0" w:color="auto"/>
              <w:right w:val="single" w:sz="4" w:space="0" w:color="auto"/>
            </w:tcBorders>
            <w:vAlign w:val="center"/>
          </w:tcPr>
          <w:p w14:paraId="43017BEE" w14:textId="77777777" w:rsidR="00CD63E9" w:rsidRPr="004E396D" w:rsidRDefault="00CD63E9" w:rsidP="00CD63E9">
            <w:pPr>
              <w:pStyle w:val="TAL"/>
              <w:rPr>
                <w:ins w:id="1643" w:author="R4-2114014" w:date="2021-09-02T19:22:00Z"/>
              </w:rPr>
            </w:pPr>
            <w:ins w:id="1644" w:author="R4-2114014" w:date="2021-09-02T19:22:00Z">
              <w:r w:rsidRPr="004E396D">
                <w:t>Propagation Condition</w:t>
              </w:r>
            </w:ins>
          </w:p>
        </w:tc>
        <w:tc>
          <w:tcPr>
            <w:tcW w:w="547" w:type="pct"/>
            <w:tcBorders>
              <w:left w:val="single" w:sz="4" w:space="0" w:color="auto"/>
              <w:right w:val="single" w:sz="4" w:space="0" w:color="auto"/>
            </w:tcBorders>
          </w:tcPr>
          <w:p w14:paraId="2AFC3EB1" w14:textId="77777777" w:rsidR="00CD63E9" w:rsidRDefault="00CD63E9" w:rsidP="00CD63E9">
            <w:pPr>
              <w:pStyle w:val="TAC"/>
              <w:rPr>
                <w:ins w:id="1645" w:author="R4-2114014" w:date="2021-09-02T19:22:00Z"/>
                <w:lang w:val="en-US"/>
              </w:rPr>
            </w:pPr>
            <w:ins w:id="1646" w:author="R4-2114014" w:date="2021-09-02T19:22:00Z">
              <w:r>
                <w:rPr>
                  <w:lang w:val="en-US"/>
                </w:rPr>
                <w:t>dB</w:t>
              </w:r>
            </w:ins>
          </w:p>
        </w:tc>
        <w:tc>
          <w:tcPr>
            <w:tcW w:w="427" w:type="pct"/>
            <w:tcBorders>
              <w:left w:val="single" w:sz="4" w:space="0" w:color="auto"/>
              <w:right w:val="single" w:sz="4" w:space="0" w:color="auto"/>
            </w:tcBorders>
          </w:tcPr>
          <w:p w14:paraId="29FDCEFD" w14:textId="77777777" w:rsidR="00CD63E9" w:rsidRDefault="00CD63E9" w:rsidP="00CD63E9">
            <w:pPr>
              <w:pStyle w:val="TAC"/>
              <w:rPr>
                <w:ins w:id="1647" w:author="R4-2114014" w:date="2021-09-02T19:22:00Z"/>
                <w:lang w:eastAsia="zh-CN"/>
              </w:rPr>
            </w:pPr>
            <w:ins w:id="1648" w:author="R4-2114014" w:date="2021-09-02T19:22:00Z">
              <w:r w:rsidRPr="004E396D">
                <w:rPr>
                  <w:lang w:eastAsia="zh-CN"/>
                </w:rPr>
                <w:t>1</w:t>
              </w:r>
              <w:r>
                <w:rPr>
                  <w:lang w:eastAsia="zh-CN"/>
                </w:rPr>
                <w:t>,2,3,4</w:t>
              </w:r>
            </w:ins>
          </w:p>
        </w:tc>
        <w:tc>
          <w:tcPr>
            <w:tcW w:w="978" w:type="pct"/>
            <w:gridSpan w:val="2"/>
            <w:tcBorders>
              <w:left w:val="single" w:sz="4" w:space="0" w:color="auto"/>
              <w:right w:val="single" w:sz="4" w:space="0" w:color="auto"/>
            </w:tcBorders>
          </w:tcPr>
          <w:p w14:paraId="08FA8CB7" w14:textId="77777777" w:rsidR="00CD63E9" w:rsidRDefault="00CD63E9" w:rsidP="00CD63E9">
            <w:pPr>
              <w:pStyle w:val="TAC"/>
              <w:rPr>
                <w:ins w:id="1649" w:author="R4-2114014" w:date="2021-09-02T19:22:00Z"/>
                <w:rFonts w:cs="v4.2.0"/>
              </w:rPr>
            </w:pPr>
            <w:ins w:id="1650" w:author="R4-2114014" w:date="2021-09-02T19:22:00Z">
              <w:r w:rsidRPr="007738CF">
                <w:rPr>
                  <w:rFonts w:cs="v4.2.0"/>
                </w:rPr>
                <w:t>-</w:t>
              </w:r>
            </w:ins>
          </w:p>
        </w:tc>
        <w:tc>
          <w:tcPr>
            <w:tcW w:w="979" w:type="pct"/>
            <w:gridSpan w:val="5"/>
            <w:tcBorders>
              <w:left w:val="single" w:sz="4" w:space="0" w:color="auto"/>
              <w:right w:val="single" w:sz="4" w:space="0" w:color="auto"/>
            </w:tcBorders>
          </w:tcPr>
          <w:p w14:paraId="0EF502EE" w14:textId="77777777" w:rsidR="00CD63E9" w:rsidRDefault="00CD63E9" w:rsidP="00CD63E9">
            <w:pPr>
              <w:pStyle w:val="TAC"/>
              <w:rPr>
                <w:ins w:id="1651" w:author="R4-2114014" w:date="2021-09-02T19:22:00Z"/>
              </w:rPr>
            </w:pPr>
            <w:ins w:id="1652" w:author="R4-2114014" w:date="2021-09-02T19:22:00Z">
              <w:r>
                <w:t>AWGN</w:t>
              </w:r>
            </w:ins>
          </w:p>
        </w:tc>
        <w:tc>
          <w:tcPr>
            <w:tcW w:w="489" w:type="pct"/>
            <w:gridSpan w:val="5"/>
            <w:tcBorders>
              <w:left w:val="single" w:sz="4" w:space="0" w:color="auto"/>
              <w:right w:val="single" w:sz="4" w:space="0" w:color="auto"/>
            </w:tcBorders>
          </w:tcPr>
          <w:p w14:paraId="687E0BA5" w14:textId="77777777" w:rsidR="00CD63E9" w:rsidRDefault="00CD63E9" w:rsidP="00CD63E9">
            <w:pPr>
              <w:pStyle w:val="TAC"/>
              <w:rPr>
                <w:ins w:id="1653" w:author="R4-2114014" w:date="2021-09-02T19:22:00Z"/>
                <w:rFonts w:cs="v4.2.0"/>
              </w:rPr>
            </w:pPr>
            <w:ins w:id="1654" w:author="R4-2114014" w:date="2021-09-02T19:22:00Z">
              <w:r w:rsidRPr="00091C4A">
                <w:rPr>
                  <w:rFonts w:cs="v4.2.0"/>
                </w:rPr>
                <w:t>-</w:t>
              </w:r>
            </w:ins>
          </w:p>
        </w:tc>
      </w:tr>
    </w:tbl>
    <w:p w14:paraId="5F75B23E" w14:textId="77777777" w:rsidR="00CD63E9" w:rsidRPr="004E396D" w:rsidRDefault="00CD63E9" w:rsidP="00CD63E9">
      <w:pPr>
        <w:pStyle w:val="TH"/>
        <w:rPr>
          <w:ins w:id="1655" w:author="R4-2114014" w:date="2021-09-02T19:22:00Z"/>
          <w:lang w:eastAsia="zh-CN"/>
        </w:rPr>
      </w:pPr>
      <w:ins w:id="1656" w:author="R4-2114014" w:date="2021-09-02T19:22:00Z">
        <w:r w:rsidRPr="004E396D">
          <w:t>Table A.</w:t>
        </w:r>
        <w:r>
          <w:t>x</w:t>
        </w:r>
        <w:r w:rsidRPr="004E396D">
          <w:rPr>
            <w:bCs/>
          </w:rPr>
          <w:t>.</w:t>
        </w:r>
        <w:r>
          <w:rPr>
            <w:bCs/>
          </w:rPr>
          <w:t>x</w:t>
        </w:r>
        <w:r w:rsidRPr="004E396D">
          <w:rPr>
            <w:bCs/>
          </w:rPr>
          <w:t>.</w:t>
        </w:r>
        <w:r>
          <w:rPr>
            <w:bCs/>
          </w:rPr>
          <w:t>x</w:t>
        </w:r>
        <w:r w:rsidRPr="004E396D">
          <w:rPr>
            <w:bCs/>
          </w:rPr>
          <w:t>.</w:t>
        </w:r>
        <w:r>
          <w:rPr>
            <w:bCs/>
          </w:rPr>
          <w:t>x</w:t>
        </w:r>
        <w:r w:rsidRPr="004E396D">
          <w:rPr>
            <w:bCs/>
          </w:rPr>
          <w:t>.1</w:t>
        </w:r>
        <w:r w:rsidRPr="004E396D">
          <w:t>-</w:t>
        </w:r>
        <w:r>
          <w:t>4</w:t>
        </w:r>
        <w:r w:rsidRPr="004E396D">
          <w:t xml:space="preserve">: Cell specific test parameters for </w:t>
        </w:r>
        <w:r>
          <w:t>LTE</w:t>
        </w:r>
        <w:r w:rsidRPr="004E396D">
          <w:t xml:space="preserve"> cell </w:t>
        </w:r>
        <w:r w:rsidRPr="00863587">
          <w:t xml:space="preserve">for </w:t>
        </w:r>
        <w:r w:rsidRPr="0074252A">
          <w:t>Idle Mode measurements of inter-frequency CA candidate cells for early reporting</w:t>
        </w:r>
      </w:ins>
    </w:p>
    <w:p w14:paraId="4143D209" w14:textId="77777777" w:rsidR="00CD63E9" w:rsidRDefault="00CD63E9" w:rsidP="00CD63E9">
      <w:pPr>
        <w:rPr>
          <w:ins w:id="1657" w:author="R4-2114014" w:date="2021-09-02T19:22:00Z"/>
        </w:rPr>
      </w:pP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782"/>
        <w:gridCol w:w="1007"/>
        <w:gridCol w:w="786"/>
        <w:gridCol w:w="855"/>
        <w:gridCol w:w="857"/>
        <w:gridCol w:w="861"/>
        <w:gridCol w:w="849"/>
        <w:gridCol w:w="16"/>
        <w:gridCol w:w="7"/>
        <w:gridCol w:w="6"/>
        <w:gridCol w:w="789"/>
      </w:tblGrid>
      <w:tr w:rsidR="00CD63E9" w:rsidRPr="004E396D" w14:paraId="50771B84" w14:textId="77777777" w:rsidTr="00CD63E9">
        <w:trPr>
          <w:cantSplit/>
          <w:trHeight w:val="274"/>
          <w:jc w:val="center"/>
          <w:ins w:id="1658" w:author="R4-2114014" w:date="2021-09-02T19:22:00Z"/>
        </w:trPr>
        <w:tc>
          <w:tcPr>
            <w:tcW w:w="1590" w:type="pct"/>
            <w:gridSpan w:val="2"/>
            <w:vMerge w:val="restart"/>
            <w:tcBorders>
              <w:top w:val="single" w:sz="4" w:space="0" w:color="auto"/>
              <w:left w:val="single" w:sz="4" w:space="0" w:color="auto"/>
              <w:right w:val="single" w:sz="4" w:space="0" w:color="auto"/>
            </w:tcBorders>
            <w:hideMark/>
          </w:tcPr>
          <w:p w14:paraId="61DD711E" w14:textId="77777777" w:rsidR="00CD63E9" w:rsidRPr="004E396D" w:rsidRDefault="00CD63E9" w:rsidP="00CD63E9">
            <w:pPr>
              <w:pStyle w:val="TAH"/>
              <w:rPr>
                <w:ins w:id="1659" w:author="R4-2114014" w:date="2021-09-02T19:22:00Z"/>
              </w:rPr>
            </w:pPr>
            <w:ins w:id="1660" w:author="R4-2114014" w:date="2021-09-02T19:22:00Z">
              <w:r w:rsidRPr="004E396D">
                <w:lastRenderedPageBreak/>
                <w:t>Parameter</w:t>
              </w:r>
            </w:ins>
          </w:p>
        </w:tc>
        <w:tc>
          <w:tcPr>
            <w:tcW w:w="547" w:type="pct"/>
            <w:vMerge w:val="restart"/>
            <w:tcBorders>
              <w:top w:val="single" w:sz="4" w:space="0" w:color="auto"/>
              <w:left w:val="single" w:sz="4" w:space="0" w:color="auto"/>
              <w:right w:val="single" w:sz="4" w:space="0" w:color="auto"/>
            </w:tcBorders>
          </w:tcPr>
          <w:p w14:paraId="0749818A" w14:textId="77777777" w:rsidR="00CD63E9" w:rsidRPr="004E396D" w:rsidRDefault="00CD63E9" w:rsidP="00CD63E9">
            <w:pPr>
              <w:pStyle w:val="TAH"/>
              <w:rPr>
                <w:ins w:id="1661" w:author="R4-2114014" w:date="2021-09-02T19:22:00Z"/>
              </w:rPr>
            </w:pPr>
            <w:ins w:id="1662" w:author="R4-2114014" w:date="2021-09-02T19:22:00Z">
              <w:r w:rsidRPr="004E396D">
                <w:t>Unit</w:t>
              </w:r>
            </w:ins>
          </w:p>
        </w:tc>
        <w:tc>
          <w:tcPr>
            <w:tcW w:w="427" w:type="pct"/>
            <w:vMerge w:val="restart"/>
            <w:tcBorders>
              <w:top w:val="single" w:sz="4" w:space="0" w:color="auto"/>
              <w:left w:val="single" w:sz="4" w:space="0" w:color="auto"/>
              <w:right w:val="single" w:sz="4" w:space="0" w:color="auto"/>
            </w:tcBorders>
          </w:tcPr>
          <w:p w14:paraId="29FB455B" w14:textId="77777777" w:rsidR="00CD63E9" w:rsidRPr="004E396D" w:rsidRDefault="00CD63E9" w:rsidP="00CD63E9">
            <w:pPr>
              <w:pStyle w:val="TAH"/>
              <w:rPr>
                <w:ins w:id="1663" w:author="R4-2114014" w:date="2021-09-02T19:22:00Z"/>
                <w:rFonts w:cs="v4.2.0"/>
              </w:rPr>
            </w:pPr>
            <w:ins w:id="1664" w:author="R4-2114014" w:date="2021-09-02T19:22:00Z">
              <w:r w:rsidRPr="004E396D">
                <w:rPr>
                  <w:rFonts w:cs="v4.2.0"/>
                </w:rPr>
                <w:t>Config</w:t>
              </w:r>
            </w:ins>
          </w:p>
        </w:tc>
        <w:tc>
          <w:tcPr>
            <w:tcW w:w="2436" w:type="pct"/>
            <w:gridSpan w:val="8"/>
            <w:tcBorders>
              <w:top w:val="single" w:sz="4" w:space="0" w:color="auto"/>
              <w:left w:val="single" w:sz="4" w:space="0" w:color="auto"/>
              <w:right w:val="single" w:sz="4" w:space="0" w:color="auto"/>
            </w:tcBorders>
          </w:tcPr>
          <w:p w14:paraId="27A06CB5" w14:textId="77777777" w:rsidR="00CD63E9" w:rsidRPr="004E396D" w:rsidRDefault="00CD63E9" w:rsidP="00CD63E9">
            <w:pPr>
              <w:pStyle w:val="TAH"/>
              <w:rPr>
                <w:ins w:id="1665" w:author="R4-2114014" w:date="2021-09-02T19:22:00Z"/>
                <w:rFonts w:cs="v4.2.0"/>
                <w:lang w:eastAsia="zh-CN"/>
              </w:rPr>
            </w:pPr>
            <w:ins w:id="1666" w:author="R4-2114014" w:date="2021-09-02T19:22:00Z">
              <w:r>
                <w:rPr>
                  <w:rFonts w:cs="v4.2.0"/>
                  <w:lang w:eastAsia="zh-CN"/>
                </w:rPr>
                <w:t>Test 1</w:t>
              </w:r>
            </w:ins>
          </w:p>
        </w:tc>
      </w:tr>
      <w:tr w:rsidR="00CD63E9" w:rsidRPr="004E396D" w14:paraId="01613F49" w14:textId="77777777" w:rsidTr="00CD63E9">
        <w:trPr>
          <w:cantSplit/>
          <w:trHeight w:val="105"/>
          <w:jc w:val="center"/>
          <w:ins w:id="1667" w:author="R4-2114014" w:date="2021-09-02T19:22:00Z"/>
        </w:trPr>
        <w:tc>
          <w:tcPr>
            <w:tcW w:w="1590" w:type="pct"/>
            <w:gridSpan w:val="2"/>
            <w:vMerge/>
            <w:tcBorders>
              <w:left w:val="single" w:sz="4" w:space="0" w:color="auto"/>
              <w:bottom w:val="single" w:sz="4" w:space="0" w:color="auto"/>
              <w:right w:val="single" w:sz="4" w:space="0" w:color="auto"/>
            </w:tcBorders>
          </w:tcPr>
          <w:p w14:paraId="046786E6" w14:textId="77777777" w:rsidR="00CD63E9" w:rsidRPr="004E396D" w:rsidRDefault="00CD63E9" w:rsidP="00CD63E9">
            <w:pPr>
              <w:pStyle w:val="TAH"/>
              <w:rPr>
                <w:ins w:id="1668" w:author="R4-2114014" w:date="2021-09-02T19:22:00Z"/>
              </w:rPr>
            </w:pPr>
          </w:p>
        </w:tc>
        <w:tc>
          <w:tcPr>
            <w:tcW w:w="547" w:type="pct"/>
            <w:vMerge/>
            <w:tcBorders>
              <w:top w:val="single" w:sz="4" w:space="0" w:color="auto"/>
              <w:left w:val="single" w:sz="4" w:space="0" w:color="auto"/>
              <w:bottom w:val="single" w:sz="4" w:space="0" w:color="auto"/>
              <w:right w:val="single" w:sz="4" w:space="0" w:color="auto"/>
            </w:tcBorders>
          </w:tcPr>
          <w:p w14:paraId="12AEE745" w14:textId="77777777" w:rsidR="00CD63E9" w:rsidRPr="004E396D" w:rsidRDefault="00CD63E9" w:rsidP="00CD63E9">
            <w:pPr>
              <w:pStyle w:val="TAH"/>
              <w:rPr>
                <w:ins w:id="1669" w:author="R4-2114014" w:date="2021-09-02T19:22:00Z"/>
              </w:rPr>
            </w:pPr>
          </w:p>
        </w:tc>
        <w:tc>
          <w:tcPr>
            <w:tcW w:w="427" w:type="pct"/>
            <w:vMerge/>
            <w:tcBorders>
              <w:top w:val="single" w:sz="4" w:space="0" w:color="auto"/>
              <w:left w:val="single" w:sz="4" w:space="0" w:color="auto"/>
              <w:bottom w:val="single" w:sz="4" w:space="0" w:color="auto"/>
              <w:right w:val="single" w:sz="4" w:space="0" w:color="auto"/>
            </w:tcBorders>
          </w:tcPr>
          <w:p w14:paraId="5AEB0101" w14:textId="77777777" w:rsidR="00CD63E9" w:rsidRPr="004E396D" w:rsidRDefault="00CD63E9" w:rsidP="00CD63E9">
            <w:pPr>
              <w:pStyle w:val="TAH"/>
              <w:rPr>
                <w:ins w:id="1670" w:author="R4-2114014" w:date="2021-09-02T19:22:00Z"/>
                <w:rFonts w:cs="v4.2.0"/>
              </w:rPr>
            </w:pPr>
          </w:p>
        </w:tc>
        <w:tc>
          <w:tcPr>
            <w:tcW w:w="2436" w:type="pct"/>
            <w:gridSpan w:val="8"/>
            <w:tcBorders>
              <w:top w:val="single" w:sz="4" w:space="0" w:color="auto"/>
              <w:left w:val="single" w:sz="4" w:space="0" w:color="auto"/>
              <w:right w:val="single" w:sz="4" w:space="0" w:color="auto"/>
            </w:tcBorders>
          </w:tcPr>
          <w:p w14:paraId="04927363" w14:textId="77777777" w:rsidR="00CD63E9" w:rsidRDefault="00CD63E9" w:rsidP="00CD63E9">
            <w:pPr>
              <w:pStyle w:val="TAH"/>
              <w:rPr>
                <w:ins w:id="1671" w:author="R4-2114014" w:date="2021-09-02T19:22:00Z"/>
                <w:rFonts w:cs="v4.2.0"/>
                <w:lang w:eastAsia="zh-CN"/>
              </w:rPr>
            </w:pPr>
            <w:ins w:id="1672" w:author="R4-2114014" w:date="2021-09-02T19:22:00Z">
              <w:r>
                <w:rPr>
                  <w:rFonts w:cs="v4.2.0"/>
                  <w:lang w:eastAsia="zh-CN"/>
                </w:rPr>
                <w:t>Cell 2</w:t>
              </w:r>
            </w:ins>
          </w:p>
        </w:tc>
      </w:tr>
      <w:tr w:rsidR="00CD63E9" w:rsidRPr="004E396D" w14:paraId="72872424" w14:textId="77777777" w:rsidTr="00CD63E9">
        <w:trPr>
          <w:cantSplit/>
          <w:jc w:val="center"/>
          <w:ins w:id="1673" w:author="R4-2114014" w:date="2021-09-02T19:22:00Z"/>
        </w:trPr>
        <w:tc>
          <w:tcPr>
            <w:tcW w:w="1590" w:type="pct"/>
            <w:gridSpan w:val="2"/>
            <w:vMerge/>
            <w:tcBorders>
              <w:left w:val="single" w:sz="4" w:space="0" w:color="auto"/>
              <w:bottom w:val="single" w:sz="4" w:space="0" w:color="auto"/>
              <w:right w:val="single" w:sz="4" w:space="0" w:color="auto"/>
            </w:tcBorders>
          </w:tcPr>
          <w:p w14:paraId="0AC58E58" w14:textId="77777777" w:rsidR="00CD63E9" w:rsidRPr="004E396D" w:rsidRDefault="00CD63E9" w:rsidP="00CD63E9">
            <w:pPr>
              <w:pStyle w:val="TAH"/>
              <w:rPr>
                <w:ins w:id="1674" w:author="R4-2114014" w:date="2021-09-02T19:22:00Z"/>
              </w:rPr>
            </w:pPr>
          </w:p>
        </w:tc>
        <w:tc>
          <w:tcPr>
            <w:tcW w:w="547" w:type="pct"/>
            <w:vMerge/>
            <w:tcBorders>
              <w:left w:val="single" w:sz="4" w:space="0" w:color="auto"/>
              <w:bottom w:val="single" w:sz="4" w:space="0" w:color="auto"/>
              <w:right w:val="single" w:sz="4" w:space="0" w:color="auto"/>
            </w:tcBorders>
          </w:tcPr>
          <w:p w14:paraId="57F269A2" w14:textId="77777777" w:rsidR="00CD63E9" w:rsidRPr="004E396D" w:rsidRDefault="00CD63E9" w:rsidP="00CD63E9">
            <w:pPr>
              <w:pStyle w:val="TAH"/>
              <w:rPr>
                <w:ins w:id="1675" w:author="R4-2114014" w:date="2021-09-02T19:22:00Z"/>
              </w:rPr>
            </w:pPr>
          </w:p>
        </w:tc>
        <w:tc>
          <w:tcPr>
            <w:tcW w:w="427" w:type="pct"/>
            <w:vMerge/>
            <w:tcBorders>
              <w:left w:val="single" w:sz="4" w:space="0" w:color="auto"/>
              <w:bottom w:val="single" w:sz="4" w:space="0" w:color="auto"/>
              <w:right w:val="single" w:sz="4" w:space="0" w:color="auto"/>
            </w:tcBorders>
          </w:tcPr>
          <w:p w14:paraId="09CB62E1" w14:textId="77777777" w:rsidR="00CD63E9" w:rsidRPr="004E396D" w:rsidRDefault="00CD63E9" w:rsidP="00CD63E9">
            <w:pPr>
              <w:pStyle w:val="TAH"/>
              <w:rPr>
                <w:ins w:id="1676" w:author="R4-2114014" w:date="2021-09-02T19:22:00Z"/>
                <w:rFonts w:cs="v4.2.0"/>
              </w:rPr>
            </w:pPr>
          </w:p>
        </w:tc>
        <w:tc>
          <w:tcPr>
            <w:tcW w:w="488" w:type="pct"/>
            <w:tcBorders>
              <w:top w:val="single" w:sz="4" w:space="0" w:color="auto"/>
              <w:left w:val="single" w:sz="4" w:space="0" w:color="auto"/>
              <w:bottom w:val="single" w:sz="4" w:space="0" w:color="auto"/>
              <w:right w:val="single" w:sz="4" w:space="0" w:color="auto"/>
            </w:tcBorders>
            <w:tcMar>
              <w:left w:w="0" w:type="dxa"/>
              <w:right w:w="0" w:type="dxa"/>
            </w:tcMar>
          </w:tcPr>
          <w:p w14:paraId="5A9D06A3" w14:textId="77777777" w:rsidR="00CD63E9" w:rsidRPr="004E396D" w:rsidRDefault="00CD63E9" w:rsidP="00CD63E9">
            <w:pPr>
              <w:pStyle w:val="TAH"/>
              <w:rPr>
                <w:ins w:id="1677" w:author="R4-2114014" w:date="2021-09-02T19:22:00Z"/>
                <w:rFonts w:cs="v4.2.0"/>
                <w:lang w:eastAsia="zh-CN"/>
              </w:rPr>
            </w:pPr>
            <w:ins w:id="1678" w:author="R4-2114014" w:date="2021-09-02T19:22:00Z">
              <w:r w:rsidRPr="004E396D">
                <w:rPr>
                  <w:rFonts w:cs="v4.2.0"/>
                  <w:lang w:eastAsia="zh-CN"/>
                </w:rPr>
                <w:t>T1</w:t>
              </w:r>
            </w:ins>
          </w:p>
        </w:tc>
        <w:tc>
          <w:tcPr>
            <w:tcW w:w="489" w:type="pct"/>
            <w:tcBorders>
              <w:top w:val="single" w:sz="4" w:space="0" w:color="auto"/>
              <w:left w:val="single" w:sz="4" w:space="0" w:color="auto"/>
              <w:bottom w:val="single" w:sz="4" w:space="0" w:color="auto"/>
              <w:right w:val="single" w:sz="4" w:space="0" w:color="auto"/>
            </w:tcBorders>
          </w:tcPr>
          <w:p w14:paraId="55147E32" w14:textId="77777777" w:rsidR="00CD63E9" w:rsidRPr="004E396D" w:rsidRDefault="00CD63E9" w:rsidP="00CD63E9">
            <w:pPr>
              <w:pStyle w:val="TAH"/>
              <w:rPr>
                <w:ins w:id="1679" w:author="R4-2114014" w:date="2021-09-02T19:22:00Z"/>
                <w:rFonts w:cs="v4.2.0"/>
                <w:lang w:eastAsia="zh-CN"/>
              </w:rPr>
            </w:pPr>
            <w:ins w:id="1680" w:author="R4-2114014" w:date="2021-09-02T19:22:00Z">
              <w:r w:rsidRPr="004E396D">
                <w:rPr>
                  <w:rFonts w:cs="v4.2.0"/>
                  <w:lang w:eastAsia="zh-CN"/>
                </w:rPr>
                <w:t>T2</w:t>
              </w:r>
            </w:ins>
          </w:p>
        </w:tc>
        <w:tc>
          <w:tcPr>
            <w:tcW w:w="491" w:type="pct"/>
            <w:tcBorders>
              <w:top w:val="single" w:sz="4" w:space="0" w:color="auto"/>
              <w:left w:val="single" w:sz="4" w:space="0" w:color="auto"/>
              <w:bottom w:val="single" w:sz="4" w:space="0" w:color="auto"/>
              <w:right w:val="single" w:sz="4" w:space="0" w:color="auto"/>
            </w:tcBorders>
          </w:tcPr>
          <w:p w14:paraId="0E3A1BFC" w14:textId="77777777" w:rsidR="00CD63E9" w:rsidRPr="004E396D" w:rsidRDefault="00CD63E9" w:rsidP="00CD63E9">
            <w:pPr>
              <w:pStyle w:val="TAH"/>
              <w:rPr>
                <w:ins w:id="1681" w:author="R4-2114014" w:date="2021-09-02T19:22:00Z"/>
                <w:rFonts w:cs="v4.2.0"/>
                <w:lang w:eastAsia="zh-CN"/>
              </w:rPr>
            </w:pPr>
            <w:ins w:id="1682" w:author="R4-2114014" w:date="2021-09-02T19:22:00Z">
              <w:r w:rsidRPr="004E396D">
                <w:rPr>
                  <w:rFonts w:cs="v4.2.0"/>
                  <w:lang w:eastAsia="zh-CN"/>
                </w:rPr>
                <w:t>T</w:t>
              </w:r>
              <w:r>
                <w:rPr>
                  <w:rFonts w:cs="v4.2.0"/>
                  <w:lang w:eastAsia="zh-CN"/>
                </w:rPr>
                <w:t>3</w:t>
              </w:r>
            </w:ins>
          </w:p>
        </w:tc>
        <w:tc>
          <w:tcPr>
            <w:tcW w:w="502" w:type="pct"/>
            <w:gridSpan w:val="4"/>
            <w:tcBorders>
              <w:top w:val="single" w:sz="4" w:space="0" w:color="auto"/>
              <w:left w:val="single" w:sz="4" w:space="0" w:color="auto"/>
              <w:bottom w:val="single" w:sz="4" w:space="0" w:color="auto"/>
              <w:right w:val="single" w:sz="4" w:space="0" w:color="auto"/>
            </w:tcBorders>
          </w:tcPr>
          <w:p w14:paraId="66504186" w14:textId="77777777" w:rsidR="00CD63E9" w:rsidRPr="004E396D" w:rsidRDefault="00CD63E9" w:rsidP="00CD63E9">
            <w:pPr>
              <w:pStyle w:val="TAH"/>
              <w:rPr>
                <w:ins w:id="1683" w:author="R4-2114014" w:date="2021-09-02T19:22:00Z"/>
                <w:rFonts w:cs="v4.2.0"/>
                <w:lang w:eastAsia="zh-CN"/>
              </w:rPr>
            </w:pPr>
            <w:ins w:id="1684" w:author="R4-2114014" w:date="2021-09-02T19:22:00Z">
              <w:r>
                <w:rPr>
                  <w:rFonts w:cs="v4.2.0"/>
                  <w:lang w:eastAsia="zh-CN"/>
                </w:rPr>
                <w:t>T4</w:t>
              </w:r>
            </w:ins>
          </w:p>
        </w:tc>
        <w:tc>
          <w:tcPr>
            <w:tcW w:w="466" w:type="pct"/>
            <w:tcBorders>
              <w:top w:val="single" w:sz="4" w:space="0" w:color="auto"/>
              <w:left w:val="single" w:sz="4" w:space="0" w:color="auto"/>
              <w:bottom w:val="single" w:sz="4" w:space="0" w:color="auto"/>
              <w:right w:val="single" w:sz="4" w:space="0" w:color="auto"/>
            </w:tcBorders>
          </w:tcPr>
          <w:p w14:paraId="2FEEAD9D" w14:textId="77777777" w:rsidR="00CD63E9" w:rsidRPr="004E396D" w:rsidRDefault="00CD63E9" w:rsidP="00CD63E9">
            <w:pPr>
              <w:pStyle w:val="TAH"/>
              <w:rPr>
                <w:ins w:id="1685" w:author="R4-2114014" w:date="2021-09-02T19:22:00Z"/>
                <w:rFonts w:cs="v4.2.0"/>
                <w:lang w:eastAsia="zh-CN"/>
              </w:rPr>
            </w:pPr>
            <w:ins w:id="1686" w:author="R4-2114014" w:date="2021-09-02T19:22:00Z">
              <w:r>
                <w:rPr>
                  <w:rFonts w:cs="v4.2.0"/>
                  <w:lang w:eastAsia="zh-CN"/>
                </w:rPr>
                <w:t>T5</w:t>
              </w:r>
            </w:ins>
          </w:p>
        </w:tc>
      </w:tr>
      <w:tr w:rsidR="00CD63E9" w:rsidRPr="004E396D" w14:paraId="65753E83" w14:textId="77777777" w:rsidTr="00CD63E9">
        <w:trPr>
          <w:cantSplit/>
          <w:jc w:val="center"/>
          <w:ins w:id="1687" w:author="R4-2114014" w:date="2021-09-02T19:22:00Z"/>
        </w:trPr>
        <w:tc>
          <w:tcPr>
            <w:tcW w:w="1590" w:type="pct"/>
            <w:gridSpan w:val="2"/>
            <w:tcBorders>
              <w:top w:val="single" w:sz="4" w:space="0" w:color="auto"/>
              <w:left w:val="single" w:sz="4" w:space="0" w:color="auto"/>
              <w:bottom w:val="single" w:sz="4" w:space="0" w:color="auto"/>
              <w:right w:val="single" w:sz="4" w:space="0" w:color="auto"/>
            </w:tcBorders>
          </w:tcPr>
          <w:p w14:paraId="45827D8D" w14:textId="77777777" w:rsidR="00CD63E9" w:rsidRDefault="00CD63E9" w:rsidP="00CD63E9">
            <w:pPr>
              <w:pStyle w:val="TAL"/>
              <w:rPr>
                <w:ins w:id="1688" w:author="R4-2114014" w:date="2021-09-02T19:22:00Z"/>
                <w:rFonts w:cs="Arial"/>
                <w:szCs w:val="18"/>
                <w:lang w:val="it-IT" w:eastAsia="zh-CN"/>
              </w:rPr>
            </w:pPr>
            <w:ins w:id="1689" w:author="R4-2114014" w:date="2021-09-02T19:22:00Z">
              <w:r w:rsidRPr="004E396D">
                <w:rPr>
                  <w:lang w:val="it-IT" w:eastAsia="zh-CN"/>
                </w:rPr>
                <w:t>Frequency Range</w:t>
              </w:r>
            </w:ins>
          </w:p>
        </w:tc>
        <w:tc>
          <w:tcPr>
            <w:tcW w:w="547" w:type="pct"/>
            <w:tcBorders>
              <w:top w:val="single" w:sz="4" w:space="0" w:color="auto"/>
              <w:left w:val="single" w:sz="4" w:space="0" w:color="auto"/>
              <w:bottom w:val="single" w:sz="4" w:space="0" w:color="auto"/>
              <w:right w:val="single" w:sz="4" w:space="0" w:color="auto"/>
            </w:tcBorders>
          </w:tcPr>
          <w:p w14:paraId="3A176975" w14:textId="77777777" w:rsidR="00CD63E9" w:rsidRPr="004E396D" w:rsidRDefault="00CD63E9" w:rsidP="00CD63E9">
            <w:pPr>
              <w:pStyle w:val="TAC"/>
              <w:rPr>
                <w:ins w:id="1690" w:author="R4-2114014" w:date="2021-09-02T19:22:00Z"/>
                <w:lang w:val="it-IT"/>
              </w:rPr>
            </w:pPr>
          </w:p>
        </w:tc>
        <w:tc>
          <w:tcPr>
            <w:tcW w:w="427" w:type="pct"/>
            <w:tcBorders>
              <w:top w:val="single" w:sz="4" w:space="0" w:color="auto"/>
              <w:left w:val="single" w:sz="4" w:space="0" w:color="auto"/>
              <w:bottom w:val="single" w:sz="4" w:space="0" w:color="auto"/>
              <w:right w:val="single" w:sz="4" w:space="0" w:color="auto"/>
            </w:tcBorders>
          </w:tcPr>
          <w:p w14:paraId="2F35822D" w14:textId="77777777" w:rsidR="00CD63E9" w:rsidRPr="00806803" w:rsidRDefault="00CD63E9" w:rsidP="00CD63E9">
            <w:pPr>
              <w:pStyle w:val="TAC"/>
              <w:rPr>
                <w:ins w:id="1691" w:author="R4-2114014" w:date="2021-09-02T19:22:00Z"/>
                <w:rFonts w:cs="v4.2.0"/>
                <w:lang w:eastAsia="zh-CN"/>
              </w:rPr>
            </w:pPr>
            <w:ins w:id="1692" w:author="R4-2114014" w:date="2021-09-02T19:22:00Z">
              <w:r w:rsidRPr="004E396D">
                <w:rPr>
                  <w:rFonts w:cs="v4.2.0"/>
                  <w:lang w:eastAsia="zh-CN"/>
                </w:rPr>
                <w:t>1,2,3</w:t>
              </w:r>
              <w:r>
                <w:rPr>
                  <w:rFonts w:cs="v4.2.0"/>
                  <w:lang w:eastAsia="zh-CN"/>
                </w:rPr>
                <w:t>,4</w:t>
              </w:r>
            </w:ins>
          </w:p>
        </w:tc>
        <w:tc>
          <w:tcPr>
            <w:tcW w:w="2436" w:type="pct"/>
            <w:gridSpan w:val="8"/>
            <w:tcBorders>
              <w:top w:val="single" w:sz="4" w:space="0" w:color="auto"/>
              <w:left w:val="single" w:sz="4" w:space="0" w:color="auto"/>
              <w:bottom w:val="single" w:sz="4" w:space="0" w:color="auto"/>
              <w:right w:val="single" w:sz="4" w:space="0" w:color="auto"/>
            </w:tcBorders>
          </w:tcPr>
          <w:p w14:paraId="32CFB591" w14:textId="77777777" w:rsidR="00CD63E9" w:rsidRPr="00806803" w:rsidRDefault="00CD63E9" w:rsidP="00CD63E9">
            <w:pPr>
              <w:pStyle w:val="TAC"/>
              <w:rPr>
                <w:ins w:id="1693" w:author="R4-2114014" w:date="2021-09-02T19:22:00Z"/>
                <w:rFonts w:cs="v4.2.0"/>
                <w:lang w:eastAsia="zh-CN"/>
              </w:rPr>
            </w:pPr>
            <w:ins w:id="1694" w:author="R4-2114014" w:date="2021-09-02T19:22:00Z">
              <w:r>
                <w:rPr>
                  <w:rFonts w:cs="v4.2.0"/>
                  <w:lang w:eastAsia="zh-CN"/>
                </w:rPr>
                <w:t>LTE</w:t>
              </w:r>
            </w:ins>
          </w:p>
        </w:tc>
      </w:tr>
      <w:tr w:rsidR="00CD63E9" w:rsidRPr="004E396D" w14:paraId="46DED3EE" w14:textId="77777777" w:rsidTr="00CD63E9">
        <w:trPr>
          <w:cantSplit/>
          <w:jc w:val="center"/>
          <w:ins w:id="1695" w:author="R4-2114014" w:date="2021-09-02T19:22:00Z"/>
        </w:trPr>
        <w:tc>
          <w:tcPr>
            <w:tcW w:w="1590" w:type="pct"/>
            <w:gridSpan w:val="2"/>
            <w:vMerge w:val="restart"/>
            <w:tcBorders>
              <w:top w:val="single" w:sz="4" w:space="0" w:color="auto"/>
              <w:left w:val="single" w:sz="4" w:space="0" w:color="auto"/>
              <w:right w:val="single" w:sz="4" w:space="0" w:color="auto"/>
            </w:tcBorders>
          </w:tcPr>
          <w:p w14:paraId="5DEC0254" w14:textId="77777777" w:rsidR="00CD63E9" w:rsidRPr="00D87328" w:rsidRDefault="00CD63E9" w:rsidP="00CD63E9">
            <w:pPr>
              <w:pStyle w:val="TAL"/>
              <w:rPr>
                <w:ins w:id="1696" w:author="R4-2114014" w:date="2021-09-02T19:22:00Z"/>
                <w:lang w:val="en-US" w:eastAsia="zh-CN"/>
              </w:rPr>
            </w:pPr>
            <w:ins w:id="1697" w:author="R4-2114014" w:date="2021-09-02T19:22:00Z">
              <w:r w:rsidRPr="004E396D">
                <w:rPr>
                  <w:lang w:val="en-US"/>
                </w:rPr>
                <w:t>Duplex mod</w:t>
              </w:r>
              <w:r w:rsidRPr="004E396D">
                <w:rPr>
                  <w:rFonts w:hint="eastAsia"/>
                  <w:lang w:val="en-US" w:eastAsia="zh-CN"/>
                </w:rPr>
                <w:t>e</w:t>
              </w:r>
            </w:ins>
          </w:p>
        </w:tc>
        <w:tc>
          <w:tcPr>
            <w:tcW w:w="547" w:type="pct"/>
            <w:vMerge w:val="restart"/>
            <w:tcBorders>
              <w:top w:val="single" w:sz="4" w:space="0" w:color="auto"/>
              <w:left w:val="single" w:sz="4" w:space="0" w:color="auto"/>
              <w:right w:val="single" w:sz="4" w:space="0" w:color="auto"/>
            </w:tcBorders>
          </w:tcPr>
          <w:p w14:paraId="42222915" w14:textId="77777777" w:rsidR="00CD63E9" w:rsidRPr="004E396D" w:rsidRDefault="00CD63E9" w:rsidP="00CD63E9">
            <w:pPr>
              <w:pStyle w:val="TAC"/>
              <w:rPr>
                <w:ins w:id="1698" w:author="R4-2114014" w:date="2021-09-02T19:22:00Z"/>
                <w:lang w:val="it-IT"/>
              </w:rPr>
            </w:pPr>
          </w:p>
        </w:tc>
        <w:tc>
          <w:tcPr>
            <w:tcW w:w="427" w:type="pct"/>
            <w:tcBorders>
              <w:top w:val="single" w:sz="4" w:space="0" w:color="auto"/>
              <w:left w:val="single" w:sz="4" w:space="0" w:color="auto"/>
              <w:bottom w:val="single" w:sz="4" w:space="0" w:color="auto"/>
              <w:right w:val="single" w:sz="4" w:space="0" w:color="auto"/>
            </w:tcBorders>
          </w:tcPr>
          <w:p w14:paraId="338ED8EE" w14:textId="77777777" w:rsidR="00CD63E9" w:rsidRPr="004E396D" w:rsidRDefault="00CD63E9" w:rsidP="00CD63E9">
            <w:pPr>
              <w:pStyle w:val="TAC"/>
              <w:rPr>
                <w:ins w:id="1699" w:author="R4-2114014" w:date="2021-09-02T19:22:00Z"/>
                <w:rFonts w:cs="v4.2.0"/>
                <w:lang w:eastAsia="zh-CN"/>
              </w:rPr>
            </w:pPr>
            <w:ins w:id="1700" w:author="R4-2114014" w:date="2021-09-02T19:22:00Z">
              <w:r>
                <w:rPr>
                  <w:rFonts w:cs="v4.2.0"/>
                  <w:lang w:eastAsia="zh-CN"/>
                </w:rPr>
                <w:t>1, 3</w:t>
              </w:r>
            </w:ins>
          </w:p>
        </w:tc>
        <w:tc>
          <w:tcPr>
            <w:tcW w:w="2436" w:type="pct"/>
            <w:gridSpan w:val="8"/>
            <w:tcBorders>
              <w:top w:val="single" w:sz="4" w:space="0" w:color="auto"/>
              <w:left w:val="single" w:sz="4" w:space="0" w:color="auto"/>
              <w:bottom w:val="single" w:sz="4" w:space="0" w:color="auto"/>
              <w:right w:val="single" w:sz="4" w:space="0" w:color="auto"/>
            </w:tcBorders>
          </w:tcPr>
          <w:p w14:paraId="0A24F52F" w14:textId="77777777" w:rsidR="00CD63E9" w:rsidRDefault="00CD63E9" w:rsidP="00CD63E9">
            <w:pPr>
              <w:pStyle w:val="TAC"/>
              <w:rPr>
                <w:ins w:id="1701" w:author="R4-2114014" w:date="2021-09-02T19:22:00Z"/>
                <w:rFonts w:cs="v4.2.0"/>
                <w:lang w:eastAsia="zh-CN"/>
              </w:rPr>
            </w:pPr>
            <w:ins w:id="1702" w:author="R4-2114014" w:date="2021-09-02T19:22:00Z">
              <w:r>
                <w:rPr>
                  <w:rFonts w:cs="v4.2.0"/>
                  <w:lang w:eastAsia="zh-CN"/>
                </w:rPr>
                <w:t>FDD</w:t>
              </w:r>
            </w:ins>
          </w:p>
        </w:tc>
      </w:tr>
      <w:tr w:rsidR="00CD63E9" w:rsidRPr="004E396D" w14:paraId="680256FB" w14:textId="77777777" w:rsidTr="00CD63E9">
        <w:trPr>
          <w:cantSplit/>
          <w:jc w:val="center"/>
          <w:ins w:id="1703" w:author="R4-2114014" w:date="2021-09-02T19:22:00Z"/>
        </w:trPr>
        <w:tc>
          <w:tcPr>
            <w:tcW w:w="1590" w:type="pct"/>
            <w:gridSpan w:val="2"/>
            <w:vMerge/>
            <w:tcBorders>
              <w:left w:val="single" w:sz="4" w:space="0" w:color="auto"/>
              <w:right w:val="single" w:sz="4" w:space="0" w:color="auto"/>
            </w:tcBorders>
          </w:tcPr>
          <w:p w14:paraId="6D7532B7" w14:textId="77777777" w:rsidR="00CD63E9" w:rsidRPr="004E396D" w:rsidRDefault="00CD63E9" w:rsidP="00CD63E9">
            <w:pPr>
              <w:pStyle w:val="TAL"/>
              <w:rPr>
                <w:ins w:id="1704" w:author="R4-2114014" w:date="2021-09-02T19:22:00Z"/>
                <w:lang w:val="it-IT" w:eastAsia="zh-CN"/>
              </w:rPr>
            </w:pPr>
          </w:p>
        </w:tc>
        <w:tc>
          <w:tcPr>
            <w:tcW w:w="547" w:type="pct"/>
            <w:vMerge/>
            <w:tcBorders>
              <w:left w:val="single" w:sz="4" w:space="0" w:color="auto"/>
              <w:right w:val="single" w:sz="4" w:space="0" w:color="auto"/>
            </w:tcBorders>
          </w:tcPr>
          <w:p w14:paraId="44278DD7" w14:textId="77777777" w:rsidR="00CD63E9" w:rsidRPr="004E396D" w:rsidRDefault="00CD63E9" w:rsidP="00CD63E9">
            <w:pPr>
              <w:pStyle w:val="TAC"/>
              <w:rPr>
                <w:ins w:id="1705" w:author="R4-2114014" w:date="2021-09-02T19:22:00Z"/>
                <w:lang w:val="it-IT"/>
              </w:rPr>
            </w:pPr>
          </w:p>
        </w:tc>
        <w:tc>
          <w:tcPr>
            <w:tcW w:w="427" w:type="pct"/>
            <w:tcBorders>
              <w:top w:val="single" w:sz="4" w:space="0" w:color="auto"/>
              <w:left w:val="single" w:sz="4" w:space="0" w:color="auto"/>
              <w:bottom w:val="single" w:sz="4" w:space="0" w:color="auto"/>
              <w:right w:val="single" w:sz="4" w:space="0" w:color="auto"/>
            </w:tcBorders>
          </w:tcPr>
          <w:p w14:paraId="3C795895" w14:textId="77777777" w:rsidR="00CD63E9" w:rsidRPr="004E396D" w:rsidRDefault="00CD63E9" w:rsidP="00CD63E9">
            <w:pPr>
              <w:pStyle w:val="TAC"/>
              <w:rPr>
                <w:ins w:id="1706" w:author="R4-2114014" w:date="2021-09-02T19:22:00Z"/>
                <w:rFonts w:cs="v4.2.0"/>
                <w:lang w:eastAsia="zh-CN"/>
              </w:rPr>
            </w:pPr>
            <w:ins w:id="1707" w:author="R4-2114014" w:date="2021-09-02T19:22:00Z">
              <w:r>
                <w:rPr>
                  <w:rFonts w:cs="v4.2.0"/>
                  <w:lang w:eastAsia="zh-CN"/>
                </w:rPr>
                <w:t>2, 4</w:t>
              </w:r>
            </w:ins>
          </w:p>
        </w:tc>
        <w:tc>
          <w:tcPr>
            <w:tcW w:w="2436" w:type="pct"/>
            <w:gridSpan w:val="8"/>
            <w:tcBorders>
              <w:top w:val="single" w:sz="4" w:space="0" w:color="auto"/>
              <w:left w:val="single" w:sz="4" w:space="0" w:color="auto"/>
              <w:bottom w:val="single" w:sz="4" w:space="0" w:color="auto"/>
              <w:right w:val="single" w:sz="4" w:space="0" w:color="auto"/>
            </w:tcBorders>
          </w:tcPr>
          <w:p w14:paraId="1648200D" w14:textId="77777777" w:rsidR="00CD63E9" w:rsidRDefault="00CD63E9" w:rsidP="00CD63E9">
            <w:pPr>
              <w:pStyle w:val="TAC"/>
              <w:rPr>
                <w:ins w:id="1708" w:author="R4-2114014" w:date="2021-09-02T19:22:00Z"/>
                <w:rFonts w:cs="v4.2.0"/>
                <w:lang w:eastAsia="zh-CN"/>
              </w:rPr>
            </w:pPr>
            <w:ins w:id="1709" w:author="R4-2114014" w:date="2021-09-02T19:22:00Z">
              <w:r>
                <w:rPr>
                  <w:rFonts w:cs="v4.2.0"/>
                  <w:lang w:eastAsia="zh-CN"/>
                </w:rPr>
                <w:t>TDD</w:t>
              </w:r>
            </w:ins>
          </w:p>
        </w:tc>
      </w:tr>
      <w:tr w:rsidR="00CD63E9" w:rsidRPr="0021762D" w14:paraId="36ACCE12" w14:textId="77777777" w:rsidTr="00CD63E9">
        <w:trPr>
          <w:cantSplit/>
          <w:jc w:val="center"/>
          <w:ins w:id="1710" w:author="R4-2114014" w:date="2021-09-02T19:22:00Z"/>
        </w:trPr>
        <w:tc>
          <w:tcPr>
            <w:tcW w:w="1590" w:type="pct"/>
            <w:gridSpan w:val="2"/>
            <w:tcBorders>
              <w:left w:val="single" w:sz="4" w:space="0" w:color="auto"/>
              <w:right w:val="single" w:sz="4" w:space="0" w:color="auto"/>
            </w:tcBorders>
          </w:tcPr>
          <w:p w14:paraId="3CCFC73B" w14:textId="77777777" w:rsidR="00CD63E9" w:rsidRPr="00DB3B85" w:rsidRDefault="00CD63E9" w:rsidP="00CD63E9">
            <w:pPr>
              <w:pStyle w:val="TAL"/>
              <w:rPr>
                <w:ins w:id="1711" w:author="R4-2114014" w:date="2021-09-02T19:22:00Z"/>
                <w:vertAlign w:val="subscript"/>
                <w:lang w:val="da-DK"/>
              </w:rPr>
            </w:pPr>
            <w:ins w:id="1712" w:author="R4-2114014" w:date="2021-09-02T19:22:00Z">
              <w:r w:rsidRPr="00DB3B85">
                <w:rPr>
                  <w:lang w:val="da-DK"/>
                </w:rPr>
                <w:t>BW</w:t>
              </w:r>
              <w:r w:rsidRPr="00DB3B85">
                <w:rPr>
                  <w:vertAlign w:val="subscript"/>
                  <w:lang w:val="da-DK"/>
                </w:rPr>
                <w:t>channel</w:t>
              </w:r>
            </w:ins>
          </w:p>
        </w:tc>
        <w:tc>
          <w:tcPr>
            <w:tcW w:w="547" w:type="pct"/>
            <w:tcBorders>
              <w:left w:val="single" w:sz="4" w:space="0" w:color="auto"/>
              <w:right w:val="single" w:sz="4" w:space="0" w:color="auto"/>
            </w:tcBorders>
          </w:tcPr>
          <w:p w14:paraId="0A1AF96E" w14:textId="77777777" w:rsidR="00CD63E9" w:rsidRPr="00DB3B85" w:rsidRDefault="00CD63E9" w:rsidP="00CD63E9">
            <w:pPr>
              <w:pStyle w:val="TAC"/>
              <w:rPr>
                <w:ins w:id="1713" w:author="R4-2114014" w:date="2021-09-02T19:22:00Z"/>
                <w:lang w:val="it-IT"/>
              </w:rPr>
            </w:pPr>
            <w:ins w:id="1714" w:author="R4-2114014" w:date="2021-09-02T19:22:00Z">
              <w:r w:rsidRPr="00DB3B85">
                <w:rPr>
                  <w:lang w:val="it-IT"/>
                </w:rPr>
                <w:t>MHz</w:t>
              </w:r>
            </w:ins>
          </w:p>
        </w:tc>
        <w:tc>
          <w:tcPr>
            <w:tcW w:w="427" w:type="pct"/>
            <w:tcBorders>
              <w:top w:val="single" w:sz="4" w:space="0" w:color="auto"/>
              <w:left w:val="single" w:sz="4" w:space="0" w:color="auto"/>
              <w:bottom w:val="single" w:sz="4" w:space="0" w:color="auto"/>
              <w:right w:val="single" w:sz="4" w:space="0" w:color="auto"/>
            </w:tcBorders>
          </w:tcPr>
          <w:p w14:paraId="47DFA004" w14:textId="77777777" w:rsidR="00CD63E9" w:rsidRPr="00DB3B85" w:rsidRDefault="00CD63E9" w:rsidP="00CD63E9">
            <w:pPr>
              <w:pStyle w:val="TAC"/>
              <w:jc w:val="left"/>
              <w:rPr>
                <w:ins w:id="1715" w:author="R4-2114014" w:date="2021-09-02T19:22:00Z"/>
                <w:rFonts w:cs="v4.2.0"/>
                <w:lang w:eastAsia="zh-CN"/>
              </w:rPr>
            </w:pPr>
            <w:ins w:id="1716" w:author="R4-2114014" w:date="2021-09-02T19:22:00Z">
              <w:r w:rsidRPr="00DB3B85">
                <w:rPr>
                  <w:rFonts w:cs="v4.2.0"/>
                  <w:lang w:eastAsia="zh-CN"/>
                </w:rPr>
                <w:t>1,2,3,4</w:t>
              </w:r>
            </w:ins>
          </w:p>
        </w:tc>
        <w:tc>
          <w:tcPr>
            <w:tcW w:w="488" w:type="pct"/>
            <w:tcBorders>
              <w:top w:val="single" w:sz="4" w:space="0" w:color="auto"/>
              <w:left w:val="single" w:sz="4" w:space="0" w:color="auto"/>
              <w:right w:val="single" w:sz="4" w:space="0" w:color="auto"/>
            </w:tcBorders>
          </w:tcPr>
          <w:p w14:paraId="690A95FD" w14:textId="77777777" w:rsidR="00CD63E9" w:rsidRPr="00DB3B85" w:rsidRDefault="00CD63E9" w:rsidP="00CD63E9">
            <w:pPr>
              <w:pStyle w:val="TAC"/>
              <w:rPr>
                <w:ins w:id="1717" w:author="R4-2114014" w:date="2021-09-02T19:22:00Z"/>
                <w:rFonts w:cs="v4.2.0"/>
                <w:lang w:eastAsia="zh-CN"/>
              </w:rPr>
            </w:pPr>
            <w:ins w:id="1718" w:author="R4-2114014" w:date="2021-09-02T19:22:00Z">
              <w:r w:rsidRPr="00DB3B85">
                <w:rPr>
                  <w:rFonts w:cs="v4.2.0"/>
                  <w:lang w:eastAsia="zh-CN"/>
                </w:rPr>
                <w:t>10</w:t>
              </w:r>
            </w:ins>
          </w:p>
        </w:tc>
        <w:tc>
          <w:tcPr>
            <w:tcW w:w="489" w:type="pct"/>
            <w:tcBorders>
              <w:top w:val="single" w:sz="4" w:space="0" w:color="auto"/>
              <w:left w:val="single" w:sz="4" w:space="0" w:color="auto"/>
              <w:right w:val="single" w:sz="4" w:space="0" w:color="auto"/>
            </w:tcBorders>
          </w:tcPr>
          <w:p w14:paraId="5628F143" w14:textId="77777777" w:rsidR="00CD63E9" w:rsidRPr="00DB3B85" w:rsidRDefault="00CD63E9" w:rsidP="00CD63E9">
            <w:pPr>
              <w:pStyle w:val="TAC"/>
              <w:rPr>
                <w:ins w:id="1719" w:author="R4-2114014" w:date="2021-09-02T19:22:00Z"/>
                <w:rFonts w:cs="v4.2.0"/>
                <w:lang w:eastAsia="zh-CN"/>
              </w:rPr>
            </w:pPr>
            <w:ins w:id="1720" w:author="R4-2114014" w:date="2021-09-02T19:22:00Z">
              <w:r w:rsidRPr="00DB3B85">
                <w:rPr>
                  <w:rFonts w:cs="v4.2.0"/>
                  <w:lang w:eastAsia="zh-CN"/>
                </w:rPr>
                <w:t>10</w:t>
              </w:r>
            </w:ins>
          </w:p>
        </w:tc>
        <w:tc>
          <w:tcPr>
            <w:tcW w:w="491" w:type="pct"/>
            <w:tcBorders>
              <w:top w:val="single" w:sz="4" w:space="0" w:color="auto"/>
              <w:left w:val="single" w:sz="4" w:space="0" w:color="auto"/>
              <w:right w:val="single" w:sz="4" w:space="0" w:color="auto"/>
            </w:tcBorders>
          </w:tcPr>
          <w:p w14:paraId="7BBC75D2" w14:textId="77777777" w:rsidR="00CD63E9" w:rsidRPr="00DB3B85" w:rsidRDefault="00CD63E9" w:rsidP="00CD63E9">
            <w:pPr>
              <w:pStyle w:val="TAC"/>
              <w:rPr>
                <w:ins w:id="1721" w:author="R4-2114014" w:date="2021-09-02T19:22:00Z"/>
                <w:rFonts w:cs="v4.2.0"/>
                <w:lang w:eastAsia="zh-CN"/>
              </w:rPr>
            </w:pPr>
            <w:ins w:id="1722" w:author="R4-2114014" w:date="2021-09-02T19:22:00Z">
              <w:r w:rsidRPr="00DB3B85">
                <w:rPr>
                  <w:rFonts w:cs="v4.2.0"/>
                  <w:lang w:eastAsia="zh-CN"/>
                </w:rPr>
                <w:t>-</w:t>
              </w:r>
            </w:ins>
          </w:p>
        </w:tc>
        <w:tc>
          <w:tcPr>
            <w:tcW w:w="502" w:type="pct"/>
            <w:gridSpan w:val="4"/>
            <w:tcBorders>
              <w:top w:val="single" w:sz="4" w:space="0" w:color="auto"/>
              <w:left w:val="single" w:sz="4" w:space="0" w:color="auto"/>
              <w:right w:val="single" w:sz="4" w:space="0" w:color="auto"/>
            </w:tcBorders>
          </w:tcPr>
          <w:p w14:paraId="0800FB5E" w14:textId="77777777" w:rsidR="00CD63E9" w:rsidRPr="00DB3B85" w:rsidRDefault="00CD63E9" w:rsidP="00CD63E9">
            <w:pPr>
              <w:pStyle w:val="TAC"/>
              <w:rPr>
                <w:ins w:id="1723" w:author="R4-2114014" w:date="2021-09-02T19:22:00Z"/>
                <w:rFonts w:cs="v4.2.0"/>
                <w:lang w:eastAsia="zh-CN"/>
              </w:rPr>
            </w:pPr>
            <w:ins w:id="1724" w:author="R4-2114014" w:date="2021-09-02T19:22:00Z">
              <w:r w:rsidRPr="00DB3B85">
                <w:rPr>
                  <w:rFonts w:cs="v4.2.0"/>
                  <w:lang w:eastAsia="zh-CN"/>
                </w:rPr>
                <w:t>-</w:t>
              </w:r>
            </w:ins>
          </w:p>
        </w:tc>
        <w:tc>
          <w:tcPr>
            <w:tcW w:w="466" w:type="pct"/>
            <w:tcBorders>
              <w:top w:val="single" w:sz="4" w:space="0" w:color="auto"/>
              <w:left w:val="single" w:sz="4" w:space="0" w:color="auto"/>
              <w:right w:val="single" w:sz="4" w:space="0" w:color="auto"/>
            </w:tcBorders>
          </w:tcPr>
          <w:p w14:paraId="28B80537" w14:textId="77777777" w:rsidR="00CD63E9" w:rsidRPr="00DB3B85" w:rsidRDefault="00CD63E9" w:rsidP="00CD63E9">
            <w:pPr>
              <w:pStyle w:val="TAC"/>
              <w:rPr>
                <w:ins w:id="1725" w:author="R4-2114014" w:date="2021-09-02T19:22:00Z"/>
                <w:rFonts w:cs="v4.2.0"/>
                <w:lang w:eastAsia="zh-CN"/>
              </w:rPr>
            </w:pPr>
            <w:ins w:id="1726" w:author="R4-2114014" w:date="2021-09-02T19:22:00Z">
              <w:r w:rsidRPr="00DB3B85">
                <w:rPr>
                  <w:rFonts w:cs="v4.2.0"/>
                  <w:lang w:eastAsia="zh-CN"/>
                </w:rPr>
                <w:t>10</w:t>
              </w:r>
            </w:ins>
          </w:p>
        </w:tc>
      </w:tr>
      <w:tr w:rsidR="00CD63E9" w:rsidRPr="004E396D" w14:paraId="3230D067" w14:textId="77777777" w:rsidTr="00CD63E9">
        <w:trPr>
          <w:cantSplit/>
          <w:jc w:val="center"/>
          <w:ins w:id="1727" w:author="R4-2114014" w:date="2021-09-02T19:22:00Z"/>
        </w:trPr>
        <w:tc>
          <w:tcPr>
            <w:tcW w:w="1590" w:type="pct"/>
            <w:gridSpan w:val="2"/>
            <w:tcBorders>
              <w:left w:val="single" w:sz="4" w:space="0" w:color="auto"/>
              <w:right w:val="single" w:sz="4" w:space="0" w:color="auto"/>
            </w:tcBorders>
          </w:tcPr>
          <w:p w14:paraId="1E6A6022" w14:textId="77777777" w:rsidR="00CD63E9" w:rsidRDefault="00CD63E9" w:rsidP="00CD63E9">
            <w:pPr>
              <w:pStyle w:val="TAL"/>
              <w:rPr>
                <w:ins w:id="1728" w:author="R4-2114014" w:date="2021-09-02T19:22:00Z"/>
                <w:lang w:val="it-IT" w:eastAsia="zh-CN"/>
              </w:rPr>
            </w:pPr>
            <w:ins w:id="1729" w:author="R4-2114014" w:date="2021-09-02T19:22:00Z">
              <w:r w:rsidRPr="00367F48">
                <w:rPr>
                  <w:rFonts w:cs="Arial"/>
                </w:rPr>
                <w:t>Measurement bandwidth</w:t>
              </w:r>
            </w:ins>
          </w:p>
        </w:tc>
        <w:tc>
          <w:tcPr>
            <w:tcW w:w="547" w:type="pct"/>
            <w:tcBorders>
              <w:left w:val="single" w:sz="4" w:space="0" w:color="auto"/>
              <w:right w:val="single" w:sz="4" w:space="0" w:color="auto"/>
            </w:tcBorders>
          </w:tcPr>
          <w:p w14:paraId="71F6B8CA" w14:textId="77777777" w:rsidR="00CD63E9" w:rsidRPr="004E396D" w:rsidRDefault="00CD63E9" w:rsidP="00CD63E9">
            <w:pPr>
              <w:pStyle w:val="TAC"/>
              <w:rPr>
                <w:ins w:id="1730" w:author="R4-2114014" w:date="2021-09-02T19:22:00Z"/>
                <w:lang w:val="it-IT"/>
              </w:rPr>
            </w:pPr>
            <w:ins w:id="1731" w:author="R4-2114014" w:date="2021-09-02T19:22:00Z">
              <w:r w:rsidRPr="00113F28">
                <w:rPr>
                  <w:rFonts w:cs="Arial"/>
                  <w:position w:val="-10"/>
                </w:rPr>
                <w:object w:dxaOrig="460" w:dyaOrig="340" w14:anchorId="51502715">
                  <v:shape id="_x0000_i1058" type="#_x0000_t75" style="width:22.5pt;height:15.75pt" o:ole="">
                    <v:imagedata r:id="rId54" o:title=""/>
                  </v:shape>
                  <o:OLEObject Type="Embed" ProgID="Equation.3" ShapeID="_x0000_i1058" DrawAspect="Content" ObjectID="_1692116620" r:id="rId55"/>
                </w:object>
              </w:r>
            </w:ins>
          </w:p>
        </w:tc>
        <w:tc>
          <w:tcPr>
            <w:tcW w:w="427" w:type="pct"/>
            <w:tcBorders>
              <w:top w:val="single" w:sz="4" w:space="0" w:color="auto"/>
              <w:left w:val="single" w:sz="4" w:space="0" w:color="auto"/>
              <w:bottom w:val="single" w:sz="4" w:space="0" w:color="auto"/>
              <w:right w:val="single" w:sz="4" w:space="0" w:color="auto"/>
            </w:tcBorders>
          </w:tcPr>
          <w:p w14:paraId="211BFF51" w14:textId="77777777" w:rsidR="00CD63E9" w:rsidRDefault="00CD63E9" w:rsidP="00CD63E9">
            <w:pPr>
              <w:pStyle w:val="TAC"/>
              <w:rPr>
                <w:ins w:id="1732" w:author="R4-2114014" w:date="2021-09-02T19:22:00Z"/>
                <w:rFonts w:cs="v4.2.0"/>
                <w:lang w:eastAsia="zh-CN"/>
              </w:rPr>
            </w:pPr>
            <w:ins w:id="1733" w:author="R4-2114014" w:date="2021-09-02T19:22:00Z">
              <w:r>
                <w:rPr>
                  <w:rFonts w:cs="v4.2.0"/>
                  <w:lang w:eastAsia="zh-CN"/>
                </w:rPr>
                <w:t>1,2,3,4</w:t>
              </w:r>
            </w:ins>
          </w:p>
        </w:tc>
        <w:tc>
          <w:tcPr>
            <w:tcW w:w="488" w:type="pct"/>
            <w:tcBorders>
              <w:left w:val="single" w:sz="4" w:space="0" w:color="auto"/>
              <w:right w:val="single" w:sz="4" w:space="0" w:color="auto"/>
            </w:tcBorders>
          </w:tcPr>
          <w:p w14:paraId="4A1E897C" w14:textId="77777777" w:rsidR="00CD63E9" w:rsidRPr="00966A73" w:rsidRDefault="00CD63E9" w:rsidP="00CD63E9">
            <w:pPr>
              <w:pStyle w:val="TAC"/>
              <w:rPr>
                <w:ins w:id="1734" w:author="R4-2114014" w:date="2021-09-02T19:22:00Z"/>
                <w:rFonts w:cs="v4.2.0"/>
                <w:lang w:eastAsia="zh-CN"/>
              </w:rPr>
            </w:pPr>
            <w:ins w:id="1735" w:author="R4-2114014" w:date="2021-09-02T19:22:00Z">
              <w:r>
                <w:rPr>
                  <w:rFonts w:cs="v4.2.0"/>
                  <w:lang w:eastAsia="zh-CN"/>
                </w:rPr>
                <w:t>-</w:t>
              </w:r>
            </w:ins>
          </w:p>
        </w:tc>
        <w:tc>
          <w:tcPr>
            <w:tcW w:w="489" w:type="pct"/>
            <w:tcBorders>
              <w:left w:val="single" w:sz="4" w:space="0" w:color="auto"/>
              <w:right w:val="single" w:sz="4" w:space="0" w:color="auto"/>
            </w:tcBorders>
          </w:tcPr>
          <w:p w14:paraId="108D49B1" w14:textId="77777777" w:rsidR="00CD63E9" w:rsidRPr="00966A73" w:rsidRDefault="00CD63E9" w:rsidP="00CD63E9">
            <w:pPr>
              <w:pStyle w:val="TAC"/>
              <w:rPr>
                <w:ins w:id="1736" w:author="R4-2114014" w:date="2021-09-02T19:22:00Z"/>
                <w:rFonts w:cs="v4.2.0"/>
                <w:lang w:eastAsia="zh-CN"/>
              </w:rPr>
            </w:pPr>
            <w:ins w:id="1737" w:author="R4-2114014" w:date="2021-09-02T19:22:00Z">
              <w:r>
                <w:rPr>
                  <w:rFonts w:cs="v4.2.0"/>
                  <w:lang w:eastAsia="zh-CN"/>
                </w:rPr>
                <w:t>-</w:t>
              </w:r>
            </w:ins>
          </w:p>
        </w:tc>
        <w:tc>
          <w:tcPr>
            <w:tcW w:w="491" w:type="pct"/>
            <w:tcBorders>
              <w:left w:val="single" w:sz="4" w:space="0" w:color="auto"/>
              <w:right w:val="single" w:sz="4" w:space="0" w:color="auto"/>
            </w:tcBorders>
          </w:tcPr>
          <w:p w14:paraId="1750D781" w14:textId="77777777" w:rsidR="00CD63E9" w:rsidRDefault="00CD63E9" w:rsidP="00CD63E9">
            <w:pPr>
              <w:pStyle w:val="TAC"/>
              <w:rPr>
                <w:ins w:id="1738" w:author="R4-2114014" w:date="2021-09-02T19:22:00Z"/>
                <w:rFonts w:cs="v4.2.0"/>
                <w:lang w:eastAsia="zh-CN"/>
              </w:rPr>
            </w:pPr>
            <w:ins w:id="1739" w:author="R4-2114014" w:date="2021-09-02T19:22:00Z">
              <w:r w:rsidRPr="00613C9C">
                <w:rPr>
                  <w:rFonts w:cs="v4.2.0"/>
                  <w:lang w:eastAsia="zh-CN"/>
                </w:rPr>
                <w:t>22-27</w:t>
              </w:r>
            </w:ins>
          </w:p>
        </w:tc>
        <w:tc>
          <w:tcPr>
            <w:tcW w:w="502" w:type="pct"/>
            <w:gridSpan w:val="4"/>
            <w:tcBorders>
              <w:left w:val="single" w:sz="4" w:space="0" w:color="auto"/>
              <w:right w:val="single" w:sz="4" w:space="0" w:color="auto"/>
            </w:tcBorders>
          </w:tcPr>
          <w:p w14:paraId="13683F4A" w14:textId="77777777" w:rsidR="00CD63E9" w:rsidRDefault="00CD63E9" w:rsidP="00CD63E9">
            <w:pPr>
              <w:pStyle w:val="TAC"/>
              <w:rPr>
                <w:ins w:id="1740" w:author="R4-2114014" w:date="2021-09-02T19:22:00Z"/>
                <w:rFonts w:cs="v4.2.0"/>
                <w:lang w:eastAsia="zh-CN"/>
              </w:rPr>
            </w:pPr>
            <w:ins w:id="1741" w:author="R4-2114014" w:date="2021-09-02T19:22:00Z">
              <w:r w:rsidRPr="00613C9C">
                <w:rPr>
                  <w:rFonts w:cs="v4.2.0"/>
                  <w:lang w:eastAsia="zh-CN"/>
                </w:rPr>
                <w:t>22-27</w:t>
              </w:r>
            </w:ins>
          </w:p>
        </w:tc>
        <w:tc>
          <w:tcPr>
            <w:tcW w:w="466" w:type="pct"/>
            <w:tcBorders>
              <w:left w:val="single" w:sz="4" w:space="0" w:color="auto"/>
              <w:right w:val="single" w:sz="4" w:space="0" w:color="auto"/>
            </w:tcBorders>
          </w:tcPr>
          <w:p w14:paraId="2150C20A" w14:textId="77777777" w:rsidR="00CD63E9" w:rsidRPr="00AA6A9A" w:rsidRDefault="00CD63E9" w:rsidP="00CD63E9">
            <w:pPr>
              <w:pStyle w:val="TAC"/>
              <w:rPr>
                <w:ins w:id="1742" w:author="R4-2114014" w:date="2021-09-02T19:22:00Z"/>
                <w:rFonts w:cs="v4.2.0"/>
                <w:lang w:eastAsia="zh-CN"/>
              </w:rPr>
            </w:pPr>
            <w:ins w:id="1743" w:author="R4-2114014" w:date="2021-09-02T19:22:00Z">
              <w:r>
                <w:rPr>
                  <w:rFonts w:cs="v4.2.0"/>
                  <w:lang w:eastAsia="zh-CN"/>
                </w:rPr>
                <w:t>-</w:t>
              </w:r>
            </w:ins>
          </w:p>
        </w:tc>
      </w:tr>
      <w:tr w:rsidR="00CD63E9" w:rsidRPr="004E396D" w14:paraId="33AC68B4" w14:textId="77777777" w:rsidTr="00CD63E9">
        <w:trPr>
          <w:cantSplit/>
          <w:jc w:val="center"/>
          <w:ins w:id="1744" w:author="R4-2114014" w:date="2021-09-02T19:22:00Z"/>
        </w:trPr>
        <w:tc>
          <w:tcPr>
            <w:tcW w:w="1590" w:type="pct"/>
            <w:gridSpan w:val="2"/>
            <w:vMerge w:val="restart"/>
            <w:tcBorders>
              <w:left w:val="single" w:sz="4" w:space="0" w:color="auto"/>
              <w:right w:val="single" w:sz="4" w:space="0" w:color="auto"/>
            </w:tcBorders>
          </w:tcPr>
          <w:p w14:paraId="15B7BFEF" w14:textId="77777777" w:rsidR="00CD63E9" w:rsidRDefault="00CD63E9" w:rsidP="00CD63E9">
            <w:pPr>
              <w:pStyle w:val="TAL"/>
              <w:rPr>
                <w:ins w:id="1745" w:author="R4-2114014" w:date="2021-09-02T19:22:00Z"/>
                <w:lang w:val="en-US"/>
              </w:rPr>
            </w:pPr>
            <w:ins w:id="1746" w:author="R4-2114014" w:date="2021-09-02T19:22:00Z">
              <w:r w:rsidRPr="004E396D">
                <w:rPr>
                  <w:lang w:val="en-US"/>
                </w:rPr>
                <w:t>PDSCH Reference Measurement Channel</w:t>
              </w:r>
            </w:ins>
          </w:p>
          <w:p w14:paraId="454AF65C" w14:textId="77777777" w:rsidR="00CD63E9" w:rsidRDefault="00CD63E9" w:rsidP="00CD63E9">
            <w:pPr>
              <w:pStyle w:val="TAL"/>
              <w:rPr>
                <w:ins w:id="1747" w:author="R4-2114014" w:date="2021-09-02T19:22:00Z"/>
                <w:szCs w:val="16"/>
                <w:lang w:eastAsia="zh-CN"/>
              </w:rPr>
            </w:pPr>
            <w:ins w:id="1748" w:author="R4-2114014" w:date="2021-09-02T19:22:00Z">
              <w:r>
                <w:rPr>
                  <w:szCs w:val="16"/>
                  <w:lang w:eastAsia="zh-CN"/>
                </w:rPr>
                <w:t xml:space="preserve">1: </w:t>
              </w:r>
              <w:r w:rsidRPr="00FF3C53">
                <w:rPr>
                  <w:rFonts w:cs="Arial"/>
                </w:rPr>
                <w:t>R.1 FDD</w:t>
              </w:r>
            </w:ins>
          </w:p>
          <w:p w14:paraId="67DA0CA6" w14:textId="77777777" w:rsidR="00CD63E9" w:rsidRPr="004E396D" w:rsidRDefault="00CD63E9" w:rsidP="00CD63E9">
            <w:pPr>
              <w:pStyle w:val="TAL"/>
              <w:rPr>
                <w:ins w:id="1749" w:author="R4-2114014" w:date="2021-09-02T19:22:00Z"/>
                <w:lang w:eastAsia="zh-CN"/>
              </w:rPr>
            </w:pPr>
            <w:ins w:id="1750" w:author="R4-2114014" w:date="2021-09-02T19:22:00Z">
              <w:r>
                <w:rPr>
                  <w:szCs w:val="16"/>
                  <w:lang w:eastAsia="zh-CN"/>
                </w:rPr>
                <w:t xml:space="preserve">2: </w:t>
              </w:r>
              <w:r w:rsidRPr="00FF3C53">
                <w:rPr>
                  <w:rFonts w:cs="Arial"/>
                </w:rPr>
                <w:t xml:space="preserve">R.1 </w:t>
              </w:r>
              <w:r>
                <w:rPr>
                  <w:rFonts w:cs="Arial"/>
                </w:rPr>
                <w:t>T</w:t>
              </w:r>
              <w:r w:rsidRPr="00FF3C53">
                <w:rPr>
                  <w:rFonts w:cs="Arial"/>
                </w:rPr>
                <w:t>DD</w:t>
              </w:r>
            </w:ins>
          </w:p>
        </w:tc>
        <w:tc>
          <w:tcPr>
            <w:tcW w:w="547" w:type="pct"/>
            <w:tcBorders>
              <w:left w:val="single" w:sz="4" w:space="0" w:color="auto"/>
              <w:right w:val="single" w:sz="4" w:space="0" w:color="auto"/>
            </w:tcBorders>
          </w:tcPr>
          <w:p w14:paraId="3324255B" w14:textId="77777777" w:rsidR="00CD63E9" w:rsidRPr="00113F28" w:rsidRDefault="00CD63E9" w:rsidP="00CD63E9">
            <w:pPr>
              <w:pStyle w:val="TAC"/>
              <w:rPr>
                <w:ins w:id="1751" w:author="R4-2114014" w:date="2021-09-02T19:22:00Z"/>
                <w:rFonts w:cs="Arial"/>
              </w:rPr>
            </w:pPr>
            <w:ins w:id="1752" w:author="R4-2114014" w:date="2021-09-02T19:22:00Z">
              <w:r>
                <w:rPr>
                  <w:rFonts w:cs="Arial"/>
                </w:rPr>
                <w:t>FDD</w:t>
              </w:r>
            </w:ins>
          </w:p>
        </w:tc>
        <w:tc>
          <w:tcPr>
            <w:tcW w:w="427" w:type="pct"/>
            <w:tcBorders>
              <w:top w:val="single" w:sz="4" w:space="0" w:color="auto"/>
              <w:left w:val="single" w:sz="4" w:space="0" w:color="auto"/>
              <w:bottom w:val="single" w:sz="4" w:space="0" w:color="auto"/>
              <w:right w:val="single" w:sz="4" w:space="0" w:color="auto"/>
            </w:tcBorders>
          </w:tcPr>
          <w:p w14:paraId="0CB9E0DD" w14:textId="77777777" w:rsidR="00CD63E9" w:rsidRPr="004E396D" w:rsidRDefault="00CD63E9" w:rsidP="00CD63E9">
            <w:pPr>
              <w:pStyle w:val="TAC"/>
              <w:rPr>
                <w:ins w:id="1753" w:author="R4-2114014" w:date="2021-09-02T19:22:00Z"/>
                <w:rFonts w:cs="v4.2.0"/>
                <w:lang w:eastAsia="zh-CN"/>
              </w:rPr>
            </w:pPr>
            <w:ins w:id="1754" w:author="R4-2114014" w:date="2021-09-02T19:22:00Z">
              <w:r>
                <w:rPr>
                  <w:rFonts w:cs="v4.2.0"/>
                  <w:lang w:eastAsia="zh-CN"/>
                </w:rPr>
                <w:t>1,3</w:t>
              </w:r>
            </w:ins>
          </w:p>
        </w:tc>
        <w:tc>
          <w:tcPr>
            <w:tcW w:w="488" w:type="pct"/>
            <w:tcBorders>
              <w:left w:val="single" w:sz="4" w:space="0" w:color="auto"/>
              <w:right w:val="single" w:sz="4" w:space="0" w:color="auto"/>
            </w:tcBorders>
          </w:tcPr>
          <w:p w14:paraId="51F438BA" w14:textId="77777777" w:rsidR="00CD63E9" w:rsidRDefault="00CD63E9" w:rsidP="00CD63E9">
            <w:pPr>
              <w:pStyle w:val="TAC"/>
              <w:rPr>
                <w:ins w:id="1755" w:author="R4-2114014" w:date="2021-09-02T19:22:00Z"/>
                <w:rFonts w:cs="v4.2.0"/>
                <w:lang w:eastAsia="zh-CN"/>
              </w:rPr>
            </w:pPr>
            <w:ins w:id="1756" w:author="R4-2114014" w:date="2021-09-02T19:22:00Z">
              <w:r>
                <w:rPr>
                  <w:rFonts w:cs="v4.2.0"/>
                  <w:lang w:eastAsia="zh-CN"/>
                </w:rPr>
                <w:t>1</w:t>
              </w:r>
            </w:ins>
          </w:p>
        </w:tc>
        <w:tc>
          <w:tcPr>
            <w:tcW w:w="489" w:type="pct"/>
            <w:tcBorders>
              <w:left w:val="single" w:sz="4" w:space="0" w:color="auto"/>
              <w:right w:val="single" w:sz="4" w:space="0" w:color="auto"/>
            </w:tcBorders>
          </w:tcPr>
          <w:p w14:paraId="21312B7D" w14:textId="77777777" w:rsidR="00CD63E9" w:rsidRDefault="00CD63E9" w:rsidP="00CD63E9">
            <w:pPr>
              <w:pStyle w:val="TAC"/>
              <w:rPr>
                <w:ins w:id="1757" w:author="R4-2114014" w:date="2021-09-02T19:22:00Z"/>
                <w:rFonts w:cs="v4.2.0"/>
                <w:lang w:eastAsia="zh-CN"/>
              </w:rPr>
            </w:pPr>
            <w:ins w:id="1758" w:author="R4-2114014" w:date="2021-09-02T19:22:00Z">
              <w:r>
                <w:rPr>
                  <w:rFonts w:cs="v4.2.0"/>
                  <w:lang w:eastAsia="zh-CN"/>
                </w:rPr>
                <w:t>1</w:t>
              </w:r>
            </w:ins>
          </w:p>
        </w:tc>
        <w:tc>
          <w:tcPr>
            <w:tcW w:w="491" w:type="pct"/>
            <w:tcBorders>
              <w:left w:val="single" w:sz="4" w:space="0" w:color="auto"/>
              <w:right w:val="single" w:sz="4" w:space="0" w:color="auto"/>
            </w:tcBorders>
          </w:tcPr>
          <w:p w14:paraId="765E0DCF" w14:textId="77777777" w:rsidR="00CD63E9" w:rsidRDefault="00CD63E9" w:rsidP="00CD63E9">
            <w:pPr>
              <w:pStyle w:val="TAC"/>
              <w:rPr>
                <w:ins w:id="1759" w:author="R4-2114014" w:date="2021-09-02T19:22:00Z"/>
                <w:rFonts w:cs="v4.2.0"/>
                <w:lang w:eastAsia="zh-CN"/>
              </w:rPr>
            </w:pPr>
            <w:ins w:id="1760" w:author="R4-2114014" w:date="2021-09-02T19:22:00Z">
              <w:r>
                <w:rPr>
                  <w:rFonts w:cs="v4.2.0"/>
                  <w:lang w:eastAsia="zh-CN"/>
                </w:rPr>
                <w:t>-</w:t>
              </w:r>
            </w:ins>
          </w:p>
        </w:tc>
        <w:tc>
          <w:tcPr>
            <w:tcW w:w="502" w:type="pct"/>
            <w:gridSpan w:val="4"/>
            <w:tcBorders>
              <w:left w:val="single" w:sz="4" w:space="0" w:color="auto"/>
              <w:right w:val="single" w:sz="4" w:space="0" w:color="auto"/>
            </w:tcBorders>
          </w:tcPr>
          <w:p w14:paraId="1144AF45" w14:textId="77777777" w:rsidR="00CD63E9" w:rsidRDefault="00CD63E9" w:rsidP="00CD63E9">
            <w:pPr>
              <w:pStyle w:val="TAC"/>
              <w:rPr>
                <w:ins w:id="1761" w:author="R4-2114014" w:date="2021-09-02T19:22:00Z"/>
                <w:rFonts w:cs="v4.2.0"/>
                <w:lang w:eastAsia="zh-CN"/>
              </w:rPr>
            </w:pPr>
            <w:ins w:id="1762" w:author="R4-2114014" w:date="2021-09-02T19:22:00Z">
              <w:r>
                <w:rPr>
                  <w:rFonts w:cs="v4.2.0"/>
                  <w:lang w:eastAsia="zh-CN"/>
                </w:rPr>
                <w:t>-</w:t>
              </w:r>
            </w:ins>
          </w:p>
        </w:tc>
        <w:tc>
          <w:tcPr>
            <w:tcW w:w="466" w:type="pct"/>
            <w:tcBorders>
              <w:left w:val="single" w:sz="4" w:space="0" w:color="auto"/>
              <w:right w:val="single" w:sz="4" w:space="0" w:color="auto"/>
            </w:tcBorders>
          </w:tcPr>
          <w:p w14:paraId="1304A14B" w14:textId="77777777" w:rsidR="00CD63E9" w:rsidRDefault="00CD63E9" w:rsidP="00CD63E9">
            <w:pPr>
              <w:pStyle w:val="TAC"/>
              <w:rPr>
                <w:ins w:id="1763" w:author="R4-2114014" w:date="2021-09-02T19:22:00Z"/>
                <w:rFonts w:cs="v4.2.0"/>
                <w:lang w:eastAsia="zh-CN"/>
              </w:rPr>
            </w:pPr>
            <w:ins w:id="1764" w:author="R4-2114014" w:date="2021-09-02T19:22:00Z">
              <w:r>
                <w:rPr>
                  <w:rFonts w:cs="v4.2.0"/>
                  <w:lang w:eastAsia="zh-CN"/>
                </w:rPr>
                <w:t>1</w:t>
              </w:r>
            </w:ins>
          </w:p>
        </w:tc>
      </w:tr>
      <w:tr w:rsidR="00CD63E9" w:rsidRPr="004E396D" w14:paraId="10CBBC78" w14:textId="77777777" w:rsidTr="00CD63E9">
        <w:trPr>
          <w:cantSplit/>
          <w:jc w:val="center"/>
          <w:ins w:id="1765" w:author="R4-2114014" w:date="2021-09-02T19:22:00Z"/>
        </w:trPr>
        <w:tc>
          <w:tcPr>
            <w:tcW w:w="1590" w:type="pct"/>
            <w:gridSpan w:val="2"/>
            <w:vMerge/>
            <w:tcBorders>
              <w:left w:val="single" w:sz="4" w:space="0" w:color="auto"/>
              <w:right w:val="single" w:sz="4" w:space="0" w:color="auto"/>
            </w:tcBorders>
          </w:tcPr>
          <w:p w14:paraId="78398C8A" w14:textId="77777777" w:rsidR="00CD63E9" w:rsidRPr="004E396D" w:rsidRDefault="00CD63E9" w:rsidP="00CD63E9">
            <w:pPr>
              <w:pStyle w:val="TAL"/>
              <w:rPr>
                <w:ins w:id="1766" w:author="R4-2114014" w:date="2021-09-02T19:22:00Z"/>
                <w:lang w:eastAsia="zh-CN"/>
              </w:rPr>
            </w:pPr>
          </w:p>
        </w:tc>
        <w:tc>
          <w:tcPr>
            <w:tcW w:w="547" w:type="pct"/>
            <w:tcBorders>
              <w:left w:val="single" w:sz="4" w:space="0" w:color="auto"/>
              <w:right w:val="single" w:sz="4" w:space="0" w:color="auto"/>
            </w:tcBorders>
          </w:tcPr>
          <w:p w14:paraId="52D19174" w14:textId="77777777" w:rsidR="00CD63E9" w:rsidRPr="00113F28" w:rsidRDefault="00CD63E9" w:rsidP="00CD63E9">
            <w:pPr>
              <w:pStyle w:val="TAC"/>
              <w:rPr>
                <w:ins w:id="1767" w:author="R4-2114014" w:date="2021-09-02T19:22:00Z"/>
                <w:rFonts w:cs="Arial"/>
              </w:rPr>
            </w:pPr>
            <w:ins w:id="1768" w:author="R4-2114014" w:date="2021-09-02T19:22:00Z">
              <w:r>
                <w:rPr>
                  <w:rFonts w:cs="Arial"/>
                </w:rPr>
                <w:t>TDD</w:t>
              </w:r>
            </w:ins>
          </w:p>
        </w:tc>
        <w:tc>
          <w:tcPr>
            <w:tcW w:w="427" w:type="pct"/>
            <w:tcBorders>
              <w:top w:val="single" w:sz="4" w:space="0" w:color="auto"/>
              <w:left w:val="single" w:sz="4" w:space="0" w:color="auto"/>
              <w:bottom w:val="single" w:sz="4" w:space="0" w:color="auto"/>
              <w:right w:val="single" w:sz="4" w:space="0" w:color="auto"/>
            </w:tcBorders>
          </w:tcPr>
          <w:p w14:paraId="4CC5EAC7" w14:textId="77777777" w:rsidR="00CD63E9" w:rsidRPr="004E396D" w:rsidRDefault="00CD63E9" w:rsidP="00CD63E9">
            <w:pPr>
              <w:pStyle w:val="TAC"/>
              <w:rPr>
                <w:ins w:id="1769" w:author="R4-2114014" w:date="2021-09-02T19:22:00Z"/>
                <w:rFonts w:cs="v4.2.0"/>
                <w:lang w:eastAsia="zh-CN"/>
              </w:rPr>
            </w:pPr>
            <w:ins w:id="1770" w:author="R4-2114014" w:date="2021-09-02T19:22:00Z">
              <w:r>
                <w:rPr>
                  <w:rFonts w:cs="v4.2.0"/>
                  <w:lang w:eastAsia="zh-CN"/>
                </w:rPr>
                <w:t>2,4</w:t>
              </w:r>
            </w:ins>
          </w:p>
        </w:tc>
        <w:tc>
          <w:tcPr>
            <w:tcW w:w="488" w:type="pct"/>
            <w:tcBorders>
              <w:left w:val="single" w:sz="4" w:space="0" w:color="auto"/>
              <w:right w:val="single" w:sz="4" w:space="0" w:color="auto"/>
            </w:tcBorders>
          </w:tcPr>
          <w:p w14:paraId="5FCCB3C0" w14:textId="77777777" w:rsidR="00CD63E9" w:rsidRDefault="00CD63E9" w:rsidP="00CD63E9">
            <w:pPr>
              <w:pStyle w:val="TAC"/>
              <w:rPr>
                <w:ins w:id="1771" w:author="R4-2114014" w:date="2021-09-02T19:22:00Z"/>
                <w:rFonts w:cs="v4.2.0"/>
                <w:lang w:eastAsia="zh-CN"/>
              </w:rPr>
            </w:pPr>
            <w:ins w:id="1772" w:author="R4-2114014" w:date="2021-09-02T19:22:00Z">
              <w:r>
                <w:rPr>
                  <w:rFonts w:cs="v4.2.0"/>
                  <w:lang w:eastAsia="zh-CN"/>
                </w:rPr>
                <w:t>2</w:t>
              </w:r>
            </w:ins>
          </w:p>
        </w:tc>
        <w:tc>
          <w:tcPr>
            <w:tcW w:w="489" w:type="pct"/>
            <w:tcBorders>
              <w:left w:val="single" w:sz="4" w:space="0" w:color="auto"/>
              <w:right w:val="single" w:sz="4" w:space="0" w:color="auto"/>
            </w:tcBorders>
          </w:tcPr>
          <w:p w14:paraId="4B18B653" w14:textId="77777777" w:rsidR="00CD63E9" w:rsidRDefault="00CD63E9" w:rsidP="00CD63E9">
            <w:pPr>
              <w:pStyle w:val="TAC"/>
              <w:rPr>
                <w:ins w:id="1773" w:author="R4-2114014" w:date="2021-09-02T19:22:00Z"/>
                <w:rFonts w:cs="v4.2.0"/>
                <w:lang w:eastAsia="zh-CN"/>
              </w:rPr>
            </w:pPr>
            <w:ins w:id="1774" w:author="R4-2114014" w:date="2021-09-02T19:22:00Z">
              <w:r>
                <w:rPr>
                  <w:rFonts w:cs="v4.2.0"/>
                  <w:lang w:eastAsia="zh-CN"/>
                </w:rPr>
                <w:t>2</w:t>
              </w:r>
            </w:ins>
          </w:p>
        </w:tc>
        <w:tc>
          <w:tcPr>
            <w:tcW w:w="491" w:type="pct"/>
            <w:tcBorders>
              <w:left w:val="single" w:sz="4" w:space="0" w:color="auto"/>
              <w:right w:val="single" w:sz="4" w:space="0" w:color="auto"/>
            </w:tcBorders>
          </w:tcPr>
          <w:p w14:paraId="0E17655F" w14:textId="77777777" w:rsidR="00CD63E9" w:rsidRDefault="00CD63E9" w:rsidP="00CD63E9">
            <w:pPr>
              <w:pStyle w:val="TAC"/>
              <w:rPr>
                <w:ins w:id="1775" w:author="R4-2114014" w:date="2021-09-02T19:22:00Z"/>
                <w:rFonts w:cs="v4.2.0"/>
                <w:lang w:eastAsia="zh-CN"/>
              </w:rPr>
            </w:pPr>
            <w:ins w:id="1776" w:author="R4-2114014" w:date="2021-09-02T19:22:00Z">
              <w:r>
                <w:rPr>
                  <w:rFonts w:cs="v4.2.0"/>
                  <w:lang w:eastAsia="zh-CN"/>
                </w:rPr>
                <w:t>-</w:t>
              </w:r>
            </w:ins>
          </w:p>
        </w:tc>
        <w:tc>
          <w:tcPr>
            <w:tcW w:w="502" w:type="pct"/>
            <w:gridSpan w:val="4"/>
            <w:tcBorders>
              <w:left w:val="single" w:sz="4" w:space="0" w:color="auto"/>
              <w:right w:val="single" w:sz="4" w:space="0" w:color="auto"/>
            </w:tcBorders>
          </w:tcPr>
          <w:p w14:paraId="3298B179" w14:textId="77777777" w:rsidR="00CD63E9" w:rsidRDefault="00CD63E9" w:rsidP="00CD63E9">
            <w:pPr>
              <w:pStyle w:val="TAC"/>
              <w:rPr>
                <w:ins w:id="1777" w:author="R4-2114014" w:date="2021-09-02T19:22:00Z"/>
                <w:rFonts w:cs="v4.2.0"/>
                <w:lang w:eastAsia="zh-CN"/>
              </w:rPr>
            </w:pPr>
            <w:ins w:id="1778" w:author="R4-2114014" w:date="2021-09-02T19:22:00Z">
              <w:r>
                <w:rPr>
                  <w:rFonts w:cs="v4.2.0"/>
                  <w:lang w:eastAsia="zh-CN"/>
                </w:rPr>
                <w:t>-</w:t>
              </w:r>
            </w:ins>
          </w:p>
        </w:tc>
        <w:tc>
          <w:tcPr>
            <w:tcW w:w="466" w:type="pct"/>
            <w:tcBorders>
              <w:left w:val="single" w:sz="4" w:space="0" w:color="auto"/>
              <w:right w:val="single" w:sz="4" w:space="0" w:color="auto"/>
            </w:tcBorders>
          </w:tcPr>
          <w:p w14:paraId="26DD3F22" w14:textId="77777777" w:rsidR="00CD63E9" w:rsidRDefault="00CD63E9" w:rsidP="00CD63E9">
            <w:pPr>
              <w:pStyle w:val="TAC"/>
              <w:rPr>
                <w:ins w:id="1779" w:author="R4-2114014" w:date="2021-09-02T19:22:00Z"/>
                <w:rFonts w:cs="v4.2.0"/>
                <w:lang w:eastAsia="zh-CN"/>
              </w:rPr>
            </w:pPr>
            <w:ins w:id="1780" w:author="R4-2114014" w:date="2021-09-02T19:22:00Z">
              <w:r>
                <w:rPr>
                  <w:rFonts w:cs="v4.2.0"/>
                  <w:lang w:eastAsia="zh-CN"/>
                </w:rPr>
                <w:t>2</w:t>
              </w:r>
            </w:ins>
          </w:p>
        </w:tc>
      </w:tr>
      <w:tr w:rsidR="00CD63E9" w:rsidRPr="004E396D" w14:paraId="7541C987" w14:textId="77777777" w:rsidTr="00CD63E9">
        <w:trPr>
          <w:cantSplit/>
          <w:jc w:val="center"/>
          <w:ins w:id="1781" w:author="R4-2114014" w:date="2021-09-02T19:22:00Z"/>
        </w:trPr>
        <w:tc>
          <w:tcPr>
            <w:tcW w:w="1590" w:type="pct"/>
            <w:gridSpan w:val="2"/>
            <w:vMerge w:val="restart"/>
            <w:tcBorders>
              <w:left w:val="single" w:sz="4" w:space="0" w:color="auto"/>
              <w:right w:val="single" w:sz="4" w:space="0" w:color="auto"/>
            </w:tcBorders>
          </w:tcPr>
          <w:p w14:paraId="7309F526" w14:textId="77777777" w:rsidR="00CD63E9" w:rsidRDefault="00CD63E9" w:rsidP="00CD63E9">
            <w:pPr>
              <w:pStyle w:val="TAL"/>
              <w:rPr>
                <w:ins w:id="1782" w:author="R4-2114014" w:date="2021-09-02T19:22:00Z"/>
                <w:rFonts w:cs="Arial"/>
              </w:rPr>
            </w:pPr>
            <w:ins w:id="1783" w:author="R4-2114014" w:date="2021-09-02T19:22:00Z">
              <w:r w:rsidRPr="00113F28">
                <w:rPr>
                  <w:rFonts w:cs="Arial"/>
                </w:rPr>
                <w:t>PDCCH/PCFICH/PHICH Reference measurement channel defined in A.3.1.2.1</w:t>
              </w:r>
              <w:r>
                <w:rPr>
                  <w:rFonts w:cs="Arial"/>
                </w:rPr>
                <w:t xml:space="preserve"> and A.3.1.2.2 in 36.133</w:t>
              </w:r>
            </w:ins>
          </w:p>
          <w:p w14:paraId="600E9D6D" w14:textId="77777777" w:rsidR="00CD63E9" w:rsidRDefault="00CD63E9" w:rsidP="00CD63E9">
            <w:pPr>
              <w:pStyle w:val="TAL"/>
              <w:rPr>
                <w:ins w:id="1784" w:author="R4-2114014" w:date="2021-09-02T19:22:00Z"/>
                <w:rFonts w:cs="Arial"/>
              </w:rPr>
            </w:pPr>
            <w:ins w:id="1785" w:author="R4-2114014" w:date="2021-09-02T19:22:00Z">
              <w:r>
                <w:rPr>
                  <w:rFonts w:cs="Arial"/>
                </w:rPr>
                <w:t xml:space="preserve">1: </w:t>
              </w:r>
              <w:r w:rsidRPr="00113F28">
                <w:rPr>
                  <w:rFonts w:cs="Arial"/>
                </w:rPr>
                <w:t>R.6 FDD</w:t>
              </w:r>
            </w:ins>
          </w:p>
          <w:p w14:paraId="2BBA4AB9" w14:textId="77777777" w:rsidR="00CD63E9" w:rsidRPr="004E396D" w:rsidRDefault="00CD63E9" w:rsidP="00CD63E9">
            <w:pPr>
              <w:pStyle w:val="TAL"/>
              <w:rPr>
                <w:ins w:id="1786" w:author="R4-2114014" w:date="2021-09-02T19:22:00Z"/>
                <w:lang w:val="en-US"/>
              </w:rPr>
            </w:pPr>
            <w:ins w:id="1787" w:author="R4-2114014" w:date="2021-09-02T19:22:00Z">
              <w:r>
                <w:rPr>
                  <w:rFonts w:cs="Arial"/>
                </w:rPr>
                <w:t xml:space="preserve">2: </w:t>
              </w:r>
              <w:r w:rsidRPr="00113F28">
                <w:rPr>
                  <w:rFonts w:cs="Arial"/>
                </w:rPr>
                <w:t xml:space="preserve">R.6 </w:t>
              </w:r>
              <w:r>
                <w:rPr>
                  <w:rFonts w:cs="Arial"/>
                </w:rPr>
                <w:t>T</w:t>
              </w:r>
              <w:r w:rsidRPr="00113F28">
                <w:rPr>
                  <w:rFonts w:cs="Arial"/>
                </w:rPr>
                <w:t>DD</w:t>
              </w:r>
            </w:ins>
          </w:p>
        </w:tc>
        <w:tc>
          <w:tcPr>
            <w:tcW w:w="547" w:type="pct"/>
            <w:vMerge w:val="restart"/>
            <w:tcBorders>
              <w:left w:val="single" w:sz="4" w:space="0" w:color="auto"/>
              <w:right w:val="single" w:sz="4" w:space="0" w:color="auto"/>
            </w:tcBorders>
          </w:tcPr>
          <w:p w14:paraId="24D152CE" w14:textId="77777777" w:rsidR="00CD63E9" w:rsidRDefault="00CD63E9" w:rsidP="00CD63E9">
            <w:pPr>
              <w:pStyle w:val="TAC"/>
              <w:rPr>
                <w:ins w:id="1788" w:author="R4-2114014" w:date="2021-09-02T19:22:00Z"/>
              </w:rPr>
            </w:pPr>
          </w:p>
        </w:tc>
        <w:tc>
          <w:tcPr>
            <w:tcW w:w="427" w:type="pct"/>
            <w:tcBorders>
              <w:top w:val="single" w:sz="4" w:space="0" w:color="auto"/>
              <w:left w:val="single" w:sz="4" w:space="0" w:color="auto"/>
              <w:bottom w:val="single" w:sz="4" w:space="0" w:color="auto"/>
              <w:right w:val="single" w:sz="4" w:space="0" w:color="auto"/>
            </w:tcBorders>
          </w:tcPr>
          <w:p w14:paraId="0D627A23" w14:textId="77777777" w:rsidR="00CD63E9" w:rsidRDefault="00CD63E9" w:rsidP="00CD63E9">
            <w:pPr>
              <w:pStyle w:val="TAC"/>
              <w:rPr>
                <w:ins w:id="1789" w:author="R4-2114014" w:date="2021-09-02T19:22:00Z"/>
                <w:rFonts w:cs="v4.2.0"/>
                <w:lang w:eastAsia="zh-CN"/>
              </w:rPr>
            </w:pPr>
            <w:ins w:id="1790" w:author="R4-2114014" w:date="2021-09-02T19:22:00Z">
              <w:r>
                <w:rPr>
                  <w:rFonts w:cs="v4.2.0"/>
                  <w:lang w:eastAsia="zh-CN"/>
                </w:rPr>
                <w:t>1,3</w:t>
              </w:r>
            </w:ins>
          </w:p>
        </w:tc>
        <w:tc>
          <w:tcPr>
            <w:tcW w:w="488" w:type="pct"/>
            <w:tcBorders>
              <w:left w:val="single" w:sz="4" w:space="0" w:color="auto"/>
              <w:right w:val="single" w:sz="4" w:space="0" w:color="auto"/>
            </w:tcBorders>
          </w:tcPr>
          <w:p w14:paraId="15F44744" w14:textId="77777777" w:rsidR="00CD63E9" w:rsidRPr="00F36D65" w:rsidRDefault="00CD63E9" w:rsidP="00CD63E9">
            <w:pPr>
              <w:pStyle w:val="TAC"/>
              <w:rPr>
                <w:ins w:id="1791" w:author="R4-2114014" w:date="2021-09-02T19:22:00Z"/>
                <w:rFonts w:cs="v4.2.0"/>
                <w:lang w:eastAsia="zh-CN"/>
              </w:rPr>
            </w:pPr>
            <w:ins w:id="1792" w:author="R4-2114014" w:date="2021-09-02T19:22:00Z">
              <w:r>
                <w:rPr>
                  <w:rFonts w:cs="v4.2.0"/>
                  <w:lang w:eastAsia="zh-CN"/>
                </w:rPr>
                <w:t>1</w:t>
              </w:r>
            </w:ins>
          </w:p>
        </w:tc>
        <w:tc>
          <w:tcPr>
            <w:tcW w:w="489" w:type="pct"/>
            <w:tcBorders>
              <w:left w:val="single" w:sz="4" w:space="0" w:color="auto"/>
              <w:right w:val="single" w:sz="4" w:space="0" w:color="auto"/>
            </w:tcBorders>
          </w:tcPr>
          <w:p w14:paraId="575EB82B" w14:textId="77777777" w:rsidR="00CD63E9" w:rsidRPr="00F36D65" w:rsidRDefault="00CD63E9" w:rsidP="00CD63E9">
            <w:pPr>
              <w:pStyle w:val="TAC"/>
              <w:rPr>
                <w:ins w:id="1793" w:author="R4-2114014" w:date="2021-09-02T19:22:00Z"/>
                <w:rFonts w:cs="v4.2.0"/>
                <w:lang w:eastAsia="zh-CN"/>
              </w:rPr>
            </w:pPr>
            <w:ins w:id="1794" w:author="R4-2114014" w:date="2021-09-02T19:22:00Z">
              <w:r>
                <w:rPr>
                  <w:rFonts w:cs="v4.2.0"/>
                  <w:lang w:eastAsia="zh-CN"/>
                </w:rPr>
                <w:t>1</w:t>
              </w:r>
            </w:ins>
          </w:p>
        </w:tc>
        <w:tc>
          <w:tcPr>
            <w:tcW w:w="491" w:type="pct"/>
            <w:tcBorders>
              <w:left w:val="single" w:sz="4" w:space="0" w:color="auto"/>
              <w:right w:val="single" w:sz="4" w:space="0" w:color="auto"/>
            </w:tcBorders>
          </w:tcPr>
          <w:p w14:paraId="67CC39DD" w14:textId="77777777" w:rsidR="00CD63E9" w:rsidRPr="00F36D65" w:rsidRDefault="00CD63E9" w:rsidP="00CD63E9">
            <w:pPr>
              <w:pStyle w:val="TAC"/>
              <w:rPr>
                <w:ins w:id="1795" w:author="R4-2114014" w:date="2021-09-02T19:22:00Z"/>
                <w:rFonts w:cs="v4.2.0"/>
                <w:lang w:eastAsia="zh-CN"/>
              </w:rPr>
            </w:pPr>
            <w:ins w:id="1796" w:author="R4-2114014" w:date="2021-09-02T19:22:00Z">
              <w:r>
                <w:rPr>
                  <w:rFonts w:cs="v4.2.0"/>
                  <w:lang w:eastAsia="zh-CN"/>
                </w:rPr>
                <w:t>-</w:t>
              </w:r>
            </w:ins>
          </w:p>
        </w:tc>
        <w:tc>
          <w:tcPr>
            <w:tcW w:w="502" w:type="pct"/>
            <w:gridSpan w:val="4"/>
            <w:tcBorders>
              <w:left w:val="single" w:sz="4" w:space="0" w:color="auto"/>
              <w:right w:val="single" w:sz="4" w:space="0" w:color="auto"/>
            </w:tcBorders>
          </w:tcPr>
          <w:p w14:paraId="20D4B0DF" w14:textId="77777777" w:rsidR="00CD63E9" w:rsidRPr="00F36D65" w:rsidRDefault="00CD63E9" w:rsidP="00CD63E9">
            <w:pPr>
              <w:pStyle w:val="TAC"/>
              <w:rPr>
                <w:ins w:id="1797" w:author="R4-2114014" w:date="2021-09-02T19:22:00Z"/>
                <w:rFonts w:cs="v4.2.0"/>
                <w:lang w:eastAsia="zh-CN"/>
              </w:rPr>
            </w:pPr>
            <w:ins w:id="1798" w:author="R4-2114014" w:date="2021-09-02T19:22:00Z">
              <w:r>
                <w:rPr>
                  <w:rFonts w:cs="v4.2.0"/>
                  <w:lang w:eastAsia="zh-CN"/>
                </w:rPr>
                <w:t>-</w:t>
              </w:r>
            </w:ins>
          </w:p>
        </w:tc>
        <w:tc>
          <w:tcPr>
            <w:tcW w:w="466" w:type="pct"/>
            <w:tcBorders>
              <w:left w:val="single" w:sz="4" w:space="0" w:color="auto"/>
              <w:right w:val="single" w:sz="4" w:space="0" w:color="auto"/>
            </w:tcBorders>
          </w:tcPr>
          <w:p w14:paraId="1A922FD5" w14:textId="77777777" w:rsidR="00CD63E9" w:rsidRPr="00F36D65" w:rsidRDefault="00CD63E9" w:rsidP="00CD63E9">
            <w:pPr>
              <w:pStyle w:val="TAC"/>
              <w:rPr>
                <w:ins w:id="1799" w:author="R4-2114014" w:date="2021-09-02T19:22:00Z"/>
                <w:rFonts w:cs="v4.2.0"/>
                <w:lang w:eastAsia="zh-CN"/>
              </w:rPr>
            </w:pPr>
            <w:ins w:id="1800" w:author="R4-2114014" w:date="2021-09-02T19:22:00Z">
              <w:r>
                <w:rPr>
                  <w:rFonts w:cs="v4.2.0"/>
                  <w:lang w:eastAsia="zh-CN"/>
                </w:rPr>
                <w:t>1</w:t>
              </w:r>
            </w:ins>
          </w:p>
        </w:tc>
      </w:tr>
      <w:tr w:rsidR="00CD63E9" w:rsidRPr="004E396D" w14:paraId="47A661A3" w14:textId="77777777" w:rsidTr="00CD63E9">
        <w:trPr>
          <w:cantSplit/>
          <w:jc w:val="center"/>
          <w:ins w:id="1801" w:author="R4-2114014" w:date="2021-09-02T19:22:00Z"/>
        </w:trPr>
        <w:tc>
          <w:tcPr>
            <w:tcW w:w="1590" w:type="pct"/>
            <w:gridSpan w:val="2"/>
            <w:vMerge/>
            <w:tcBorders>
              <w:left w:val="single" w:sz="4" w:space="0" w:color="auto"/>
              <w:right w:val="single" w:sz="4" w:space="0" w:color="auto"/>
            </w:tcBorders>
          </w:tcPr>
          <w:p w14:paraId="77DD475C" w14:textId="77777777" w:rsidR="00CD63E9" w:rsidRPr="004E396D" w:rsidRDefault="00CD63E9" w:rsidP="00CD63E9">
            <w:pPr>
              <w:pStyle w:val="TAL"/>
              <w:rPr>
                <w:ins w:id="1802" w:author="R4-2114014" w:date="2021-09-02T19:22:00Z"/>
                <w:lang w:val="en-US"/>
              </w:rPr>
            </w:pPr>
          </w:p>
        </w:tc>
        <w:tc>
          <w:tcPr>
            <w:tcW w:w="547" w:type="pct"/>
            <w:vMerge/>
            <w:tcBorders>
              <w:left w:val="single" w:sz="4" w:space="0" w:color="auto"/>
              <w:right w:val="single" w:sz="4" w:space="0" w:color="auto"/>
            </w:tcBorders>
          </w:tcPr>
          <w:p w14:paraId="7F07966B" w14:textId="77777777" w:rsidR="00CD63E9" w:rsidRDefault="00CD63E9" w:rsidP="00CD63E9">
            <w:pPr>
              <w:pStyle w:val="TAC"/>
              <w:rPr>
                <w:ins w:id="1803" w:author="R4-2114014" w:date="2021-09-02T19:22:00Z"/>
              </w:rPr>
            </w:pPr>
          </w:p>
        </w:tc>
        <w:tc>
          <w:tcPr>
            <w:tcW w:w="427" w:type="pct"/>
            <w:tcBorders>
              <w:top w:val="single" w:sz="4" w:space="0" w:color="auto"/>
              <w:left w:val="single" w:sz="4" w:space="0" w:color="auto"/>
              <w:bottom w:val="single" w:sz="4" w:space="0" w:color="auto"/>
              <w:right w:val="single" w:sz="4" w:space="0" w:color="auto"/>
            </w:tcBorders>
          </w:tcPr>
          <w:p w14:paraId="61228CC4" w14:textId="77777777" w:rsidR="00CD63E9" w:rsidRDefault="00CD63E9" w:rsidP="00CD63E9">
            <w:pPr>
              <w:pStyle w:val="TAC"/>
              <w:rPr>
                <w:ins w:id="1804" w:author="R4-2114014" w:date="2021-09-02T19:22:00Z"/>
                <w:rFonts w:cs="v4.2.0"/>
                <w:lang w:eastAsia="zh-CN"/>
              </w:rPr>
            </w:pPr>
            <w:ins w:id="1805" w:author="R4-2114014" w:date="2021-09-02T19:22:00Z">
              <w:r>
                <w:rPr>
                  <w:rFonts w:cs="v4.2.0"/>
                  <w:lang w:eastAsia="zh-CN"/>
                </w:rPr>
                <w:t>2,4</w:t>
              </w:r>
            </w:ins>
          </w:p>
        </w:tc>
        <w:tc>
          <w:tcPr>
            <w:tcW w:w="488" w:type="pct"/>
            <w:tcBorders>
              <w:left w:val="single" w:sz="4" w:space="0" w:color="auto"/>
              <w:right w:val="single" w:sz="4" w:space="0" w:color="auto"/>
            </w:tcBorders>
          </w:tcPr>
          <w:p w14:paraId="057F2BD3" w14:textId="77777777" w:rsidR="00CD63E9" w:rsidRPr="00F36D65" w:rsidRDefault="00CD63E9" w:rsidP="00CD63E9">
            <w:pPr>
              <w:pStyle w:val="TAC"/>
              <w:rPr>
                <w:ins w:id="1806" w:author="R4-2114014" w:date="2021-09-02T19:22:00Z"/>
                <w:rFonts w:cs="v4.2.0"/>
                <w:lang w:eastAsia="zh-CN"/>
              </w:rPr>
            </w:pPr>
            <w:ins w:id="1807" w:author="R4-2114014" w:date="2021-09-02T19:22:00Z">
              <w:r>
                <w:rPr>
                  <w:rFonts w:cs="v4.2.0"/>
                  <w:lang w:eastAsia="zh-CN"/>
                </w:rPr>
                <w:t>2</w:t>
              </w:r>
            </w:ins>
          </w:p>
        </w:tc>
        <w:tc>
          <w:tcPr>
            <w:tcW w:w="489" w:type="pct"/>
            <w:tcBorders>
              <w:left w:val="single" w:sz="4" w:space="0" w:color="auto"/>
              <w:right w:val="single" w:sz="4" w:space="0" w:color="auto"/>
            </w:tcBorders>
          </w:tcPr>
          <w:p w14:paraId="7AC0F159" w14:textId="77777777" w:rsidR="00CD63E9" w:rsidRPr="00F36D65" w:rsidRDefault="00CD63E9" w:rsidP="00CD63E9">
            <w:pPr>
              <w:pStyle w:val="TAC"/>
              <w:rPr>
                <w:ins w:id="1808" w:author="R4-2114014" w:date="2021-09-02T19:22:00Z"/>
                <w:rFonts w:cs="v4.2.0"/>
                <w:lang w:eastAsia="zh-CN"/>
              </w:rPr>
            </w:pPr>
            <w:ins w:id="1809" w:author="R4-2114014" w:date="2021-09-02T19:22:00Z">
              <w:r>
                <w:rPr>
                  <w:rFonts w:cs="v4.2.0"/>
                  <w:lang w:eastAsia="zh-CN"/>
                </w:rPr>
                <w:t>2</w:t>
              </w:r>
            </w:ins>
          </w:p>
        </w:tc>
        <w:tc>
          <w:tcPr>
            <w:tcW w:w="491" w:type="pct"/>
            <w:tcBorders>
              <w:left w:val="single" w:sz="4" w:space="0" w:color="auto"/>
              <w:right w:val="single" w:sz="4" w:space="0" w:color="auto"/>
            </w:tcBorders>
          </w:tcPr>
          <w:p w14:paraId="56F7F045" w14:textId="77777777" w:rsidR="00CD63E9" w:rsidRPr="00F36D65" w:rsidRDefault="00CD63E9" w:rsidP="00CD63E9">
            <w:pPr>
              <w:pStyle w:val="TAC"/>
              <w:rPr>
                <w:ins w:id="1810" w:author="R4-2114014" w:date="2021-09-02T19:22:00Z"/>
                <w:rFonts w:cs="v4.2.0"/>
                <w:lang w:eastAsia="zh-CN"/>
              </w:rPr>
            </w:pPr>
            <w:ins w:id="1811" w:author="R4-2114014" w:date="2021-09-02T19:22:00Z">
              <w:r>
                <w:rPr>
                  <w:rFonts w:cs="v4.2.0"/>
                  <w:lang w:eastAsia="zh-CN"/>
                </w:rPr>
                <w:t>-</w:t>
              </w:r>
            </w:ins>
          </w:p>
        </w:tc>
        <w:tc>
          <w:tcPr>
            <w:tcW w:w="502" w:type="pct"/>
            <w:gridSpan w:val="4"/>
            <w:tcBorders>
              <w:left w:val="single" w:sz="4" w:space="0" w:color="auto"/>
              <w:right w:val="single" w:sz="4" w:space="0" w:color="auto"/>
            </w:tcBorders>
          </w:tcPr>
          <w:p w14:paraId="00C97A89" w14:textId="77777777" w:rsidR="00CD63E9" w:rsidRPr="00F36D65" w:rsidRDefault="00CD63E9" w:rsidP="00CD63E9">
            <w:pPr>
              <w:pStyle w:val="TAC"/>
              <w:rPr>
                <w:ins w:id="1812" w:author="R4-2114014" w:date="2021-09-02T19:22:00Z"/>
                <w:rFonts w:cs="v4.2.0"/>
                <w:lang w:eastAsia="zh-CN"/>
              </w:rPr>
            </w:pPr>
            <w:ins w:id="1813" w:author="R4-2114014" w:date="2021-09-02T19:22:00Z">
              <w:r>
                <w:rPr>
                  <w:rFonts w:cs="v4.2.0"/>
                  <w:lang w:eastAsia="zh-CN"/>
                </w:rPr>
                <w:t>-</w:t>
              </w:r>
            </w:ins>
          </w:p>
        </w:tc>
        <w:tc>
          <w:tcPr>
            <w:tcW w:w="466" w:type="pct"/>
            <w:tcBorders>
              <w:left w:val="single" w:sz="4" w:space="0" w:color="auto"/>
              <w:right w:val="single" w:sz="4" w:space="0" w:color="auto"/>
            </w:tcBorders>
          </w:tcPr>
          <w:p w14:paraId="4C6E89B9" w14:textId="77777777" w:rsidR="00CD63E9" w:rsidRPr="00F36D65" w:rsidRDefault="00CD63E9" w:rsidP="00CD63E9">
            <w:pPr>
              <w:pStyle w:val="TAC"/>
              <w:rPr>
                <w:ins w:id="1814" w:author="R4-2114014" w:date="2021-09-02T19:22:00Z"/>
                <w:rFonts w:cs="v4.2.0"/>
                <w:lang w:eastAsia="zh-CN"/>
              </w:rPr>
            </w:pPr>
            <w:ins w:id="1815" w:author="R4-2114014" w:date="2021-09-02T19:22:00Z">
              <w:r>
                <w:rPr>
                  <w:rFonts w:cs="v4.2.0"/>
                  <w:lang w:eastAsia="zh-CN"/>
                </w:rPr>
                <w:t>2</w:t>
              </w:r>
            </w:ins>
          </w:p>
        </w:tc>
      </w:tr>
      <w:tr w:rsidR="00CD63E9" w:rsidRPr="004E396D" w14:paraId="1C4AB862" w14:textId="77777777" w:rsidTr="00CD63E9">
        <w:trPr>
          <w:cantSplit/>
          <w:jc w:val="center"/>
          <w:ins w:id="1816" w:author="R4-2114014" w:date="2021-09-02T19:22:00Z"/>
        </w:trPr>
        <w:tc>
          <w:tcPr>
            <w:tcW w:w="1590" w:type="pct"/>
            <w:gridSpan w:val="2"/>
            <w:vMerge w:val="restart"/>
            <w:tcBorders>
              <w:left w:val="single" w:sz="4" w:space="0" w:color="auto"/>
              <w:right w:val="single" w:sz="4" w:space="0" w:color="auto"/>
            </w:tcBorders>
          </w:tcPr>
          <w:p w14:paraId="54FC90F1" w14:textId="77777777" w:rsidR="00CD63E9" w:rsidRPr="001F34C6" w:rsidRDefault="00CD63E9" w:rsidP="00CD63E9">
            <w:pPr>
              <w:pStyle w:val="TAL"/>
              <w:rPr>
                <w:ins w:id="1817" w:author="R4-2114014" w:date="2021-09-02T19:22:00Z"/>
                <w:rFonts w:cs="Arial"/>
              </w:rPr>
            </w:pPr>
            <w:ins w:id="1818" w:author="R4-2114014" w:date="2021-09-02T19:22:00Z">
              <w:r w:rsidRPr="001F34C6">
                <w:rPr>
                  <w:rFonts w:cs="Arial"/>
                </w:rPr>
                <w:t>OCNG Patterns defined in A.3.2.1.1 (OP.2 FDD) and A.3.2.1.2 (OP.2 TDD) in 36.133</w:t>
              </w:r>
            </w:ins>
          </w:p>
          <w:p w14:paraId="78514883" w14:textId="77777777" w:rsidR="00CD63E9" w:rsidRPr="00294522" w:rsidRDefault="00CD63E9" w:rsidP="00CD63E9">
            <w:pPr>
              <w:pStyle w:val="TAL"/>
              <w:rPr>
                <w:ins w:id="1819" w:author="R4-2114014" w:date="2021-09-02T19:22:00Z"/>
                <w:rFonts w:cs="Arial"/>
                <w:lang w:val="da-DK"/>
              </w:rPr>
            </w:pPr>
            <w:ins w:id="1820" w:author="R4-2114014" w:date="2021-09-02T19:22:00Z">
              <w:r>
                <w:rPr>
                  <w:rFonts w:cs="Arial"/>
                  <w:bCs/>
                  <w:lang w:val="da-DK"/>
                </w:rPr>
                <w:t xml:space="preserve">1: </w:t>
              </w:r>
              <w:r w:rsidRPr="00294522">
                <w:rPr>
                  <w:rFonts w:cs="Arial"/>
                  <w:lang w:val="da-DK"/>
                </w:rPr>
                <w:t>OP.2 FDD</w:t>
              </w:r>
            </w:ins>
          </w:p>
          <w:p w14:paraId="6157B70F" w14:textId="77777777" w:rsidR="00CD63E9" w:rsidRPr="00294522" w:rsidRDefault="00CD63E9" w:rsidP="00CD63E9">
            <w:pPr>
              <w:pStyle w:val="TAL"/>
              <w:rPr>
                <w:ins w:id="1821" w:author="R4-2114014" w:date="2021-09-02T19:22:00Z"/>
                <w:rFonts w:cs="Arial"/>
                <w:lang w:val="da-DK"/>
              </w:rPr>
            </w:pPr>
            <w:ins w:id="1822" w:author="R4-2114014" w:date="2021-09-02T19:22:00Z">
              <w:r w:rsidRPr="00294522">
                <w:rPr>
                  <w:rFonts w:cs="Arial"/>
                  <w:bCs/>
                  <w:lang w:val="da-DK"/>
                </w:rPr>
                <w:t xml:space="preserve">2: </w:t>
              </w:r>
              <w:r w:rsidRPr="00294522">
                <w:rPr>
                  <w:rFonts w:cs="Arial"/>
                  <w:lang w:val="da-DK"/>
                </w:rPr>
                <w:t>OP.2 TDD</w:t>
              </w:r>
            </w:ins>
          </w:p>
        </w:tc>
        <w:tc>
          <w:tcPr>
            <w:tcW w:w="547" w:type="pct"/>
            <w:vMerge w:val="restart"/>
            <w:tcBorders>
              <w:left w:val="single" w:sz="4" w:space="0" w:color="auto"/>
              <w:right w:val="single" w:sz="4" w:space="0" w:color="auto"/>
            </w:tcBorders>
          </w:tcPr>
          <w:p w14:paraId="7D16A2D2" w14:textId="77777777" w:rsidR="00CD63E9" w:rsidRPr="002B56E5" w:rsidRDefault="00CD63E9" w:rsidP="00CD63E9">
            <w:pPr>
              <w:pStyle w:val="TAC"/>
              <w:rPr>
                <w:ins w:id="1823" w:author="R4-2114014" w:date="2021-09-02T19:22:00Z"/>
                <w:lang w:val="da-DK"/>
              </w:rPr>
            </w:pPr>
          </w:p>
        </w:tc>
        <w:tc>
          <w:tcPr>
            <w:tcW w:w="427" w:type="pct"/>
            <w:tcBorders>
              <w:top w:val="single" w:sz="4" w:space="0" w:color="auto"/>
              <w:left w:val="single" w:sz="4" w:space="0" w:color="auto"/>
              <w:bottom w:val="single" w:sz="4" w:space="0" w:color="auto"/>
              <w:right w:val="single" w:sz="4" w:space="0" w:color="auto"/>
            </w:tcBorders>
          </w:tcPr>
          <w:p w14:paraId="68715377" w14:textId="77777777" w:rsidR="00CD63E9" w:rsidRDefault="00CD63E9" w:rsidP="00CD63E9">
            <w:pPr>
              <w:pStyle w:val="TAC"/>
              <w:rPr>
                <w:ins w:id="1824" w:author="R4-2114014" w:date="2021-09-02T19:22:00Z"/>
                <w:rFonts w:cs="v4.2.0"/>
                <w:lang w:eastAsia="zh-CN"/>
              </w:rPr>
            </w:pPr>
            <w:ins w:id="1825" w:author="R4-2114014" w:date="2021-09-02T19:22:00Z">
              <w:r>
                <w:rPr>
                  <w:rFonts w:cs="v4.2.0"/>
                  <w:lang w:eastAsia="zh-CN"/>
                </w:rPr>
                <w:t>1,3</w:t>
              </w:r>
            </w:ins>
          </w:p>
        </w:tc>
        <w:tc>
          <w:tcPr>
            <w:tcW w:w="2436" w:type="pct"/>
            <w:gridSpan w:val="8"/>
            <w:tcBorders>
              <w:left w:val="single" w:sz="4" w:space="0" w:color="auto"/>
              <w:right w:val="single" w:sz="4" w:space="0" w:color="auto"/>
            </w:tcBorders>
          </w:tcPr>
          <w:p w14:paraId="5E9BDBC3" w14:textId="77777777" w:rsidR="00CD63E9" w:rsidRDefault="00CD63E9" w:rsidP="00CD63E9">
            <w:pPr>
              <w:pStyle w:val="TAC"/>
              <w:rPr>
                <w:ins w:id="1826" w:author="R4-2114014" w:date="2021-09-02T19:22:00Z"/>
                <w:rFonts w:cs="v4.2.0"/>
                <w:lang w:eastAsia="zh-CN"/>
              </w:rPr>
            </w:pPr>
            <w:ins w:id="1827" w:author="R4-2114014" w:date="2021-09-02T19:22:00Z">
              <w:r>
                <w:rPr>
                  <w:rFonts w:cs="v4.2.0"/>
                  <w:lang w:eastAsia="zh-CN"/>
                </w:rPr>
                <w:t>1</w:t>
              </w:r>
            </w:ins>
          </w:p>
        </w:tc>
      </w:tr>
      <w:tr w:rsidR="00CD63E9" w:rsidRPr="004E396D" w14:paraId="207C9BBF" w14:textId="77777777" w:rsidTr="00CD63E9">
        <w:trPr>
          <w:cantSplit/>
          <w:jc w:val="center"/>
          <w:ins w:id="1828" w:author="R4-2114014" w:date="2021-09-02T19:22:00Z"/>
        </w:trPr>
        <w:tc>
          <w:tcPr>
            <w:tcW w:w="1590" w:type="pct"/>
            <w:gridSpan w:val="2"/>
            <w:vMerge/>
            <w:tcBorders>
              <w:left w:val="single" w:sz="4" w:space="0" w:color="auto"/>
              <w:right w:val="single" w:sz="4" w:space="0" w:color="auto"/>
            </w:tcBorders>
          </w:tcPr>
          <w:p w14:paraId="79905AB2" w14:textId="77777777" w:rsidR="00CD63E9" w:rsidRPr="004E396D" w:rsidRDefault="00CD63E9" w:rsidP="00CD63E9">
            <w:pPr>
              <w:pStyle w:val="TAL"/>
              <w:rPr>
                <w:ins w:id="1829" w:author="R4-2114014" w:date="2021-09-02T19:22:00Z"/>
                <w:bCs/>
              </w:rPr>
            </w:pPr>
          </w:p>
        </w:tc>
        <w:tc>
          <w:tcPr>
            <w:tcW w:w="547" w:type="pct"/>
            <w:vMerge/>
            <w:tcBorders>
              <w:left w:val="single" w:sz="4" w:space="0" w:color="auto"/>
              <w:right w:val="single" w:sz="4" w:space="0" w:color="auto"/>
            </w:tcBorders>
          </w:tcPr>
          <w:p w14:paraId="31F4495D" w14:textId="77777777" w:rsidR="00CD63E9" w:rsidRDefault="00CD63E9" w:rsidP="00CD63E9">
            <w:pPr>
              <w:pStyle w:val="TAC"/>
              <w:rPr>
                <w:ins w:id="1830" w:author="R4-2114014" w:date="2021-09-02T19:22:00Z"/>
              </w:rPr>
            </w:pPr>
          </w:p>
        </w:tc>
        <w:tc>
          <w:tcPr>
            <w:tcW w:w="427" w:type="pct"/>
            <w:tcBorders>
              <w:top w:val="single" w:sz="4" w:space="0" w:color="auto"/>
              <w:left w:val="single" w:sz="4" w:space="0" w:color="auto"/>
              <w:bottom w:val="single" w:sz="4" w:space="0" w:color="auto"/>
              <w:right w:val="single" w:sz="4" w:space="0" w:color="auto"/>
            </w:tcBorders>
          </w:tcPr>
          <w:p w14:paraId="03AF4171" w14:textId="77777777" w:rsidR="00CD63E9" w:rsidRDefault="00CD63E9" w:rsidP="00CD63E9">
            <w:pPr>
              <w:pStyle w:val="TAC"/>
              <w:rPr>
                <w:ins w:id="1831" w:author="R4-2114014" w:date="2021-09-02T19:22:00Z"/>
                <w:rFonts w:cs="v4.2.0"/>
                <w:lang w:eastAsia="zh-CN"/>
              </w:rPr>
            </w:pPr>
            <w:ins w:id="1832" w:author="R4-2114014" w:date="2021-09-02T19:22:00Z">
              <w:r>
                <w:rPr>
                  <w:rFonts w:cs="v4.2.0"/>
                  <w:lang w:eastAsia="zh-CN"/>
                </w:rPr>
                <w:t>2,4</w:t>
              </w:r>
            </w:ins>
          </w:p>
        </w:tc>
        <w:tc>
          <w:tcPr>
            <w:tcW w:w="2436" w:type="pct"/>
            <w:gridSpan w:val="8"/>
            <w:tcBorders>
              <w:left w:val="single" w:sz="4" w:space="0" w:color="auto"/>
              <w:right w:val="single" w:sz="4" w:space="0" w:color="auto"/>
            </w:tcBorders>
          </w:tcPr>
          <w:p w14:paraId="756E388E" w14:textId="77777777" w:rsidR="00CD63E9" w:rsidRDefault="00CD63E9" w:rsidP="00CD63E9">
            <w:pPr>
              <w:pStyle w:val="TAC"/>
              <w:rPr>
                <w:ins w:id="1833" w:author="R4-2114014" w:date="2021-09-02T19:22:00Z"/>
                <w:rFonts w:cs="v4.2.0"/>
                <w:lang w:eastAsia="zh-CN"/>
              </w:rPr>
            </w:pPr>
            <w:ins w:id="1834" w:author="R4-2114014" w:date="2021-09-02T19:22:00Z">
              <w:r>
                <w:rPr>
                  <w:rFonts w:cs="v4.2.0"/>
                  <w:lang w:eastAsia="zh-CN"/>
                </w:rPr>
                <w:t>2</w:t>
              </w:r>
            </w:ins>
          </w:p>
        </w:tc>
      </w:tr>
      <w:tr w:rsidR="00CD63E9" w:rsidRPr="004E396D" w14:paraId="1C6EF570" w14:textId="77777777" w:rsidTr="00CD63E9">
        <w:trPr>
          <w:cantSplit/>
          <w:jc w:val="center"/>
          <w:ins w:id="1835" w:author="R4-2114014" w:date="2021-09-02T19:22:00Z"/>
        </w:trPr>
        <w:tc>
          <w:tcPr>
            <w:tcW w:w="1590" w:type="pct"/>
            <w:gridSpan w:val="2"/>
            <w:tcBorders>
              <w:left w:val="single" w:sz="4" w:space="0" w:color="auto"/>
              <w:right w:val="single" w:sz="4" w:space="0" w:color="auto"/>
            </w:tcBorders>
          </w:tcPr>
          <w:p w14:paraId="676FA11C" w14:textId="77777777" w:rsidR="00CD63E9" w:rsidRPr="004E396D" w:rsidRDefault="00CD63E9" w:rsidP="00CD63E9">
            <w:pPr>
              <w:pStyle w:val="TAL"/>
              <w:rPr>
                <w:ins w:id="1836" w:author="R4-2114014" w:date="2021-09-02T19:22:00Z"/>
                <w:bCs/>
                <w:lang w:eastAsia="zh-CN"/>
              </w:rPr>
            </w:pPr>
            <w:ins w:id="1837" w:author="R4-2114014" w:date="2021-09-02T19:22:00Z">
              <w:r w:rsidRPr="004E396D">
                <w:rPr>
                  <w:bCs/>
                </w:rPr>
                <w:t>Correlation Matrix and Antenna config</w:t>
              </w:r>
            </w:ins>
          </w:p>
        </w:tc>
        <w:tc>
          <w:tcPr>
            <w:tcW w:w="547" w:type="pct"/>
            <w:tcBorders>
              <w:left w:val="single" w:sz="4" w:space="0" w:color="auto"/>
              <w:right w:val="single" w:sz="4" w:space="0" w:color="auto"/>
            </w:tcBorders>
          </w:tcPr>
          <w:p w14:paraId="4084AE40" w14:textId="77777777" w:rsidR="00CD63E9" w:rsidRDefault="00CD63E9" w:rsidP="00CD63E9">
            <w:pPr>
              <w:pStyle w:val="TAC"/>
              <w:rPr>
                <w:ins w:id="1838" w:author="R4-2114014" w:date="2021-09-02T19:22:00Z"/>
              </w:rPr>
            </w:pPr>
          </w:p>
        </w:tc>
        <w:tc>
          <w:tcPr>
            <w:tcW w:w="427" w:type="pct"/>
            <w:tcBorders>
              <w:top w:val="single" w:sz="4" w:space="0" w:color="auto"/>
              <w:left w:val="single" w:sz="4" w:space="0" w:color="auto"/>
              <w:bottom w:val="single" w:sz="4" w:space="0" w:color="auto"/>
              <w:right w:val="single" w:sz="4" w:space="0" w:color="auto"/>
            </w:tcBorders>
          </w:tcPr>
          <w:p w14:paraId="3D1DA97D" w14:textId="77777777" w:rsidR="00CD63E9" w:rsidRDefault="00CD63E9" w:rsidP="00CD63E9">
            <w:pPr>
              <w:pStyle w:val="TAC"/>
              <w:rPr>
                <w:ins w:id="1839" w:author="R4-2114014" w:date="2021-09-02T19:22:00Z"/>
                <w:rFonts w:cs="v4.2.0"/>
                <w:lang w:eastAsia="zh-CN"/>
              </w:rPr>
            </w:pPr>
            <w:ins w:id="1840" w:author="R4-2114014" w:date="2021-09-02T19:22:00Z">
              <w:r>
                <w:rPr>
                  <w:rFonts w:cs="v4.2.0"/>
                  <w:lang w:eastAsia="zh-CN"/>
                </w:rPr>
                <w:t>1,2,3,4</w:t>
              </w:r>
            </w:ins>
          </w:p>
        </w:tc>
        <w:tc>
          <w:tcPr>
            <w:tcW w:w="2436" w:type="pct"/>
            <w:gridSpan w:val="8"/>
            <w:tcBorders>
              <w:left w:val="single" w:sz="4" w:space="0" w:color="auto"/>
              <w:right w:val="single" w:sz="4" w:space="0" w:color="auto"/>
            </w:tcBorders>
          </w:tcPr>
          <w:p w14:paraId="35FBEAE4" w14:textId="77777777" w:rsidR="00CD63E9" w:rsidRDefault="00CD63E9" w:rsidP="00CD63E9">
            <w:pPr>
              <w:pStyle w:val="TAC"/>
              <w:rPr>
                <w:ins w:id="1841" w:author="R4-2114014" w:date="2021-09-02T19:22:00Z"/>
                <w:rFonts w:cs="v4.2.0"/>
                <w:lang w:eastAsia="zh-CN"/>
              </w:rPr>
            </w:pPr>
            <w:ins w:id="1842" w:author="R4-2114014" w:date="2021-09-02T19:22:00Z">
              <w:r w:rsidRPr="005C5DE2">
                <w:t>1x2 Low</w:t>
              </w:r>
            </w:ins>
          </w:p>
        </w:tc>
      </w:tr>
      <w:tr w:rsidR="00CD63E9" w:rsidRPr="004E396D" w14:paraId="216968D4" w14:textId="77777777" w:rsidTr="00CD63E9">
        <w:trPr>
          <w:cantSplit/>
          <w:jc w:val="center"/>
          <w:ins w:id="1843" w:author="R4-2114014" w:date="2021-09-02T19:22:00Z"/>
        </w:trPr>
        <w:tc>
          <w:tcPr>
            <w:tcW w:w="1590" w:type="pct"/>
            <w:gridSpan w:val="2"/>
            <w:tcBorders>
              <w:left w:val="single" w:sz="4" w:space="0" w:color="auto"/>
              <w:right w:val="single" w:sz="4" w:space="0" w:color="auto"/>
            </w:tcBorders>
            <w:vAlign w:val="center"/>
          </w:tcPr>
          <w:p w14:paraId="67CA7D89" w14:textId="77777777" w:rsidR="00CD63E9" w:rsidRPr="004E396D" w:rsidRDefault="00CD63E9" w:rsidP="00CD63E9">
            <w:pPr>
              <w:pStyle w:val="TAL"/>
              <w:rPr>
                <w:ins w:id="1844" w:author="R4-2114014" w:date="2021-09-02T19:22:00Z"/>
                <w:bCs/>
              </w:rPr>
            </w:pPr>
            <w:ins w:id="1845" w:author="R4-2114014" w:date="2021-09-02T19:22:00Z">
              <w:r w:rsidRPr="00113F28">
                <w:rPr>
                  <w:rFonts w:cs="Arial"/>
                </w:rPr>
                <w:t>PBCH_RA</w:t>
              </w:r>
            </w:ins>
          </w:p>
        </w:tc>
        <w:tc>
          <w:tcPr>
            <w:tcW w:w="547" w:type="pct"/>
            <w:vMerge w:val="restart"/>
            <w:tcBorders>
              <w:left w:val="single" w:sz="4" w:space="0" w:color="auto"/>
              <w:right w:val="single" w:sz="4" w:space="0" w:color="auto"/>
            </w:tcBorders>
          </w:tcPr>
          <w:p w14:paraId="5E3EE548" w14:textId="77777777" w:rsidR="00CD63E9" w:rsidRDefault="00CD63E9" w:rsidP="00CD63E9">
            <w:pPr>
              <w:pStyle w:val="TAC"/>
              <w:rPr>
                <w:ins w:id="1846" w:author="R4-2114014" w:date="2021-09-02T19:22:00Z"/>
              </w:rPr>
            </w:pPr>
            <w:ins w:id="1847" w:author="R4-2114014" w:date="2021-09-02T19:22:00Z">
              <w:r>
                <w:t>dB</w:t>
              </w:r>
            </w:ins>
          </w:p>
        </w:tc>
        <w:tc>
          <w:tcPr>
            <w:tcW w:w="427" w:type="pct"/>
            <w:vMerge w:val="restart"/>
            <w:tcBorders>
              <w:top w:val="single" w:sz="4" w:space="0" w:color="auto"/>
              <w:left w:val="single" w:sz="4" w:space="0" w:color="auto"/>
              <w:right w:val="single" w:sz="4" w:space="0" w:color="auto"/>
            </w:tcBorders>
          </w:tcPr>
          <w:p w14:paraId="2DEEE64E" w14:textId="77777777" w:rsidR="00CD63E9" w:rsidRDefault="00CD63E9" w:rsidP="00CD63E9">
            <w:pPr>
              <w:pStyle w:val="TAC"/>
              <w:rPr>
                <w:ins w:id="1848" w:author="R4-2114014" w:date="2021-09-02T19:22:00Z"/>
                <w:rFonts w:cs="v4.2.0"/>
                <w:lang w:eastAsia="zh-CN"/>
              </w:rPr>
            </w:pPr>
            <w:ins w:id="1849" w:author="R4-2114014" w:date="2021-09-02T19:22:00Z">
              <w:r>
                <w:rPr>
                  <w:rFonts w:cs="v4.2.0"/>
                  <w:lang w:eastAsia="zh-CN"/>
                </w:rPr>
                <w:t>1,2,3,4</w:t>
              </w:r>
            </w:ins>
          </w:p>
        </w:tc>
        <w:tc>
          <w:tcPr>
            <w:tcW w:w="488" w:type="pct"/>
            <w:tcBorders>
              <w:left w:val="single" w:sz="4" w:space="0" w:color="auto"/>
              <w:right w:val="single" w:sz="4" w:space="0" w:color="auto"/>
            </w:tcBorders>
          </w:tcPr>
          <w:p w14:paraId="41060E6F" w14:textId="77777777" w:rsidR="00CD63E9" w:rsidRPr="005C5DE2" w:rsidRDefault="00CD63E9" w:rsidP="00CD63E9">
            <w:pPr>
              <w:pStyle w:val="TAC"/>
              <w:rPr>
                <w:ins w:id="1850" w:author="R4-2114014" w:date="2021-09-02T19:22:00Z"/>
              </w:rPr>
            </w:pPr>
            <w:ins w:id="1851" w:author="R4-2114014" w:date="2021-09-02T19:22:00Z">
              <w:r w:rsidRPr="00871EC3">
                <w:t>N/A</w:t>
              </w:r>
            </w:ins>
          </w:p>
        </w:tc>
        <w:tc>
          <w:tcPr>
            <w:tcW w:w="489" w:type="pct"/>
            <w:tcBorders>
              <w:left w:val="single" w:sz="4" w:space="0" w:color="auto"/>
              <w:right w:val="single" w:sz="4" w:space="0" w:color="auto"/>
            </w:tcBorders>
          </w:tcPr>
          <w:p w14:paraId="206498D6" w14:textId="77777777" w:rsidR="00CD63E9" w:rsidRPr="005C5DE2" w:rsidRDefault="00CD63E9" w:rsidP="00CD63E9">
            <w:pPr>
              <w:pStyle w:val="TAC"/>
              <w:rPr>
                <w:ins w:id="1852" w:author="R4-2114014" w:date="2021-09-02T19:22:00Z"/>
              </w:rPr>
            </w:pPr>
            <w:ins w:id="1853" w:author="R4-2114014" w:date="2021-09-02T19:22:00Z">
              <w:r w:rsidRPr="00871EC3">
                <w:t>N/A</w:t>
              </w:r>
            </w:ins>
          </w:p>
        </w:tc>
        <w:tc>
          <w:tcPr>
            <w:tcW w:w="491" w:type="pct"/>
            <w:tcBorders>
              <w:left w:val="single" w:sz="4" w:space="0" w:color="auto"/>
              <w:right w:val="single" w:sz="4" w:space="0" w:color="auto"/>
            </w:tcBorders>
          </w:tcPr>
          <w:p w14:paraId="4E47FB6B" w14:textId="77777777" w:rsidR="00CD63E9" w:rsidRPr="005C5DE2" w:rsidRDefault="00CD63E9" w:rsidP="00CD63E9">
            <w:pPr>
              <w:pStyle w:val="TAC"/>
              <w:rPr>
                <w:ins w:id="1854" w:author="R4-2114014" w:date="2021-09-02T19:22:00Z"/>
              </w:rPr>
            </w:pPr>
            <w:ins w:id="1855" w:author="R4-2114014" w:date="2021-09-02T19:22:00Z">
              <w:r>
                <w:t>0</w:t>
              </w:r>
            </w:ins>
          </w:p>
        </w:tc>
        <w:tc>
          <w:tcPr>
            <w:tcW w:w="502" w:type="pct"/>
            <w:gridSpan w:val="4"/>
            <w:tcBorders>
              <w:left w:val="single" w:sz="4" w:space="0" w:color="auto"/>
              <w:right w:val="single" w:sz="4" w:space="0" w:color="auto"/>
            </w:tcBorders>
          </w:tcPr>
          <w:p w14:paraId="3A85221F" w14:textId="77777777" w:rsidR="00CD63E9" w:rsidRPr="005C5DE2" w:rsidRDefault="00CD63E9" w:rsidP="00CD63E9">
            <w:pPr>
              <w:pStyle w:val="TAC"/>
              <w:rPr>
                <w:ins w:id="1856" w:author="R4-2114014" w:date="2021-09-02T19:22:00Z"/>
              </w:rPr>
            </w:pPr>
            <w:ins w:id="1857" w:author="R4-2114014" w:date="2021-09-02T19:22:00Z">
              <w:r>
                <w:t>0</w:t>
              </w:r>
            </w:ins>
          </w:p>
        </w:tc>
        <w:tc>
          <w:tcPr>
            <w:tcW w:w="466" w:type="pct"/>
            <w:tcBorders>
              <w:left w:val="single" w:sz="4" w:space="0" w:color="auto"/>
              <w:right w:val="single" w:sz="4" w:space="0" w:color="auto"/>
            </w:tcBorders>
          </w:tcPr>
          <w:p w14:paraId="207AC878" w14:textId="77777777" w:rsidR="00CD63E9" w:rsidRPr="005C5DE2" w:rsidRDefault="00CD63E9" w:rsidP="00CD63E9">
            <w:pPr>
              <w:pStyle w:val="TAC"/>
              <w:rPr>
                <w:ins w:id="1858" w:author="R4-2114014" w:date="2021-09-02T19:22:00Z"/>
              </w:rPr>
            </w:pPr>
            <w:ins w:id="1859" w:author="R4-2114014" w:date="2021-09-02T19:22:00Z">
              <w:r w:rsidRPr="00E879D1">
                <w:t>N/A</w:t>
              </w:r>
            </w:ins>
          </w:p>
        </w:tc>
      </w:tr>
      <w:tr w:rsidR="00CD63E9" w:rsidRPr="004E396D" w14:paraId="268FA8EC" w14:textId="77777777" w:rsidTr="00CD63E9">
        <w:trPr>
          <w:cantSplit/>
          <w:jc w:val="center"/>
          <w:ins w:id="1860" w:author="R4-2114014" w:date="2021-09-02T19:22:00Z"/>
        </w:trPr>
        <w:tc>
          <w:tcPr>
            <w:tcW w:w="1590" w:type="pct"/>
            <w:gridSpan w:val="2"/>
            <w:tcBorders>
              <w:left w:val="single" w:sz="4" w:space="0" w:color="auto"/>
              <w:right w:val="single" w:sz="4" w:space="0" w:color="auto"/>
            </w:tcBorders>
            <w:vAlign w:val="center"/>
          </w:tcPr>
          <w:p w14:paraId="63E7608F" w14:textId="77777777" w:rsidR="00CD63E9" w:rsidRPr="004E396D" w:rsidRDefault="00CD63E9" w:rsidP="00CD63E9">
            <w:pPr>
              <w:pStyle w:val="TAL"/>
              <w:rPr>
                <w:ins w:id="1861" w:author="R4-2114014" w:date="2021-09-02T19:22:00Z"/>
                <w:bCs/>
              </w:rPr>
            </w:pPr>
            <w:ins w:id="1862" w:author="R4-2114014" w:date="2021-09-02T19:22:00Z">
              <w:r w:rsidRPr="00113F28">
                <w:rPr>
                  <w:rFonts w:cs="Arial"/>
                </w:rPr>
                <w:t>PBCH_RB</w:t>
              </w:r>
            </w:ins>
          </w:p>
        </w:tc>
        <w:tc>
          <w:tcPr>
            <w:tcW w:w="547" w:type="pct"/>
            <w:vMerge/>
            <w:tcBorders>
              <w:left w:val="single" w:sz="4" w:space="0" w:color="auto"/>
              <w:right w:val="single" w:sz="4" w:space="0" w:color="auto"/>
            </w:tcBorders>
          </w:tcPr>
          <w:p w14:paraId="3E703C18" w14:textId="77777777" w:rsidR="00CD63E9" w:rsidRDefault="00CD63E9" w:rsidP="00CD63E9">
            <w:pPr>
              <w:pStyle w:val="TAC"/>
              <w:rPr>
                <w:ins w:id="1863" w:author="R4-2114014" w:date="2021-09-02T19:22:00Z"/>
              </w:rPr>
            </w:pPr>
          </w:p>
        </w:tc>
        <w:tc>
          <w:tcPr>
            <w:tcW w:w="427" w:type="pct"/>
            <w:vMerge/>
            <w:tcBorders>
              <w:left w:val="single" w:sz="4" w:space="0" w:color="auto"/>
              <w:right w:val="single" w:sz="4" w:space="0" w:color="auto"/>
            </w:tcBorders>
          </w:tcPr>
          <w:p w14:paraId="72BE3F01" w14:textId="77777777" w:rsidR="00CD63E9" w:rsidRDefault="00CD63E9" w:rsidP="00CD63E9">
            <w:pPr>
              <w:pStyle w:val="TAC"/>
              <w:rPr>
                <w:ins w:id="1864" w:author="R4-2114014" w:date="2021-09-02T19:22:00Z"/>
                <w:rFonts w:cs="v4.2.0"/>
                <w:lang w:eastAsia="zh-CN"/>
              </w:rPr>
            </w:pPr>
          </w:p>
        </w:tc>
        <w:tc>
          <w:tcPr>
            <w:tcW w:w="488" w:type="pct"/>
            <w:tcBorders>
              <w:left w:val="single" w:sz="4" w:space="0" w:color="auto"/>
              <w:right w:val="single" w:sz="4" w:space="0" w:color="auto"/>
            </w:tcBorders>
          </w:tcPr>
          <w:p w14:paraId="078404D9" w14:textId="77777777" w:rsidR="00CD63E9" w:rsidRPr="005C5DE2" w:rsidRDefault="00CD63E9" w:rsidP="00CD63E9">
            <w:pPr>
              <w:pStyle w:val="TAC"/>
              <w:rPr>
                <w:ins w:id="1865" w:author="R4-2114014" w:date="2021-09-02T19:22:00Z"/>
              </w:rPr>
            </w:pPr>
            <w:ins w:id="1866" w:author="R4-2114014" w:date="2021-09-02T19:22:00Z">
              <w:r w:rsidRPr="00871EC3">
                <w:t>N/A</w:t>
              </w:r>
            </w:ins>
          </w:p>
        </w:tc>
        <w:tc>
          <w:tcPr>
            <w:tcW w:w="489" w:type="pct"/>
            <w:tcBorders>
              <w:left w:val="single" w:sz="4" w:space="0" w:color="auto"/>
              <w:right w:val="single" w:sz="4" w:space="0" w:color="auto"/>
            </w:tcBorders>
          </w:tcPr>
          <w:p w14:paraId="6EBAB97E" w14:textId="77777777" w:rsidR="00CD63E9" w:rsidRPr="005C5DE2" w:rsidRDefault="00CD63E9" w:rsidP="00CD63E9">
            <w:pPr>
              <w:pStyle w:val="TAC"/>
              <w:rPr>
                <w:ins w:id="1867" w:author="R4-2114014" w:date="2021-09-02T19:22:00Z"/>
              </w:rPr>
            </w:pPr>
            <w:ins w:id="1868" w:author="R4-2114014" w:date="2021-09-02T19:22:00Z">
              <w:r w:rsidRPr="00871EC3">
                <w:t>N/A</w:t>
              </w:r>
            </w:ins>
          </w:p>
        </w:tc>
        <w:tc>
          <w:tcPr>
            <w:tcW w:w="491" w:type="pct"/>
            <w:tcBorders>
              <w:left w:val="single" w:sz="4" w:space="0" w:color="auto"/>
              <w:right w:val="single" w:sz="4" w:space="0" w:color="auto"/>
            </w:tcBorders>
          </w:tcPr>
          <w:p w14:paraId="0C6B0D9D" w14:textId="77777777" w:rsidR="00CD63E9" w:rsidRPr="005C5DE2" w:rsidRDefault="00CD63E9" w:rsidP="00CD63E9">
            <w:pPr>
              <w:pStyle w:val="TAC"/>
              <w:rPr>
                <w:ins w:id="1869" w:author="R4-2114014" w:date="2021-09-02T19:22:00Z"/>
              </w:rPr>
            </w:pPr>
            <w:ins w:id="1870" w:author="R4-2114014" w:date="2021-09-02T19:22:00Z">
              <w:r>
                <w:t>0</w:t>
              </w:r>
            </w:ins>
          </w:p>
        </w:tc>
        <w:tc>
          <w:tcPr>
            <w:tcW w:w="502" w:type="pct"/>
            <w:gridSpan w:val="4"/>
            <w:tcBorders>
              <w:left w:val="single" w:sz="4" w:space="0" w:color="auto"/>
              <w:right w:val="single" w:sz="4" w:space="0" w:color="auto"/>
            </w:tcBorders>
          </w:tcPr>
          <w:p w14:paraId="01F5F6D0" w14:textId="77777777" w:rsidR="00CD63E9" w:rsidRPr="005C5DE2" w:rsidRDefault="00CD63E9" w:rsidP="00CD63E9">
            <w:pPr>
              <w:pStyle w:val="TAC"/>
              <w:rPr>
                <w:ins w:id="1871" w:author="R4-2114014" w:date="2021-09-02T19:22:00Z"/>
              </w:rPr>
            </w:pPr>
            <w:ins w:id="1872" w:author="R4-2114014" w:date="2021-09-02T19:22:00Z">
              <w:r>
                <w:t>0</w:t>
              </w:r>
            </w:ins>
          </w:p>
        </w:tc>
        <w:tc>
          <w:tcPr>
            <w:tcW w:w="466" w:type="pct"/>
            <w:tcBorders>
              <w:left w:val="single" w:sz="4" w:space="0" w:color="auto"/>
              <w:right w:val="single" w:sz="4" w:space="0" w:color="auto"/>
            </w:tcBorders>
          </w:tcPr>
          <w:p w14:paraId="540A3492" w14:textId="77777777" w:rsidR="00CD63E9" w:rsidRPr="005C5DE2" w:rsidRDefault="00CD63E9" w:rsidP="00CD63E9">
            <w:pPr>
              <w:pStyle w:val="TAC"/>
              <w:rPr>
                <w:ins w:id="1873" w:author="R4-2114014" w:date="2021-09-02T19:22:00Z"/>
              </w:rPr>
            </w:pPr>
            <w:ins w:id="1874" w:author="R4-2114014" w:date="2021-09-02T19:22:00Z">
              <w:r w:rsidRPr="00E879D1">
                <w:t>N/A</w:t>
              </w:r>
            </w:ins>
          </w:p>
        </w:tc>
      </w:tr>
      <w:tr w:rsidR="00CD63E9" w:rsidRPr="004E396D" w14:paraId="509D9C7C" w14:textId="77777777" w:rsidTr="00CD63E9">
        <w:trPr>
          <w:cantSplit/>
          <w:jc w:val="center"/>
          <w:ins w:id="1875" w:author="R4-2114014" w:date="2021-09-02T19:22:00Z"/>
        </w:trPr>
        <w:tc>
          <w:tcPr>
            <w:tcW w:w="1590" w:type="pct"/>
            <w:gridSpan w:val="2"/>
            <w:tcBorders>
              <w:left w:val="single" w:sz="4" w:space="0" w:color="auto"/>
              <w:right w:val="single" w:sz="4" w:space="0" w:color="auto"/>
            </w:tcBorders>
            <w:vAlign w:val="center"/>
          </w:tcPr>
          <w:p w14:paraId="70503515" w14:textId="77777777" w:rsidR="00CD63E9" w:rsidRPr="004E396D" w:rsidRDefault="00CD63E9" w:rsidP="00CD63E9">
            <w:pPr>
              <w:pStyle w:val="TAL"/>
              <w:rPr>
                <w:ins w:id="1876" w:author="R4-2114014" w:date="2021-09-02T19:22:00Z"/>
                <w:bCs/>
              </w:rPr>
            </w:pPr>
            <w:ins w:id="1877" w:author="R4-2114014" w:date="2021-09-02T19:22:00Z">
              <w:r w:rsidRPr="00113F28">
                <w:rPr>
                  <w:rFonts w:cs="Arial"/>
                </w:rPr>
                <w:t>PSS_RA</w:t>
              </w:r>
            </w:ins>
          </w:p>
        </w:tc>
        <w:tc>
          <w:tcPr>
            <w:tcW w:w="547" w:type="pct"/>
            <w:vMerge/>
            <w:tcBorders>
              <w:left w:val="single" w:sz="4" w:space="0" w:color="auto"/>
              <w:right w:val="single" w:sz="4" w:space="0" w:color="auto"/>
            </w:tcBorders>
          </w:tcPr>
          <w:p w14:paraId="50114E2E" w14:textId="77777777" w:rsidR="00CD63E9" w:rsidRDefault="00CD63E9" w:rsidP="00CD63E9">
            <w:pPr>
              <w:pStyle w:val="TAC"/>
              <w:rPr>
                <w:ins w:id="1878" w:author="R4-2114014" w:date="2021-09-02T19:22:00Z"/>
              </w:rPr>
            </w:pPr>
          </w:p>
        </w:tc>
        <w:tc>
          <w:tcPr>
            <w:tcW w:w="427" w:type="pct"/>
            <w:vMerge/>
            <w:tcBorders>
              <w:left w:val="single" w:sz="4" w:space="0" w:color="auto"/>
              <w:right w:val="single" w:sz="4" w:space="0" w:color="auto"/>
            </w:tcBorders>
          </w:tcPr>
          <w:p w14:paraId="42F115C0" w14:textId="77777777" w:rsidR="00CD63E9" w:rsidRDefault="00CD63E9" w:rsidP="00CD63E9">
            <w:pPr>
              <w:pStyle w:val="TAC"/>
              <w:rPr>
                <w:ins w:id="1879" w:author="R4-2114014" w:date="2021-09-02T19:22:00Z"/>
                <w:rFonts w:cs="v4.2.0"/>
                <w:lang w:eastAsia="zh-CN"/>
              </w:rPr>
            </w:pPr>
          </w:p>
        </w:tc>
        <w:tc>
          <w:tcPr>
            <w:tcW w:w="488" w:type="pct"/>
            <w:tcBorders>
              <w:left w:val="single" w:sz="4" w:space="0" w:color="auto"/>
              <w:right w:val="single" w:sz="4" w:space="0" w:color="auto"/>
            </w:tcBorders>
          </w:tcPr>
          <w:p w14:paraId="35DC34D4" w14:textId="77777777" w:rsidR="00CD63E9" w:rsidRPr="005C5DE2" w:rsidRDefault="00CD63E9" w:rsidP="00CD63E9">
            <w:pPr>
              <w:pStyle w:val="TAC"/>
              <w:rPr>
                <w:ins w:id="1880" w:author="R4-2114014" w:date="2021-09-02T19:22:00Z"/>
              </w:rPr>
            </w:pPr>
            <w:ins w:id="1881" w:author="R4-2114014" w:date="2021-09-02T19:22:00Z">
              <w:r w:rsidRPr="00871EC3">
                <w:t>N/A</w:t>
              </w:r>
            </w:ins>
          </w:p>
        </w:tc>
        <w:tc>
          <w:tcPr>
            <w:tcW w:w="489" w:type="pct"/>
            <w:tcBorders>
              <w:left w:val="single" w:sz="4" w:space="0" w:color="auto"/>
              <w:right w:val="single" w:sz="4" w:space="0" w:color="auto"/>
            </w:tcBorders>
          </w:tcPr>
          <w:p w14:paraId="5BE366D5" w14:textId="77777777" w:rsidR="00CD63E9" w:rsidRPr="005C5DE2" w:rsidRDefault="00CD63E9" w:rsidP="00CD63E9">
            <w:pPr>
              <w:pStyle w:val="TAC"/>
              <w:rPr>
                <w:ins w:id="1882" w:author="R4-2114014" w:date="2021-09-02T19:22:00Z"/>
              </w:rPr>
            </w:pPr>
            <w:ins w:id="1883" w:author="R4-2114014" w:date="2021-09-02T19:22:00Z">
              <w:r w:rsidRPr="00871EC3">
                <w:t>N/A</w:t>
              </w:r>
            </w:ins>
          </w:p>
        </w:tc>
        <w:tc>
          <w:tcPr>
            <w:tcW w:w="491" w:type="pct"/>
            <w:tcBorders>
              <w:left w:val="single" w:sz="4" w:space="0" w:color="auto"/>
              <w:right w:val="single" w:sz="4" w:space="0" w:color="auto"/>
            </w:tcBorders>
          </w:tcPr>
          <w:p w14:paraId="3DECCD99" w14:textId="77777777" w:rsidR="00CD63E9" w:rsidRPr="005C5DE2" w:rsidRDefault="00CD63E9" w:rsidP="00CD63E9">
            <w:pPr>
              <w:pStyle w:val="TAC"/>
              <w:rPr>
                <w:ins w:id="1884" w:author="R4-2114014" w:date="2021-09-02T19:22:00Z"/>
              </w:rPr>
            </w:pPr>
            <w:ins w:id="1885" w:author="R4-2114014" w:date="2021-09-02T19:22:00Z">
              <w:r>
                <w:t>0</w:t>
              </w:r>
            </w:ins>
          </w:p>
        </w:tc>
        <w:tc>
          <w:tcPr>
            <w:tcW w:w="502" w:type="pct"/>
            <w:gridSpan w:val="4"/>
            <w:tcBorders>
              <w:left w:val="single" w:sz="4" w:space="0" w:color="auto"/>
              <w:right w:val="single" w:sz="4" w:space="0" w:color="auto"/>
            </w:tcBorders>
          </w:tcPr>
          <w:p w14:paraId="409846B7" w14:textId="77777777" w:rsidR="00CD63E9" w:rsidRPr="005C5DE2" w:rsidRDefault="00CD63E9" w:rsidP="00CD63E9">
            <w:pPr>
              <w:pStyle w:val="TAC"/>
              <w:rPr>
                <w:ins w:id="1886" w:author="R4-2114014" w:date="2021-09-02T19:22:00Z"/>
              </w:rPr>
            </w:pPr>
            <w:ins w:id="1887" w:author="R4-2114014" w:date="2021-09-02T19:22:00Z">
              <w:r>
                <w:t>0</w:t>
              </w:r>
            </w:ins>
          </w:p>
        </w:tc>
        <w:tc>
          <w:tcPr>
            <w:tcW w:w="466" w:type="pct"/>
            <w:tcBorders>
              <w:left w:val="single" w:sz="4" w:space="0" w:color="auto"/>
              <w:right w:val="single" w:sz="4" w:space="0" w:color="auto"/>
            </w:tcBorders>
          </w:tcPr>
          <w:p w14:paraId="2CDDB60B" w14:textId="77777777" w:rsidR="00CD63E9" w:rsidRPr="005C5DE2" w:rsidRDefault="00CD63E9" w:rsidP="00CD63E9">
            <w:pPr>
              <w:pStyle w:val="TAC"/>
              <w:rPr>
                <w:ins w:id="1888" w:author="R4-2114014" w:date="2021-09-02T19:22:00Z"/>
              </w:rPr>
            </w:pPr>
            <w:ins w:id="1889" w:author="R4-2114014" w:date="2021-09-02T19:22:00Z">
              <w:r w:rsidRPr="00E879D1">
                <w:t>N/A</w:t>
              </w:r>
            </w:ins>
          </w:p>
        </w:tc>
      </w:tr>
      <w:tr w:rsidR="00CD63E9" w:rsidRPr="004E396D" w14:paraId="70ACCCEC" w14:textId="77777777" w:rsidTr="00CD63E9">
        <w:trPr>
          <w:cantSplit/>
          <w:jc w:val="center"/>
          <w:ins w:id="1890" w:author="R4-2114014" w:date="2021-09-02T19:22:00Z"/>
        </w:trPr>
        <w:tc>
          <w:tcPr>
            <w:tcW w:w="1590" w:type="pct"/>
            <w:gridSpan w:val="2"/>
            <w:tcBorders>
              <w:left w:val="single" w:sz="4" w:space="0" w:color="auto"/>
              <w:right w:val="single" w:sz="4" w:space="0" w:color="auto"/>
            </w:tcBorders>
            <w:vAlign w:val="center"/>
          </w:tcPr>
          <w:p w14:paraId="49892EBE" w14:textId="77777777" w:rsidR="00CD63E9" w:rsidRPr="004E396D" w:rsidRDefault="00CD63E9" w:rsidP="00CD63E9">
            <w:pPr>
              <w:pStyle w:val="TAL"/>
              <w:rPr>
                <w:ins w:id="1891" w:author="R4-2114014" w:date="2021-09-02T19:22:00Z"/>
                <w:bCs/>
              </w:rPr>
            </w:pPr>
            <w:ins w:id="1892" w:author="R4-2114014" w:date="2021-09-02T19:22:00Z">
              <w:r w:rsidRPr="00113F28">
                <w:rPr>
                  <w:rFonts w:cs="Arial"/>
                </w:rPr>
                <w:t>SSS_RA</w:t>
              </w:r>
            </w:ins>
          </w:p>
        </w:tc>
        <w:tc>
          <w:tcPr>
            <w:tcW w:w="547" w:type="pct"/>
            <w:vMerge/>
            <w:tcBorders>
              <w:left w:val="single" w:sz="4" w:space="0" w:color="auto"/>
              <w:right w:val="single" w:sz="4" w:space="0" w:color="auto"/>
            </w:tcBorders>
          </w:tcPr>
          <w:p w14:paraId="2ED305DE" w14:textId="77777777" w:rsidR="00CD63E9" w:rsidRDefault="00CD63E9" w:rsidP="00CD63E9">
            <w:pPr>
              <w:pStyle w:val="TAC"/>
              <w:rPr>
                <w:ins w:id="1893" w:author="R4-2114014" w:date="2021-09-02T19:22:00Z"/>
              </w:rPr>
            </w:pPr>
          </w:p>
        </w:tc>
        <w:tc>
          <w:tcPr>
            <w:tcW w:w="427" w:type="pct"/>
            <w:vMerge/>
            <w:tcBorders>
              <w:left w:val="single" w:sz="4" w:space="0" w:color="auto"/>
              <w:right w:val="single" w:sz="4" w:space="0" w:color="auto"/>
            </w:tcBorders>
          </w:tcPr>
          <w:p w14:paraId="7094DD21" w14:textId="77777777" w:rsidR="00CD63E9" w:rsidRDefault="00CD63E9" w:rsidP="00CD63E9">
            <w:pPr>
              <w:pStyle w:val="TAC"/>
              <w:rPr>
                <w:ins w:id="1894" w:author="R4-2114014" w:date="2021-09-02T19:22:00Z"/>
                <w:rFonts w:cs="v4.2.0"/>
                <w:lang w:eastAsia="zh-CN"/>
              </w:rPr>
            </w:pPr>
          </w:p>
        </w:tc>
        <w:tc>
          <w:tcPr>
            <w:tcW w:w="488" w:type="pct"/>
            <w:tcBorders>
              <w:left w:val="single" w:sz="4" w:space="0" w:color="auto"/>
              <w:right w:val="single" w:sz="4" w:space="0" w:color="auto"/>
            </w:tcBorders>
          </w:tcPr>
          <w:p w14:paraId="19F41FC5" w14:textId="77777777" w:rsidR="00CD63E9" w:rsidRPr="005C5DE2" w:rsidRDefault="00CD63E9" w:rsidP="00CD63E9">
            <w:pPr>
              <w:pStyle w:val="TAC"/>
              <w:rPr>
                <w:ins w:id="1895" w:author="R4-2114014" w:date="2021-09-02T19:22:00Z"/>
              </w:rPr>
            </w:pPr>
            <w:ins w:id="1896" w:author="R4-2114014" w:date="2021-09-02T19:22:00Z">
              <w:r w:rsidRPr="00871EC3">
                <w:t>N/A</w:t>
              </w:r>
            </w:ins>
          </w:p>
        </w:tc>
        <w:tc>
          <w:tcPr>
            <w:tcW w:w="489" w:type="pct"/>
            <w:tcBorders>
              <w:left w:val="single" w:sz="4" w:space="0" w:color="auto"/>
              <w:right w:val="single" w:sz="4" w:space="0" w:color="auto"/>
            </w:tcBorders>
          </w:tcPr>
          <w:p w14:paraId="457387E1" w14:textId="77777777" w:rsidR="00CD63E9" w:rsidRPr="005C5DE2" w:rsidRDefault="00CD63E9" w:rsidP="00CD63E9">
            <w:pPr>
              <w:pStyle w:val="TAC"/>
              <w:rPr>
                <w:ins w:id="1897" w:author="R4-2114014" w:date="2021-09-02T19:22:00Z"/>
              </w:rPr>
            </w:pPr>
            <w:ins w:id="1898" w:author="R4-2114014" w:date="2021-09-02T19:22:00Z">
              <w:r w:rsidRPr="00871EC3">
                <w:t>N/A</w:t>
              </w:r>
            </w:ins>
          </w:p>
        </w:tc>
        <w:tc>
          <w:tcPr>
            <w:tcW w:w="491" w:type="pct"/>
            <w:tcBorders>
              <w:left w:val="single" w:sz="4" w:space="0" w:color="auto"/>
              <w:right w:val="single" w:sz="4" w:space="0" w:color="auto"/>
            </w:tcBorders>
          </w:tcPr>
          <w:p w14:paraId="7C30AF3B" w14:textId="77777777" w:rsidR="00CD63E9" w:rsidRPr="005C5DE2" w:rsidRDefault="00CD63E9" w:rsidP="00CD63E9">
            <w:pPr>
              <w:pStyle w:val="TAC"/>
              <w:rPr>
                <w:ins w:id="1899" w:author="R4-2114014" w:date="2021-09-02T19:22:00Z"/>
              </w:rPr>
            </w:pPr>
            <w:ins w:id="1900" w:author="R4-2114014" w:date="2021-09-02T19:22:00Z">
              <w:r>
                <w:t>0</w:t>
              </w:r>
            </w:ins>
          </w:p>
        </w:tc>
        <w:tc>
          <w:tcPr>
            <w:tcW w:w="502" w:type="pct"/>
            <w:gridSpan w:val="4"/>
            <w:tcBorders>
              <w:left w:val="single" w:sz="4" w:space="0" w:color="auto"/>
              <w:right w:val="single" w:sz="4" w:space="0" w:color="auto"/>
            </w:tcBorders>
          </w:tcPr>
          <w:p w14:paraId="72BF6B3C" w14:textId="77777777" w:rsidR="00CD63E9" w:rsidRPr="005C5DE2" w:rsidRDefault="00CD63E9" w:rsidP="00CD63E9">
            <w:pPr>
              <w:pStyle w:val="TAC"/>
              <w:rPr>
                <w:ins w:id="1901" w:author="R4-2114014" w:date="2021-09-02T19:22:00Z"/>
              </w:rPr>
            </w:pPr>
            <w:ins w:id="1902" w:author="R4-2114014" w:date="2021-09-02T19:22:00Z">
              <w:r>
                <w:t>0</w:t>
              </w:r>
            </w:ins>
          </w:p>
        </w:tc>
        <w:tc>
          <w:tcPr>
            <w:tcW w:w="466" w:type="pct"/>
            <w:tcBorders>
              <w:left w:val="single" w:sz="4" w:space="0" w:color="auto"/>
              <w:right w:val="single" w:sz="4" w:space="0" w:color="auto"/>
            </w:tcBorders>
          </w:tcPr>
          <w:p w14:paraId="3481BFEE" w14:textId="77777777" w:rsidR="00CD63E9" w:rsidRPr="005C5DE2" w:rsidRDefault="00CD63E9" w:rsidP="00CD63E9">
            <w:pPr>
              <w:pStyle w:val="TAC"/>
              <w:rPr>
                <w:ins w:id="1903" w:author="R4-2114014" w:date="2021-09-02T19:22:00Z"/>
              </w:rPr>
            </w:pPr>
            <w:ins w:id="1904" w:author="R4-2114014" w:date="2021-09-02T19:22:00Z">
              <w:r w:rsidRPr="00E879D1">
                <w:t>N/A</w:t>
              </w:r>
            </w:ins>
          </w:p>
        </w:tc>
      </w:tr>
      <w:tr w:rsidR="00CD63E9" w:rsidRPr="004E396D" w14:paraId="32D63E2A" w14:textId="77777777" w:rsidTr="00CD63E9">
        <w:trPr>
          <w:cantSplit/>
          <w:jc w:val="center"/>
          <w:ins w:id="1905" w:author="R4-2114014" w:date="2021-09-02T19:22:00Z"/>
        </w:trPr>
        <w:tc>
          <w:tcPr>
            <w:tcW w:w="1590" w:type="pct"/>
            <w:gridSpan w:val="2"/>
            <w:tcBorders>
              <w:left w:val="single" w:sz="4" w:space="0" w:color="auto"/>
              <w:right w:val="single" w:sz="4" w:space="0" w:color="auto"/>
            </w:tcBorders>
            <w:vAlign w:val="center"/>
          </w:tcPr>
          <w:p w14:paraId="303E742B" w14:textId="77777777" w:rsidR="00CD63E9" w:rsidRPr="004E396D" w:rsidRDefault="00CD63E9" w:rsidP="00CD63E9">
            <w:pPr>
              <w:pStyle w:val="TAL"/>
              <w:rPr>
                <w:ins w:id="1906" w:author="R4-2114014" w:date="2021-09-02T19:22:00Z"/>
                <w:bCs/>
              </w:rPr>
            </w:pPr>
            <w:ins w:id="1907" w:author="R4-2114014" w:date="2021-09-02T19:22:00Z">
              <w:r w:rsidRPr="00113F28">
                <w:rPr>
                  <w:rFonts w:cs="Arial"/>
                </w:rPr>
                <w:t>PCFICH_RB</w:t>
              </w:r>
            </w:ins>
          </w:p>
        </w:tc>
        <w:tc>
          <w:tcPr>
            <w:tcW w:w="547" w:type="pct"/>
            <w:vMerge/>
            <w:tcBorders>
              <w:left w:val="single" w:sz="4" w:space="0" w:color="auto"/>
              <w:right w:val="single" w:sz="4" w:space="0" w:color="auto"/>
            </w:tcBorders>
          </w:tcPr>
          <w:p w14:paraId="66FB67F7" w14:textId="77777777" w:rsidR="00CD63E9" w:rsidRDefault="00CD63E9" w:rsidP="00CD63E9">
            <w:pPr>
              <w:pStyle w:val="TAC"/>
              <w:rPr>
                <w:ins w:id="1908" w:author="R4-2114014" w:date="2021-09-02T19:22:00Z"/>
              </w:rPr>
            </w:pPr>
          </w:p>
        </w:tc>
        <w:tc>
          <w:tcPr>
            <w:tcW w:w="427" w:type="pct"/>
            <w:vMerge/>
            <w:tcBorders>
              <w:left w:val="single" w:sz="4" w:space="0" w:color="auto"/>
              <w:right w:val="single" w:sz="4" w:space="0" w:color="auto"/>
            </w:tcBorders>
          </w:tcPr>
          <w:p w14:paraId="55D06078" w14:textId="77777777" w:rsidR="00CD63E9" w:rsidRDefault="00CD63E9" w:rsidP="00CD63E9">
            <w:pPr>
              <w:pStyle w:val="TAC"/>
              <w:rPr>
                <w:ins w:id="1909" w:author="R4-2114014" w:date="2021-09-02T19:22:00Z"/>
                <w:rFonts w:cs="v4.2.0"/>
                <w:lang w:eastAsia="zh-CN"/>
              </w:rPr>
            </w:pPr>
          </w:p>
        </w:tc>
        <w:tc>
          <w:tcPr>
            <w:tcW w:w="488" w:type="pct"/>
            <w:tcBorders>
              <w:left w:val="single" w:sz="4" w:space="0" w:color="auto"/>
              <w:right w:val="single" w:sz="4" w:space="0" w:color="auto"/>
            </w:tcBorders>
          </w:tcPr>
          <w:p w14:paraId="3611D175" w14:textId="77777777" w:rsidR="00CD63E9" w:rsidRPr="005C5DE2" w:rsidRDefault="00CD63E9" w:rsidP="00CD63E9">
            <w:pPr>
              <w:pStyle w:val="TAC"/>
              <w:rPr>
                <w:ins w:id="1910" w:author="R4-2114014" w:date="2021-09-02T19:22:00Z"/>
              </w:rPr>
            </w:pPr>
            <w:ins w:id="1911" w:author="R4-2114014" w:date="2021-09-02T19:22:00Z">
              <w:r w:rsidRPr="00871EC3">
                <w:t>N/A</w:t>
              </w:r>
            </w:ins>
          </w:p>
        </w:tc>
        <w:tc>
          <w:tcPr>
            <w:tcW w:w="489" w:type="pct"/>
            <w:tcBorders>
              <w:left w:val="single" w:sz="4" w:space="0" w:color="auto"/>
              <w:right w:val="single" w:sz="4" w:space="0" w:color="auto"/>
            </w:tcBorders>
          </w:tcPr>
          <w:p w14:paraId="649D44A0" w14:textId="77777777" w:rsidR="00CD63E9" w:rsidRPr="005C5DE2" w:rsidRDefault="00CD63E9" w:rsidP="00CD63E9">
            <w:pPr>
              <w:pStyle w:val="TAC"/>
              <w:rPr>
                <w:ins w:id="1912" w:author="R4-2114014" w:date="2021-09-02T19:22:00Z"/>
              </w:rPr>
            </w:pPr>
            <w:ins w:id="1913" w:author="R4-2114014" w:date="2021-09-02T19:22:00Z">
              <w:r w:rsidRPr="00871EC3">
                <w:t>N/A</w:t>
              </w:r>
            </w:ins>
          </w:p>
        </w:tc>
        <w:tc>
          <w:tcPr>
            <w:tcW w:w="491" w:type="pct"/>
            <w:tcBorders>
              <w:left w:val="single" w:sz="4" w:space="0" w:color="auto"/>
              <w:right w:val="single" w:sz="4" w:space="0" w:color="auto"/>
            </w:tcBorders>
          </w:tcPr>
          <w:p w14:paraId="005EA723" w14:textId="77777777" w:rsidR="00CD63E9" w:rsidRPr="005C5DE2" w:rsidRDefault="00CD63E9" w:rsidP="00CD63E9">
            <w:pPr>
              <w:pStyle w:val="TAC"/>
              <w:rPr>
                <w:ins w:id="1914" w:author="R4-2114014" w:date="2021-09-02T19:22:00Z"/>
              </w:rPr>
            </w:pPr>
            <w:ins w:id="1915" w:author="R4-2114014" w:date="2021-09-02T19:22:00Z">
              <w:r>
                <w:t>0</w:t>
              </w:r>
            </w:ins>
          </w:p>
        </w:tc>
        <w:tc>
          <w:tcPr>
            <w:tcW w:w="502" w:type="pct"/>
            <w:gridSpan w:val="4"/>
            <w:tcBorders>
              <w:left w:val="single" w:sz="4" w:space="0" w:color="auto"/>
              <w:right w:val="single" w:sz="4" w:space="0" w:color="auto"/>
            </w:tcBorders>
          </w:tcPr>
          <w:p w14:paraId="4A3EAA9A" w14:textId="77777777" w:rsidR="00CD63E9" w:rsidRPr="005C5DE2" w:rsidRDefault="00CD63E9" w:rsidP="00CD63E9">
            <w:pPr>
              <w:pStyle w:val="TAC"/>
              <w:rPr>
                <w:ins w:id="1916" w:author="R4-2114014" w:date="2021-09-02T19:22:00Z"/>
              </w:rPr>
            </w:pPr>
            <w:ins w:id="1917" w:author="R4-2114014" w:date="2021-09-02T19:22:00Z">
              <w:r>
                <w:t>0</w:t>
              </w:r>
            </w:ins>
          </w:p>
        </w:tc>
        <w:tc>
          <w:tcPr>
            <w:tcW w:w="466" w:type="pct"/>
            <w:tcBorders>
              <w:left w:val="single" w:sz="4" w:space="0" w:color="auto"/>
              <w:right w:val="single" w:sz="4" w:space="0" w:color="auto"/>
            </w:tcBorders>
          </w:tcPr>
          <w:p w14:paraId="6123BB53" w14:textId="77777777" w:rsidR="00CD63E9" w:rsidRPr="005C5DE2" w:rsidRDefault="00CD63E9" w:rsidP="00CD63E9">
            <w:pPr>
              <w:pStyle w:val="TAC"/>
              <w:rPr>
                <w:ins w:id="1918" w:author="R4-2114014" w:date="2021-09-02T19:22:00Z"/>
              </w:rPr>
            </w:pPr>
            <w:ins w:id="1919" w:author="R4-2114014" w:date="2021-09-02T19:22:00Z">
              <w:r w:rsidRPr="00E879D1">
                <w:t>N/A</w:t>
              </w:r>
            </w:ins>
          </w:p>
        </w:tc>
      </w:tr>
      <w:tr w:rsidR="00CD63E9" w:rsidRPr="004E396D" w14:paraId="78C3E948" w14:textId="77777777" w:rsidTr="00CD63E9">
        <w:trPr>
          <w:cantSplit/>
          <w:jc w:val="center"/>
          <w:ins w:id="1920" w:author="R4-2114014" w:date="2021-09-02T19:22:00Z"/>
        </w:trPr>
        <w:tc>
          <w:tcPr>
            <w:tcW w:w="1590" w:type="pct"/>
            <w:gridSpan w:val="2"/>
            <w:tcBorders>
              <w:left w:val="single" w:sz="4" w:space="0" w:color="auto"/>
              <w:right w:val="single" w:sz="4" w:space="0" w:color="auto"/>
            </w:tcBorders>
            <w:vAlign w:val="center"/>
          </w:tcPr>
          <w:p w14:paraId="601B9105" w14:textId="77777777" w:rsidR="00CD63E9" w:rsidRPr="004E396D" w:rsidRDefault="00CD63E9" w:rsidP="00CD63E9">
            <w:pPr>
              <w:pStyle w:val="TAL"/>
              <w:rPr>
                <w:ins w:id="1921" w:author="R4-2114014" w:date="2021-09-02T19:22:00Z"/>
                <w:bCs/>
              </w:rPr>
            </w:pPr>
            <w:ins w:id="1922" w:author="R4-2114014" w:date="2021-09-02T19:22:00Z">
              <w:r w:rsidRPr="00113F28">
                <w:rPr>
                  <w:rFonts w:cs="Arial"/>
                </w:rPr>
                <w:t>PHICH_RA</w:t>
              </w:r>
            </w:ins>
          </w:p>
        </w:tc>
        <w:tc>
          <w:tcPr>
            <w:tcW w:w="547" w:type="pct"/>
            <w:vMerge/>
            <w:tcBorders>
              <w:left w:val="single" w:sz="4" w:space="0" w:color="auto"/>
              <w:right w:val="single" w:sz="4" w:space="0" w:color="auto"/>
            </w:tcBorders>
          </w:tcPr>
          <w:p w14:paraId="1C975CC3" w14:textId="77777777" w:rsidR="00CD63E9" w:rsidRDefault="00CD63E9" w:rsidP="00CD63E9">
            <w:pPr>
              <w:pStyle w:val="TAC"/>
              <w:rPr>
                <w:ins w:id="1923" w:author="R4-2114014" w:date="2021-09-02T19:22:00Z"/>
              </w:rPr>
            </w:pPr>
          </w:p>
        </w:tc>
        <w:tc>
          <w:tcPr>
            <w:tcW w:w="427" w:type="pct"/>
            <w:vMerge/>
            <w:tcBorders>
              <w:left w:val="single" w:sz="4" w:space="0" w:color="auto"/>
              <w:right w:val="single" w:sz="4" w:space="0" w:color="auto"/>
            </w:tcBorders>
          </w:tcPr>
          <w:p w14:paraId="75CE668D" w14:textId="77777777" w:rsidR="00CD63E9" w:rsidRDefault="00CD63E9" w:rsidP="00CD63E9">
            <w:pPr>
              <w:pStyle w:val="TAC"/>
              <w:rPr>
                <w:ins w:id="1924" w:author="R4-2114014" w:date="2021-09-02T19:22:00Z"/>
                <w:rFonts w:cs="v4.2.0"/>
                <w:lang w:eastAsia="zh-CN"/>
              </w:rPr>
            </w:pPr>
          </w:p>
        </w:tc>
        <w:tc>
          <w:tcPr>
            <w:tcW w:w="488" w:type="pct"/>
            <w:tcBorders>
              <w:left w:val="single" w:sz="4" w:space="0" w:color="auto"/>
              <w:right w:val="single" w:sz="4" w:space="0" w:color="auto"/>
            </w:tcBorders>
          </w:tcPr>
          <w:p w14:paraId="0A411488" w14:textId="77777777" w:rsidR="00CD63E9" w:rsidRPr="005C5DE2" w:rsidRDefault="00CD63E9" w:rsidP="00CD63E9">
            <w:pPr>
              <w:pStyle w:val="TAC"/>
              <w:rPr>
                <w:ins w:id="1925" w:author="R4-2114014" w:date="2021-09-02T19:22:00Z"/>
              </w:rPr>
            </w:pPr>
            <w:ins w:id="1926" w:author="R4-2114014" w:date="2021-09-02T19:22:00Z">
              <w:r w:rsidRPr="00871EC3">
                <w:t>N/A</w:t>
              </w:r>
            </w:ins>
          </w:p>
        </w:tc>
        <w:tc>
          <w:tcPr>
            <w:tcW w:w="489" w:type="pct"/>
            <w:tcBorders>
              <w:left w:val="single" w:sz="4" w:space="0" w:color="auto"/>
              <w:right w:val="single" w:sz="4" w:space="0" w:color="auto"/>
            </w:tcBorders>
          </w:tcPr>
          <w:p w14:paraId="7DBD48B2" w14:textId="77777777" w:rsidR="00CD63E9" w:rsidRPr="005C5DE2" w:rsidRDefault="00CD63E9" w:rsidP="00CD63E9">
            <w:pPr>
              <w:pStyle w:val="TAC"/>
              <w:rPr>
                <w:ins w:id="1927" w:author="R4-2114014" w:date="2021-09-02T19:22:00Z"/>
              </w:rPr>
            </w:pPr>
            <w:ins w:id="1928" w:author="R4-2114014" w:date="2021-09-02T19:22:00Z">
              <w:r w:rsidRPr="00871EC3">
                <w:t>N/A</w:t>
              </w:r>
            </w:ins>
          </w:p>
        </w:tc>
        <w:tc>
          <w:tcPr>
            <w:tcW w:w="491" w:type="pct"/>
            <w:tcBorders>
              <w:left w:val="single" w:sz="4" w:space="0" w:color="auto"/>
              <w:right w:val="single" w:sz="4" w:space="0" w:color="auto"/>
            </w:tcBorders>
          </w:tcPr>
          <w:p w14:paraId="619AC3B5" w14:textId="77777777" w:rsidR="00CD63E9" w:rsidRPr="005C5DE2" w:rsidRDefault="00CD63E9" w:rsidP="00CD63E9">
            <w:pPr>
              <w:pStyle w:val="TAC"/>
              <w:rPr>
                <w:ins w:id="1929" w:author="R4-2114014" w:date="2021-09-02T19:22:00Z"/>
              </w:rPr>
            </w:pPr>
            <w:ins w:id="1930" w:author="R4-2114014" w:date="2021-09-02T19:22:00Z">
              <w:r>
                <w:t>0</w:t>
              </w:r>
            </w:ins>
          </w:p>
        </w:tc>
        <w:tc>
          <w:tcPr>
            <w:tcW w:w="502" w:type="pct"/>
            <w:gridSpan w:val="4"/>
            <w:tcBorders>
              <w:left w:val="single" w:sz="4" w:space="0" w:color="auto"/>
              <w:right w:val="single" w:sz="4" w:space="0" w:color="auto"/>
            </w:tcBorders>
          </w:tcPr>
          <w:p w14:paraId="0952D817" w14:textId="77777777" w:rsidR="00CD63E9" w:rsidRPr="005C5DE2" w:rsidRDefault="00CD63E9" w:rsidP="00CD63E9">
            <w:pPr>
              <w:pStyle w:val="TAC"/>
              <w:rPr>
                <w:ins w:id="1931" w:author="R4-2114014" w:date="2021-09-02T19:22:00Z"/>
              </w:rPr>
            </w:pPr>
            <w:ins w:id="1932" w:author="R4-2114014" w:date="2021-09-02T19:22:00Z">
              <w:r>
                <w:t>0</w:t>
              </w:r>
            </w:ins>
          </w:p>
        </w:tc>
        <w:tc>
          <w:tcPr>
            <w:tcW w:w="466" w:type="pct"/>
            <w:tcBorders>
              <w:left w:val="single" w:sz="4" w:space="0" w:color="auto"/>
              <w:right w:val="single" w:sz="4" w:space="0" w:color="auto"/>
            </w:tcBorders>
          </w:tcPr>
          <w:p w14:paraId="4A389BF5" w14:textId="77777777" w:rsidR="00CD63E9" w:rsidRPr="005C5DE2" w:rsidRDefault="00CD63E9" w:rsidP="00CD63E9">
            <w:pPr>
              <w:pStyle w:val="TAC"/>
              <w:rPr>
                <w:ins w:id="1933" w:author="R4-2114014" w:date="2021-09-02T19:22:00Z"/>
              </w:rPr>
            </w:pPr>
            <w:ins w:id="1934" w:author="R4-2114014" w:date="2021-09-02T19:22:00Z">
              <w:r w:rsidRPr="00E879D1">
                <w:t>N/A</w:t>
              </w:r>
            </w:ins>
          </w:p>
        </w:tc>
      </w:tr>
      <w:tr w:rsidR="00CD63E9" w:rsidRPr="004E396D" w14:paraId="3B0EAC9E" w14:textId="77777777" w:rsidTr="00CD63E9">
        <w:trPr>
          <w:cantSplit/>
          <w:jc w:val="center"/>
          <w:ins w:id="1935" w:author="R4-2114014" w:date="2021-09-02T19:22:00Z"/>
        </w:trPr>
        <w:tc>
          <w:tcPr>
            <w:tcW w:w="1590" w:type="pct"/>
            <w:gridSpan w:val="2"/>
            <w:tcBorders>
              <w:left w:val="single" w:sz="4" w:space="0" w:color="auto"/>
              <w:right w:val="single" w:sz="4" w:space="0" w:color="auto"/>
            </w:tcBorders>
            <w:vAlign w:val="center"/>
          </w:tcPr>
          <w:p w14:paraId="0ED962D9" w14:textId="77777777" w:rsidR="00CD63E9" w:rsidRPr="004E396D" w:rsidRDefault="00CD63E9" w:rsidP="00CD63E9">
            <w:pPr>
              <w:pStyle w:val="TAL"/>
              <w:rPr>
                <w:ins w:id="1936" w:author="R4-2114014" w:date="2021-09-02T19:22:00Z"/>
                <w:bCs/>
              </w:rPr>
            </w:pPr>
            <w:ins w:id="1937" w:author="R4-2114014" w:date="2021-09-02T19:22:00Z">
              <w:r w:rsidRPr="00113F28">
                <w:rPr>
                  <w:rFonts w:cs="Arial"/>
                </w:rPr>
                <w:t>PHICH_RB</w:t>
              </w:r>
            </w:ins>
          </w:p>
        </w:tc>
        <w:tc>
          <w:tcPr>
            <w:tcW w:w="547" w:type="pct"/>
            <w:vMerge/>
            <w:tcBorders>
              <w:left w:val="single" w:sz="4" w:space="0" w:color="auto"/>
              <w:right w:val="single" w:sz="4" w:space="0" w:color="auto"/>
            </w:tcBorders>
          </w:tcPr>
          <w:p w14:paraId="44B1E3B1" w14:textId="77777777" w:rsidR="00CD63E9" w:rsidRDefault="00CD63E9" w:rsidP="00CD63E9">
            <w:pPr>
              <w:pStyle w:val="TAC"/>
              <w:rPr>
                <w:ins w:id="1938" w:author="R4-2114014" w:date="2021-09-02T19:22:00Z"/>
              </w:rPr>
            </w:pPr>
          </w:p>
        </w:tc>
        <w:tc>
          <w:tcPr>
            <w:tcW w:w="427" w:type="pct"/>
            <w:vMerge/>
            <w:tcBorders>
              <w:left w:val="single" w:sz="4" w:space="0" w:color="auto"/>
              <w:right w:val="single" w:sz="4" w:space="0" w:color="auto"/>
            </w:tcBorders>
          </w:tcPr>
          <w:p w14:paraId="7778D45D" w14:textId="77777777" w:rsidR="00CD63E9" w:rsidRDefault="00CD63E9" w:rsidP="00CD63E9">
            <w:pPr>
              <w:pStyle w:val="TAC"/>
              <w:rPr>
                <w:ins w:id="1939" w:author="R4-2114014" w:date="2021-09-02T19:22:00Z"/>
                <w:rFonts w:cs="v4.2.0"/>
                <w:lang w:eastAsia="zh-CN"/>
              </w:rPr>
            </w:pPr>
          </w:p>
        </w:tc>
        <w:tc>
          <w:tcPr>
            <w:tcW w:w="488" w:type="pct"/>
            <w:tcBorders>
              <w:left w:val="single" w:sz="4" w:space="0" w:color="auto"/>
              <w:right w:val="single" w:sz="4" w:space="0" w:color="auto"/>
            </w:tcBorders>
          </w:tcPr>
          <w:p w14:paraId="7177F688" w14:textId="77777777" w:rsidR="00CD63E9" w:rsidRPr="005C5DE2" w:rsidRDefault="00CD63E9" w:rsidP="00CD63E9">
            <w:pPr>
              <w:pStyle w:val="TAC"/>
              <w:rPr>
                <w:ins w:id="1940" w:author="R4-2114014" w:date="2021-09-02T19:22:00Z"/>
              </w:rPr>
            </w:pPr>
            <w:ins w:id="1941" w:author="R4-2114014" w:date="2021-09-02T19:22:00Z">
              <w:r w:rsidRPr="00871EC3">
                <w:t>N/A</w:t>
              </w:r>
            </w:ins>
          </w:p>
        </w:tc>
        <w:tc>
          <w:tcPr>
            <w:tcW w:w="489" w:type="pct"/>
            <w:tcBorders>
              <w:left w:val="single" w:sz="4" w:space="0" w:color="auto"/>
              <w:right w:val="single" w:sz="4" w:space="0" w:color="auto"/>
            </w:tcBorders>
          </w:tcPr>
          <w:p w14:paraId="2239BE43" w14:textId="77777777" w:rsidR="00CD63E9" w:rsidRPr="005C5DE2" w:rsidRDefault="00CD63E9" w:rsidP="00CD63E9">
            <w:pPr>
              <w:pStyle w:val="TAC"/>
              <w:rPr>
                <w:ins w:id="1942" w:author="R4-2114014" w:date="2021-09-02T19:22:00Z"/>
              </w:rPr>
            </w:pPr>
            <w:ins w:id="1943" w:author="R4-2114014" w:date="2021-09-02T19:22:00Z">
              <w:r w:rsidRPr="00871EC3">
                <w:t>N/A</w:t>
              </w:r>
            </w:ins>
          </w:p>
        </w:tc>
        <w:tc>
          <w:tcPr>
            <w:tcW w:w="491" w:type="pct"/>
            <w:tcBorders>
              <w:left w:val="single" w:sz="4" w:space="0" w:color="auto"/>
              <w:right w:val="single" w:sz="4" w:space="0" w:color="auto"/>
            </w:tcBorders>
          </w:tcPr>
          <w:p w14:paraId="1C44D7C0" w14:textId="77777777" w:rsidR="00CD63E9" w:rsidRPr="005C5DE2" w:rsidRDefault="00CD63E9" w:rsidP="00CD63E9">
            <w:pPr>
              <w:pStyle w:val="TAC"/>
              <w:rPr>
                <w:ins w:id="1944" w:author="R4-2114014" w:date="2021-09-02T19:22:00Z"/>
              </w:rPr>
            </w:pPr>
            <w:ins w:id="1945" w:author="R4-2114014" w:date="2021-09-02T19:22:00Z">
              <w:r>
                <w:t>0</w:t>
              </w:r>
            </w:ins>
          </w:p>
        </w:tc>
        <w:tc>
          <w:tcPr>
            <w:tcW w:w="502" w:type="pct"/>
            <w:gridSpan w:val="4"/>
            <w:tcBorders>
              <w:left w:val="single" w:sz="4" w:space="0" w:color="auto"/>
              <w:right w:val="single" w:sz="4" w:space="0" w:color="auto"/>
            </w:tcBorders>
          </w:tcPr>
          <w:p w14:paraId="18159833" w14:textId="77777777" w:rsidR="00CD63E9" w:rsidRPr="005C5DE2" w:rsidRDefault="00CD63E9" w:rsidP="00CD63E9">
            <w:pPr>
              <w:pStyle w:val="TAC"/>
              <w:rPr>
                <w:ins w:id="1946" w:author="R4-2114014" w:date="2021-09-02T19:22:00Z"/>
              </w:rPr>
            </w:pPr>
            <w:ins w:id="1947" w:author="R4-2114014" w:date="2021-09-02T19:22:00Z">
              <w:r>
                <w:t>0</w:t>
              </w:r>
            </w:ins>
          </w:p>
        </w:tc>
        <w:tc>
          <w:tcPr>
            <w:tcW w:w="466" w:type="pct"/>
            <w:tcBorders>
              <w:left w:val="single" w:sz="4" w:space="0" w:color="auto"/>
              <w:right w:val="single" w:sz="4" w:space="0" w:color="auto"/>
            </w:tcBorders>
          </w:tcPr>
          <w:p w14:paraId="0F7C9FE4" w14:textId="77777777" w:rsidR="00CD63E9" w:rsidRPr="005C5DE2" w:rsidRDefault="00CD63E9" w:rsidP="00CD63E9">
            <w:pPr>
              <w:pStyle w:val="TAC"/>
              <w:rPr>
                <w:ins w:id="1948" w:author="R4-2114014" w:date="2021-09-02T19:22:00Z"/>
              </w:rPr>
            </w:pPr>
            <w:ins w:id="1949" w:author="R4-2114014" w:date="2021-09-02T19:22:00Z">
              <w:r w:rsidRPr="00E879D1">
                <w:t>N/A</w:t>
              </w:r>
            </w:ins>
          </w:p>
        </w:tc>
      </w:tr>
      <w:tr w:rsidR="00CD63E9" w:rsidRPr="004E396D" w14:paraId="4D1CF19B" w14:textId="77777777" w:rsidTr="00CD63E9">
        <w:trPr>
          <w:cantSplit/>
          <w:jc w:val="center"/>
          <w:ins w:id="1950" w:author="R4-2114014" w:date="2021-09-02T19:22:00Z"/>
        </w:trPr>
        <w:tc>
          <w:tcPr>
            <w:tcW w:w="1590" w:type="pct"/>
            <w:gridSpan w:val="2"/>
            <w:tcBorders>
              <w:left w:val="single" w:sz="4" w:space="0" w:color="auto"/>
              <w:right w:val="single" w:sz="4" w:space="0" w:color="auto"/>
            </w:tcBorders>
            <w:vAlign w:val="center"/>
          </w:tcPr>
          <w:p w14:paraId="3D010B7B" w14:textId="77777777" w:rsidR="00CD63E9" w:rsidRPr="004E396D" w:rsidRDefault="00CD63E9" w:rsidP="00CD63E9">
            <w:pPr>
              <w:pStyle w:val="TAL"/>
              <w:rPr>
                <w:ins w:id="1951" w:author="R4-2114014" w:date="2021-09-02T19:22:00Z"/>
                <w:bCs/>
              </w:rPr>
            </w:pPr>
            <w:ins w:id="1952" w:author="R4-2114014" w:date="2021-09-02T19:22:00Z">
              <w:r w:rsidRPr="00113F28">
                <w:rPr>
                  <w:rFonts w:cs="Arial"/>
                </w:rPr>
                <w:t>PDCCH_RA</w:t>
              </w:r>
            </w:ins>
          </w:p>
        </w:tc>
        <w:tc>
          <w:tcPr>
            <w:tcW w:w="547" w:type="pct"/>
            <w:vMerge/>
            <w:tcBorders>
              <w:left w:val="single" w:sz="4" w:space="0" w:color="auto"/>
              <w:right w:val="single" w:sz="4" w:space="0" w:color="auto"/>
            </w:tcBorders>
          </w:tcPr>
          <w:p w14:paraId="6C223E9B" w14:textId="77777777" w:rsidR="00CD63E9" w:rsidRDefault="00CD63E9" w:rsidP="00CD63E9">
            <w:pPr>
              <w:pStyle w:val="TAC"/>
              <w:rPr>
                <w:ins w:id="1953" w:author="R4-2114014" w:date="2021-09-02T19:22:00Z"/>
              </w:rPr>
            </w:pPr>
          </w:p>
        </w:tc>
        <w:tc>
          <w:tcPr>
            <w:tcW w:w="427" w:type="pct"/>
            <w:vMerge/>
            <w:tcBorders>
              <w:left w:val="single" w:sz="4" w:space="0" w:color="auto"/>
              <w:right w:val="single" w:sz="4" w:space="0" w:color="auto"/>
            </w:tcBorders>
          </w:tcPr>
          <w:p w14:paraId="78C8A0BD" w14:textId="77777777" w:rsidR="00CD63E9" w:rsidRDefault="00CD63E9" w:rsidP="00CD63E9">
            <w:pPr>
              <w:pStyle w:val="TAC"/>
              <w:rPr>
                <w:ins w:id="1954" w:author="R4-2114014" w:date="2021-09-02T19:22:00Z"/>
                <w:rFonts w:cs="v4.2.0"/>
                <w:lang w:eastAsia="zh-CN"/>
              </w:rPr>
            </w:pPr>
          </w:p>
        </w:tc>
        <w:tc>
          <w:tcPr>
            <w:tcW w:w="488" w:type="pct"/>
            <w:tcBorders>
              <w:left w:val="single" w:sz="4" w:space="0" w:color="auto"/>
              <w:right w:val="single" w:sz="4" w:space="0" w:color="auto"/>
            </w:tcBorders>
          </w:tcPr>
          <w:p w14:paraId="43CB6A2C" w14:textId="77777777" w:rsidR="00CD63E9" w:rsidRPr="005C5DE2" w:rsidRDefault="00CD63E9" w:rsidP="00CD63E9">
            <w:pPr>
              <w:pStyle w:val="TAC"/>
              <w:rPr>
                <w:ins w:id="1955" w:author="R4-2114014" w:date="2021-09-02T19:22:00Z"/>
              </w:rPr>
            </w:pPr>
            <w:ins w:id="1956" w:author="R4-2114014" w:date="2021-09-02T19:22:00Z">
              <w:r w:rsidRPr="00871EC3">
                <w:t>N/A</w:t>
              </w:r>
            </w:ins>
          </w:p>
        </w:tc>
        <w:tc>
          <w:tcPr>
            <w:tcW w:w="489" w:type="pct"/>
            <w:tcBorders>
              <w:left w:val="single" w:sz="4" w:space="0" w:color="auto"/>
              <w:right w:val="single" w:sz="4" w:space="0" w:color="auto"/>
            </w:tcBorders>
          </w:tcPr>
          <w:p w14:paraId="6DB4E908" w14:textId="77777777" w:rsidR="00CD63E9" w:rsidRPr="005C5DE2" w:rsidRDefault="00CD63E9" w:rsidP="00CD63E9">
            <w:pPr>
              <w:pStyle w:val="TAC"/>
              <w:rPr>
                <w:ins w:id="1957" w:author="R4-2114014" w:date="2021-09-02T19:22:00Z"/>
              </w:rPr>
            </w:pPr>
            <w:ins w:id="1958" w:author="R4-2114014" w:date="2021-09-02T19:22:00Z">
              <w:r w:rsidRPr="00871EC3">
                <w:t>N/A</w:t>
              </w:r>
            </w:ins>
          </w:p>
        </w:tc>
        <w:tc>
          <w:tcPr>
            <w:tcW w:w="491" w:type="pct"/>
            <w:tcBorders>
              <w:left w:val="single" w:sz="4" w:space="0" w:color="auto"/>
              <w:right w:val="single" w:sz="4" w:space="0" w:color="auto"/>
            </w:tcBorders>
          </w:tcPr>
          <w:p w14:paraId="505CC9F2" w14:textId="77777777" w:rsidR="00CD63E9" w:rsidRPr="005C5DE2" w:rsidRDefault="00CD63E9" w:rsidP="00CD63E9">
            <w:pPr>
              <w:pStyle w:val="TAC"/>
              <w:rPr>
                <w:ins w:id="1959" w:author="R4-2114014" w:date="2021-09-02T19:22:00Z"/>
              </w:rPr>
            </w:pPr>
            <w:ins w:id="1960" w:author="R4-2114014" w:date="2021-09-02T19:22:00Z">
              <w:r>
                <w:t>0</w:t>
              </w:r>
            </w:ins>
          </w:p>
        </w:tc>
        <w:tc>
          <w:tcPr>
            <w:tcW w:w="502" w:type="pct"/>
            <w:gridSpan w:val="4"/>
            <w:tcBorders>
              <w:left w:val="single" w:sz="4" w:space="0" w:color="auto"/>
              <w:right w:val="single" w:sz="4" w:space="0" w:color="auto"/>
            </w:tcBorders>
          </w:tcPr>
          <w:p w14:paraId="12BC3470" w14:textId="77777777" w:rsidR="00CD63E9" w:rsidRPr="005C5DE2" w:rsidRDefault="00CD63E9" w:rsidP="00CD63E9">
            <w:pPr>
              <w:pStyle w:val="TAC"/>
              <w:rPr>
                <w:ins w:id="1961" w:author="R4-2114014" w:date="2021-09-02T19:22:00Z"/>
              </w:rPr>
            </w:pPr>
            <w:ins w:id="1962" w:author="R4-2114014" w:date="2021-09-02T19:22:00Z">
              <w:r>
                <w:t>0</w:t>
              </w:r>
            </w:ins>
          </w:p>
        </w:tc>
        <w:tc>
          <w:tcPr>
            <w:tcW w:w="466" w:type="pct"/>
            <w:tcBorders>
              <w:left w:val="single" w:sz="4" w:space="0" w:color="auto"/>
              <w:right w:val="single" w:sz="4" w:space="0" w:color="auto"/>
            </w:tcBorders>
          </w:tcPr>
          <w:p w14:paraId="59347943" w14:textId="77777777" w:rsidR="00CD63E9" w:rsidRPr="005C5DE2" w:rsidRDefault="00CD63E9" w:rsidP="00CD63E9">
            <w:pPr>
              <w:pStyle w:val="TAC"/>
              <w:rPr>
                <w:ins w:id="1963" w:author="R4-2114014" w:date="2021-09-02T19:22:00Z"/>
              </w:rPr>
            </w:pPr>
            <w:ins w:id="1964" w:author="R4-2114014" w:date="2021-09-02T19:22:00Z">
              <w:r w:rsidRPr="00E879D1">
                <w:t>N/A</w:t>
              </w:r>
            </w:ins>
          </w:p>
        </w:tc>
      </w:tr>
      <w:tr w:rsidR="00CD63E9" w:rsidRPr="004E396D" w14:paraId="03CE7D04" w14:textId="77777777" w:rsidTr="00CD63E9">
        <w:trPr>
          <w:cantSplit/>
          <w:jc w:val="center"/>
          <w:ins w:id="1965" w:author="R4-2114014" w:date="2021-09-02T19:22:00Z"/>
        </w:trPr>
        <w:tc>
          <w:tcPr>
            <w:tcW w:w="1590" w:type="pct"/>
            <w:gridSpan w:val="2"/>
            <w:tcBorders>
              <w:left w:val="single" w:sz="4" w:space="0" w:color="auto"/>
              <w:right w:val="single" w:sz="4" w:space="0" w:color="auto"/>
            </w:tcBorders>
            <w:vAlign w:val="center"/>
          </w:tcPr>
          <w:p w14:paraId="6A6DA138" w14:textId="77777777" w:rsidR="00CD63E9" w:rsidRPr="004E396D" w:rsidRDefault="00CD63E9" w:rsidP="00CD63E9">
            <w:pPr>
              <w:pStyle w:val="TAL"/>
              <w:rPr>
                <w:ins w:id="1966" w:author="R4-2114014" w:date="2021-09-02T19:22:00Z"/>
                <w:bCs/>
              </w:rPr>
            </w:pPr>
            <w:ins w:id="1967" w:author="R4-2114014" w:date="2021-09-02T19:22:00Z">
              <w:r w:rsidRPr="00113F28">
                <w:rPr>
                  <w:rFonts w:cs="Arial"/>
                </w:rPr>
                <w:t>PDCCH_RB</w:t>
              </w:r>
            </w:ins>
          </w:p>
        </w:tc>
        <w:tc>
          <w:tcPr>
            <w:tcW w:w="547" w:type="pct"/>
            <w:vMerge/>
            <w:tcBorders>
              <w:left w:val="single" w:sz="4" w:space="0" w:color="auto"/>
              <w:right w:val="single" w:sz="4" w:space="0" w:color="auto"/>
            </w:tcBorders>
          </w:tcPr>
          <w:p w14:paraId="0ACEE05A" w14:textId="77777777" w:rsidR="00CD63E9" w:rsidRDefault="00CD63E9" w:rsidP="00CD63E9">
            <w:pPr>
              <w:pStyle w:val="TAC"/>
              <w:rPr>
                <w:ins w:id="1968" w:author="R4-2114014" w:date="2021-09-02T19:22:00Z"/>
              </w:rPr>
            </w:pPr>
          </w:p>
        </w:tc>
        <w:tc>
          <w:tcPr>
            <w:tcW w:w="427" w:type="pct"/>
            <w:vMerge/>
            <w:tcBorders>
              <w:left w:val="single" w:sz="4" w:space="0" w:color="auto"/>
              <w:right w:val="single" w:sz="4" w:space="0" w:color="auto"/>
            </w:tcBorders>
          </w:tcPr>
          <w:p w14:paraId="3D818B9A" w14:textId="77777777" w:rsidR="00CD63E9" w:rsidRDefault="00CD63E9" w:rsidP="00CD63E9">
            <w:pPr>
              <w:pStyle w:val="TAC"/>
              <w:rPr>
                <w:ins w:id="1969" w:author="R4-2114014" w:date="2021-09-02T19:22:00Z"/>
                <w:rFonts w:cs="v4.2.0"/>
                <w:lang w:eastAsia="zh-CN"/>
              </w:rPr>
            </w:pPr>
          </w:p>
        </w:tc>
        <w:tc>
          <w:tcPr>
            <w:tcW w:w="488" w:type="pct"/>
            <w:tcBorders>
              <w:left w:val="single" w:sz="4" w:space="0" w:color="auto"/>
              <w:right w:val="single" w:sz="4" w:space="0" w:color="auto"/>
            </w:tcBorders>
          </w:tcPr>
          <w:p w14:paraId="2DD5618C" w14:textId="77777777" w:rsidR="00CD63E9" w:rsidRPr="005C5DE2" w:rsidRDefault="00CD63E9" w:rsidP="00CD63E9">
            <w:pPr>
              <w:pStyle w:val="TAC"/>
              <w:rPr>
                <w:ins w:id="1970" w:author="R4-2114014" w:date="2021-09-02T19:22:00Z"/>
              </w:rPr>
            </w:pPr>
            <w:ins w:id="1971" w:author="R4-2114014" w:date="2021-09-02T19:22:00Z">
              <w:r w:rsidRPr="00871EC3">
                <w:t>N/A</w:t>
              </w:r>
            </w:ins>
          </w:p>
        </w:tc>
        <w:tc>
          <w:tcPr>
            <w:tcW w:w="489" w:type="pct"/>
            <w:tcBorders>
              <w:left w:val="single" w:sz="4" w:space="0" w:color="auto"/>
              <w:right w:val="single" w:sz="4" w:space="0" w:color="auto"/>
            </w:tcBorders>
          </w:tcPr>
          <w:p w14:paraId="6E0C0016" w14:textId="77777777" w:rsidR="00CD63E9" w:rsidRPr="005C5DE2" w:rsidRDefault="00CD63E9" w:rsidP="00CD63E9">
            <w:pPr>
              <w:pStyle w:val="TAC"/>
              <w:rPr>
                <w:ins w:id="1972" w:author="R4-2114014" w:date="2021-09-02T19:22:00Z"/>
              </w:rPr>
            </w:pPr>
            <w:ins w:id="1973" w:author="R4-2114014" w:date="2021-09-02T19:22:00Z">
              <w:r w:rsidRPr="00871EC3">
                <w:t>N/A</w:t>
              </w:r>
            </w:ins>
          </w:p>
        </w:tc>
        <w:tc>
          <w:tcPr>
            <w:tcW w:w="491" w:type="pct"/>
            <w:tcBorders>
              <w:left w:val="single" w:sz="4" w:space="0" w:color="auto"/>
              <w:right w:val="single" w:sz="4" w:space="0" w:color="auto"/>
            </w:tcBorders>
          </w:tcPr>
          <w:p w14:paraId="5D6C5017" w14:textId="77777777" w:rsidR="00CD63E9" w:rsidRPr="005C5DE2" w:rsidRDefault="00CD63E9" w:rsidP="00CD63E9">
            <w:pPr>
              <w:pStyle w:val="TAC"/>
              <w:rPr>
                <w:ins w:id="1974" w:author="R4-2114014" w:date="2021-09-02T19:22:00Z"/>
              </w:rPr>
            </w:pPr>
            <w:ins w:id="1975" w:author="R4-2114014" w:date="2021-09-02T19:22:00Z">
              <w:r>
                <w:t>0</w:t>
              </w:r>
            </w:ins>
          </w:p>
        </w:tc>
        <w:tc>
          <w:tcPr>
            <w:tcW w:w="502" w:type="pct"/>
            <w:gridSpan w:val="4"/>
            <w:tcBorders>
              <w:left w:val="single" w:sz="4" w:space="0" w:color="auto"/>
              <w:right w:val="single" w:sz="4" w:space="0" w:color="auto"/>
            </w:tcBorders>
          </w:tcPr>
          <w:p w14:paraId="1F496530" w14:textId="77777777" w:rsidR="00CD63E9" w:rsidRPr="005C5DE2" w:rsidRDefault="00CD63E9" w:rsidP="00CD63E9">
            <w:pPr>
              <w:pStyle w:val="TAC"/>
              <w:rPr>
                <w:ins w:id="1976" w:author="R4-2114014" w:date="2021-09-02T19:22:00Z"/>
              </w:rPr>
            </w:pPr>
            <w:ins w:id="1977" w:author="R4-2114014" w:date="2021-09-02T19:22:00Z">
              <w:r>
                <w:t>0</w:t>
              </w:r>
            </w:ins>
          </w:p>
        </w:tc>
        <w:tc>
          <w:tcPr>
            <w:tcW w:w="466" w:type="pct"/>
            <w:tcBorders>
              <w:left w:val="single" w:sz="4" w:space="0" w:color="auto"/>
              <w:right w:val="single" w:sz="4" w:space="0" w:color="auto"/>
            </w:tcBorders>
          </w:tcPr>
          <w:p w14:paraId="5DBBAC51" w14:textId="77777777" w:rsidR="00CD63E9" w:rsidRPr="005C5DE2" w:rsidRDefault="00CD63E9" w:rsidP="00CD63E9">
            <w:pPr>
              <w:pStyle w:val="TAC"/>
              <w:rPr>
                <w:ins w:id="1978" w:author="R4-2114014" w:date="2021-09-02T19:22:00Z"/>
              </w:rPr>
            </w:pPr>
            <w:ins w:id="1979" w:author="R4-2114014" w:date="2021-09-02T19:22:00Z">
              <w:r w:rsidRPr="00E879D1">
                <w:t>N/A</w:t>
              </w:r>
            </w:ins>
          </w:p>
        </w:tc>
      </w:tr>
      <w:tr w:rsidR="00CD63E9" w:rsidRPr="004E396D" w14:paraId="766AB22A" w14:textId="77777777" w:rsidTr="00CD63E9">
        <w:trPr>
          <w:cantSplit/>
          <w:jc w:val="center"/>
          <w:ins w:id="1980" w:author="R4-2114014" w:date="2021-09-02T19:22:00Z"/>
        </w:trPr>
        <w:tc>
          <w:tcPr>
            <w:tcW w:w="1590" w:type="pct"/>
            <w:gridSpan w:val="2"/>
            <w:tcBorders>
              <w:left w:val="single" w:sz="4" w:space="0" w:color="auto"/>
              <w:right w:val="single" w:sz="4" w:space="0" w:color="auto"/>
            </w:tcBorders>
            <w:vAlign w:val="center"/>
          </w:tcPr>
          <w:p w14:paraId="239EB0E9" w14:textId="77777777" w:rsidR="00CD63E9" w:rsidRPr="004E396D" w:rsidRDefault="00CD63E9" w:rsidP="00CD63E9">
            <w:pPr>
              <w:pStyle w:val="TAL"/>
              <w:rPr>
                <w:ins w:id="1981" w:author="R4-2114014" w:date="2021-09-02T19:22:00Z"/>
                <w:bCs/>
              </w:rPr>
            </w:pPr>
            <w:ins w:id="1982" w:author="R4-2114014" w:date="2021-09-02T19:22:00Z">
              <w:r w:rsidRPr="00113F28">
                <w:rPr>
                  <w:rFonts w:cs="Arial"/>
                </w:rPr>
                <w:t>PDSCH_RA</w:t>
              </w:r>
            </w:ins>
          </w:p>
        </w:tc>
        <w:tc>
          <w:tcPr>
            <w:tcW w:w="547" w:type="pct"/>
            <w:vMerge/>
            <w:tcBorders>
              <w:left w:val="single" w:sz="4" w:space="0" w:color="auto"/>
              <w:right w:val="single" w:sz="4" w:space="0" w:color="auto"/>
            </w:tcBorders>
          </w:tcPr>
          <w:p w14:paraId="19F5A5CD" w14:textId="77777777" w:rsidR="00CD63E9" w:rsidRDefault="00CD63E9" w:rsidP="00CD63E9">
            <w:pPr>
              <w:pStyle w:val="TAC"/>
              <w:rPr>
                <w:ins w:id="1983" w:author="R4-2114014" w:date="2021-09-02T19:22:00Z"/>
              </w:rPr>
            </w:pPr>
          </w:p>
        </w:tc>
        <w:tc>
          <w:tcPr>
            <w:tcW w:w="427" w:type="pct"/>
            <w:vMerge/>
            <w:tcBorders>
              <w:left w:val="single" w:sz="4" w:space="0" w:color="auto"/>
              <w:right w:val="single" w:sz="4" w:space="0" w:color="auto"/>
            </w:tcBorders>
          </w:tcPr>
          <w:p w14:paraId="7FE66410" w14:textId="77777777" w:rsidR="00CD63E9" w:rsidRDefault="00CD63E9" w:rsidP="00CD63E9">
            <w:pPr>
              <w:pStyle w:val="TAC"/>
              <w:rPr>
                <w:ins w:id="1984" w:author="R4-2114014" w:date="2021-09-02T19:22:00Z"/>
                <w:rFonts w:cs="v4.2.0"/>
                <w:lang w:eastAsia="zh-CN"/>
              </w:rPr>
            </w:pPr>
          </w:p>
        </w:tc>
        <w:tc>
          <w:tcPr>
            <w:tcW w:w="488" w:type="pct"/>
            <w:tcBorders>
              <w:left w:val="single" w:sz="4" w:space="0" w:color="auto"/>
              <w:right w:val="single" w:sz="4" w:space="0" w:color="auto"/>
            </w:tcBorders>
          </w:tcPr>
          <w:p w14:paraId="4499BBAA" w14:textId="77777777" w:rsidR="00CD63E9" w:rsidRPr="005C5DE2" w:rsidRDefault="00CD63E9" w:rsidP="00CD63E9">
            <w:pPr>
              <w:pStyle w:val="TAC"/>
              <w:rPr>
                <w:ins w:id="1985" w:author="R4-2114014" w:date="2021-09-02T19:22:00Z"/>
              </w:rPr>
            </w:pPr>
            <w:ins w:id="1986" w:author="R4-2114014" w:date="2021-09-02T19:22:00Z">
              <w:r w:rsidRPr="00871EC3">
                <w:t>N/A</w:t>
              </w:r>
            </w:ins>
          </w:p>
        </w:tc>
        <w:tc>
          <w:tcPr>
            <w:tcW w:w="489" w:type="pct"/>
            <w:tcBorders>
              <w:left w:val="single" w:sz="4" w:space="0" w:color="auto"/>
              <w:right w:val="single" w:sz="4" w:space="0" w:color="auto"/>
            </w:tcBorders>
          </w:tcPr>
          <w:p w14:paraId="58C13A5B" w14:textId="77777777" w:rsidR="00CD63E9" w:rsidRPr="005C5DE2" w:rsidRDefault="00CD63E9" w:rsidP="00CD63E9">
            <w:pPr>
              <w:pStyle w:val="TAC"/>
              <w:rPr>
                <w:ins w:id="1987" w:author="R4-2114014" w:date="2021-09-02T19:22:00Z"/>
              </w:rPr>
            </w:pPr>
            <w:ins w:id="1988" w:author="R4-2114014" w:date="2021-09-02T19:22:00Z">
              <w:r w:rsidRPr="00871EC3">
                <w:t>N/A</w:t>
              </w:r>
            </w:ins>
          </w:p>
        </w:tc>
        <w:tc>
          <w:tcPr>
            <w:tcW w:w="491" w:type="pct"/>
            <w:tcBorders>
              <w:left w:val="single" w:sz="4" w:space="0" w:color="auto"/>
              <w:right w:val="single" w:sz="4" w:space="0" w:color="auto"/>
            </w:tcBorders>
          </w:tcPr>
          <w:p w14:paraId="07E8877C" w14:textId="77777777" w:rsidR="00CD63E9" w:rsidRPr="005C5DE2" w:rsidRDefault="00CD63E9" w:rsidP="00CD63E9">
            <w:pPr>
              <w:pStyle w:val="TAC"/>
              <w:rPr>
                <w:ins w:id="1989" w:author="R4-2114014" w:date="2021-09-02T19:22:00Z"/>
              </w:rPr>
            </w:pPr>
            <w:ins w:id="1990" w:author="R4-2114014" w:date="2021-09-02T19:22:00Z">
              <w:r>
                <w:t>0</w:t>
              </w:r>
            </w:ins>
          </w:p>
        </w:tc>
        <w:tc>
          <w:tcPr>
            <w:tcW w:w="502" w:type="pct"/>
            <w:gridSpan w:val="4"/>
            <w:tcBorders>
              <w:left w:val="single" w:sz="4" w:space="0" w:color="auto"/>
              <w:right w:val="single" w:sz="4" w:space="0" w:color="auto"/>
            </w:tcBorders>
          </w:tcPr>
          <w:p w14:paraId="7EA24C07" w14:textId="77777777" w:rsidR="00CD63E9" w:rsidRPr="005C5DE2" w:rsidRDefault="00CD63E9" w:rsidP="00CD63E9">
            <w:pPr>
              <w:pStyle w:val="TAC"/>
              <w:rPr>
                <w:ins w:id="1991" w:author="R4-2114014" w:date="2021-09-02T19:22:00Z"/>
              </w:rPr>
            </w:pPr>
            <w:ins w:id="1992" w:author="R4-2114014" w:date="2021-09-02T19:22:00Z">
              <w:r>
                <w:t>0</w:t>
              </w:r>
            </w:ins>
          </w:p>
        </w:tc>
        <w:tc>
          <w:tcPr>
            <w:tcW w:w="466" w:type="pct"/>
            <w:tcBorders>
              <w:left w:val="single" w:sz="4" w:space="0" w:color="auto"/>
              <w:right w:val="single" w:sz="4" w:space="0" w:color="auto"/>
            </w:tcBorders>
          </w:tcPr>
          <w:p w14:paraId="334B9A49" w14:textId="77777777" w:rsidR="00CD63E9" w:rsidRPr="005C5DE2" w:rsidRDefault="00CD63E9" w:rsidP="00CD63E9">
            <w:pPr>
              <w:pStyle w:val="TAC"/>
              <w:rPr>
                <w:ins w:id="1993" w:author="R4-2114014" w:date="2021-09-02T19:22:00Z"/>
              </w:rPr>
            </w:pPr>
            <w:ins w:id="1994" w:author="R4-2114014" w:date="2021-09-02T19:22:00Z">
              <w:r w:rsidRPr="00E879D1">
                <w:t>N/A</w:t>
              </w:r>
            </w:ins>
          </w:p>
        </w:tc>
      </w:tr>
      <w:tr w:rsidR="00CD63E9" w:rsidRPr="004E396D" w14:paraId="40C2B725" w14:textId="77777777" w:rsidTr="00CD63E9">
        <w:trPr>
          <w:cantSplit/>
          <w:jc w:val="center"/>
          <w:ins w:id="1995" w:author="R4-2114014" w:date="2021-09-02T19:22:00Z"/>
        </w:trPr>
        <w:tc>
          <w:tcPr>
            <w:tcW w:w="1590" w:type="pct"/>
            <w:gridSpan w:val="2"/>
            <w:tcBorders>
              <w:left w:val="single" w:sz="4" w:space="0" w:color="auto"/>
              <w:right w:val="single" w:sz="4" w:space="0" w:color="auto"/>
            </w:tcBorders>
            <w:vAlign w:val="center"/>
          </w:tcPr>
          <w:p w14:paraId="7641F8AE" w14:textId="77777777" w:rsidR="00CD63E9" w:rsidRPr="004E396D" w:rsidRDefault="00CD63E9" w:rsidP="00CD63E9">
            <w:pPr>
              <w:pStyle w:val="TAL"/>
              <w:rPr>
                <w:ins w:id="1996" w:author="R4-2114014" w:date="2021-09-02T19:22:00Z"/>
                <w:bCs/>
              </w:rPr>
            </w:pPr>
            <w:ins w:id="1997" w:author="R4-2114014" w:date="2021-09-02T19:22:00Z">
              <w:r w:rsidRPr="00113F28">
                <w:rPr>
                  <w:rFonts w:cs="Arial"/>
                </w:rPr>
                <w:t>PDSCH_RB</w:t>
              </w:r>
            </w:ins>
          </w:p>
        </w:tc>
        <w:tc>
          <w:tcPr>
            <w:tcW w:w="547" w:type="pct"/>
            <w:vMerge/>
            <w:tcBorders>
              <w:left w:val="single" w:sz="4" w:space="0" w:color="auto"/>
              <w:right w:val="single" w:sz="4" w:space="0" w:color="auto"/>
            </w:tcBorders>
          </w:tcPr>
          <w:p w14:paraId="5BEE1C20" w14:textId="77777777" w:rsidR="00CD63E9" w:rsidRDefault="00CD63E9" w:rsidP="00CD63E9">
            <w:pPr>
              <w:pStyle w:val="TAC"/>
              <w:rPr>
                <w:ins w:id="1998" w:author="R4-2114014" w:date="2021-09-02T19:22:00Z"/>
              </w:rPr>
            </w:pPr>
          </w:p>
        </w:tc>
        <w:tc>
          <w:tcPr>
            <w:tcW w:w="427" w:type="pct"/>
            <w:vMerge/>
            <w:tcBorders>
              <w:left w:val="single" w:sz="4" w:space="0" w:color="auto"/>
              <w:right w:val="single" w:sz="4" w:space="0" w:color="auto"/>
            </w:tcBorders>
          </w:tcPr>
          <w:p w14:paraId="58B9EDA3" w14:textId="77777777" w:rsidR="00CD63E9" w:rsidRDefault="00CD63E9" w:rsidP="00CD63E9">
            <w:pPr>
              <w:pStyle w:val="TAC"/>
              <w:rPr>
                <w:ins w:id="1999" w:author="R4-2114014" w:date="2021-09-02T19:22:00Z"/>
                <w:rFonts w:cs="v4.2.0"/>
                <w:lang w:eastAsia="zh-CN"/>
              </w:rPr>
            </w:pPr>
          </w:p>
        </w:tc>
        <w:tc>
          <w:tcPr>
            <w:tcW w:w="488" w:type="pct"/>
            <w:tcBorders>
              <w:left w:val="single" w:sz="4" w:space="0" w:color="auto"/>
              <w:right w:val="single" w:sz="4" w:space="0" w:color="auto"/>
            </w:tcBorders>
          </w:tcPr>
          <w:p w14:paraId="6FDE6346" w14:textId="77777777" w:rsidR="00CD63E9" w:rsidRPr="005C5DE2" w:rsidRDefault="00CD63E9" w:rsidP="00CD63E9">
            <w:pPr>
              <w:pStyle w:val="TAC"/>
              <w:rPr>
                <w:ins w:id="2000" w:author="R4-2114014" w:date="2021-09-02T19:22:00Z"/>
              </w:rPr>
            </w:pPr>
            <w:ins w:id="2001" w:author="R4-2114014" w:date="2021-09-02T19:22:00Z">
              <w:r w:rsidRPr="00871EC3">
                <w:t>N/A</w:t>
              </w:r>
            </w:ins>
          </w:p>
        </w:tc>
        <w:tc>
          <w:tcPr>
            <w:tcW w:w="489" w:type="pct"/>
            <w:tcBorders>
              <w:left w:val="single" w:sz="4" w:space="0" w:color="auto"/>
              <w:right w:val="single" w:sz="4" w:space="0" w:color="auto"/>
            </w:tcBorders>
          </w:tcPr>
          <w:p w14:paraId="41936532" w14:textId="77777777" w:rsidR="00CD63E9" w:rsidRPr="005C5DE2" w:rsidRDefault="00CD63E9" w:rsidP="00CD63E9">
            <w:pPr>
              <w:pStyle w:val="TAC"/>
              <w:rPr>
                <w:ins w:id="2002" w:author="R4-2114014" w:date="2021-09-02T19:22:00Z"/>
              </w:rPr>
            </w:pPr>
            <w:ins w:id="2003" w:author="R4-2114014" w:date="2021-09-02T19:22:00Z">
              <w:r w:rsidRPr="00871EC3">
                <w:t>N/A</w:t>
              </w:r>
            </w:ins>
          </w:p>
        </w:tc>
        <w:tc>
          <w:tcPr>
            <w:tcW w:w="491" w:type="pct"/>
            <w:tcBorders>
              <w:left w:val="single" w:sz="4" w:space="0" w:color="auto"/>
              <w:right w:val="single" w:sz="4" w:space="0" w:color="auto"/>
            </w:tcBorders>
          </w:tcPr>
          <w:p w14:paraId="4E9E173D" w14:textId="77777777" w:rsidR="00CD63E9" w:rsidRPr="005C5DE2" w:rsidRDefault="00CD63E9" w:rsidP="00CD63E9">
            <w:pPr>
              <w:pStyle w:val="TAC"/>
              <w:rPr>
                <w:ins w:id="2004" w:author="R4-2114014" w:date="2021-09-02T19:22:00Z"/>
              </w:rPr>
            </w:pPr>
            <w:ins w:id="2005" w:author="R4-2114014" w:date="2021-09-02T19:22:00Z">
              <w:r>
                <w:t>0</w:t>
              </w:r>
            </w:ins>
          </w:p>
        </w:tc>
        <w:tc>
          <w:tcPr>
            <w:tcW w:w="502" w:type="pct"/>
            <w:gridSpan w:val="4"/>
            <w:tcBorders>
              <w:left w:val="single" w:sz="4" w:space="0" w:color="auto"/>
              <w:right w:val="single" w:sz="4" w:space="0" w:color="auto"/>
            </w:tcBorders>
          </w:tcPr>
          <w:p w14:paraId="21EE6477" w14:textId="77777777" w:rsidR="00CD63E9" w:rsidRPr="005C5DE2" w:rsidRDefault="00CD63E9" w:rsidP="00CD63E9">
            <w:pPr>
              <w:pStyle w:val="TAC"/>
              <w:rPr>
                <w:ins w:id="2006" w:author="R4-2114014" w:date="2021-09-02T19:22:00Z"/>
              </w:rPr>
            </w:pPr>
            <w:ins w:id="2007" w:author="R4-2114014" w:date="2021-09-02T19:22:00Z">
              <w:r>
                <w:t>0</w:t>
              </w:r>
            </w:ins>
          </w:p>
        </w:tc>
        <w:tc>
          <w:tcPr>
            <w:tcW w:w="466" w:type="pct"/>
            <w:tcBorders>
              <w:left w:val="single" w:sz="4" w:space="0" w:color="auto"/>
              <w:right w:val="single" w:sz="4" w:space="0" w:color="auto"/>
            </w:tcBorders>
          </w:tcPr>
          <w:p w14:paraId="5190F2E2" w14:textId="77777777" w:rsidR="00CD63E9" w:rsidRPr="005C5DE2" w:rsidRDefault="00CD63E9" w:rsidP="00CD63E9">
            <w:pPr>
              <w:pStyle w:val="TAC"/>
              <w:rPr>
                <w:ins w:id="2008" w:author="R4-2114014" w:date="2021-09-02T19:22:00Z"/>
              </w:rPr>
            </w:pPr>
            <w:ins w:id="2009" w:author="R4-2114014" w:date="2021-09-02T19:22:00Z">
              <w:r w:rsidRPr="00E879D1">
                <w:t>N/A</w:t>
              </w:r>
            </w:ins>
          </w:p>
        </w:tc>
      </w:tr>
      <w:tr w:rsidR="00CD63E9" w:rsidRPr="004E396D" w14:paraId="17B0DA19" w14:textId="77777777" w:rsidTr="00CD63E9">
        <w:trPr>
          <w:cantSplit/>
          <w:jc w:val="center"/>
          <w:ins w:id="2010" w:author="R4-2114014" w:date="2021-09-02T19:22:00Z"/>
        </w:trPr>
        <w:tc>
          <w:tcPr>
            <w:tcW w:w="1590" w:type="pct"/>
            <w:gridSpan w:val="2"/>
            <w:tcBorders>
              <w:left w:val="single" w:sz="4" w:space="0" w:color="auto"/>
              <w:right w:val="single" w:sz="4" w:space="0" w:color="auto"/>
            </w:tcBorders>
            <w:vAlign w:val="center"/>
          </w:tcPr>
          <w:p w14:paraId="08F8E7A1" w14:textId="77777777" w:rsidR="00CD63E9" w:rsidRPr="004E396D" w:rsidRDefault="00CD63E9" w:rsidP="00CD63E9">
            <w:pPr>
              <w:pStyle w:val="TAL"/>
              <w:rPr>
                <w:ins w:id="2011" w:author="R4-2114014" w:date="2021-09-02T19:22:00Z"/>
                <w:bCs/>
              </w:rPr>
            </w:pPr>
            <w:ins w:id="2012" w:author="R4-2114014" w:date="2021-09-02T19:22:00Z">
              <w:r w:rsidRPr="00113F28">
                <w:rPr>
                  <w:rFonts w:cs="Arial"/>
                </w:rPr>
                <w:t>OCNG_RA</w:t>
              </w:r>
              <w:r w:rsidRPr="00B826E8">
                <w:rPr>
                  <w:rFonts w:cs="Arial"/>
                  <w:vertAlign w:val="superscript"/>
                </w:rPr>
                <w:t>Note</w:t>
              </w:r>
              <w:r>
                <w:rPr>
                  <w:rFonts w:cs="Arial"/>
                  <w:vertAlign w:val="superscript"/>
                </w:rPr>
                <w:t xml:space="preserve"> </w:t>
              </w:r>
              <w:r w:rsidRPr="00B826E8">
                <w:rPr>
                  <w:rFonts w:cs="Arial"/>
                  <w:vertAlign w:val="superscript"/>
                </w:rPr>
                <w:t>1</w:t>
              </w:r>
            </w:ins>
          </w:p>
        </w:tc>
        <w:tc>
          <w:tcPr>
            <w:tcW w:w="547" w:type="pct"/>
            <w:vMerge/>
            <w:tcBorders>
              <w:left w:val="single" w:sz="4" w:space="0" w:color="auto"/>
              <w:right w:val="single" w:sz="4" w:space="0" w:color="auto"/>
            </w:tcBorders>
          </w:tcPr>
          <w:p w14:paraId="4FDAAF27" w14:textId="77777777" w:rsidR="00CD63E9" w:rsidRDefault="00CD63E9" w:rsidP="00CD63E9">
            <w:pPr>
              <w:pStyle w:val="TAC"/>
              <w:rPr>
                <w:ins w:id="2013" w:author="R4-2114014" w:date="2021-09-02T19:22:00Z"/>
              </w:rPr>
            </w:pPr>
          </w:p>
        </w:tc>
        <w:tc>
          <w:tcPr>
            <w:tcW w:w="427" w:type="pct"/>
            <w:vMerge/>
            <w:tcBorders>
              <w:left w:val="single" w:sz="4" w:space="0" w:color="auto"/>
              <w:right w:val="single" w:sz="4" w:space="0" w:color="auto"/>
            </w:tcBorders>
          </w:tcPr>
          <w:p w14:paraId="137E56B1" w14:textId="77777777" w:rsidR="00CD63E9" w:rsidRDefault="00CD63E9" w:rsidP="00CD63E9">
            <w:pPr>
              <w:pStyle w:val="TAC"/>
              <w:rPr>
                <w:ins w:id="2014" w:author="R4-2114014" w:date="2021-09-02T19:22:00Z"/>
                <w:rFonts w:cs="v4.2.0"/>
                <w:lang w:eastAsia="zh-CN"/>
              </w:rPr>
            </w:pPr>
          </w:p>
        </w:tc>
        <w:tc>
          <w:tcPr>
            <w:tcW w:w="488" w:type="pct"/>
            <w:tcBorders>
              <w:left w:val="single" w:sz="4" w:space="0" w:color="auto"/>
              <w:right w:val="single" w:sz="4" w:space="0" w:color="auto"/>
            </w:tcBorders>
          </w:tcPr>
          <w:p w14:paraId="70D090E0" w14:textId="77777777" w:rsidR="00CD63E9" w:rsidRPr="005C5DE2" w:rsidRDefault="00CD63E9" w:rsidP="00CD63E9">
            <w:pPr>
              <w:pStyle w:val="TAC"/>
              <w:rPr>
                <w:ins w:id="2015" w:author="R4-2114014" w:date="2021-09-02T19:22:00Z"/>
              </w:rPr>
            </w:pPr>
            <w:ins w:id="2016" w:author="R4-2114014" w:date="2021-09-02T19:22:00Z">
              <w:r w:rsidRPr="00871EC3">
                <w:t>N/A</w:t>
              </w:r>
            </w:ins>
          </w:p>
        </w:tc>
        <w:tc>
          <w:tcPr>
            <w:tcW w:w="489" w:type="pct"/>
            <w:tcBorders>
              <w:left w:val="single" w:sz="4" w:space="0" w:color="auto"/>
              <w:right w:val="single" w:sz="4" w:space="0" w:color="auto"/>
            </w:tcBorders>
          </w:tcPr>
          <w:p w14:paraId="0C52D3A5" w14:textId="77777777" w:rsidR="00CD63E9" w:rsidRPr="005C5DE2" w:rsidRDefault="00CD63E9" w:rsidP="00CD63E9">
            <w:pPr>
              <w:pStyle w:val="TAC"/>
              <w:rPr>
                <w:ins w:id="2017" w:author="R4-2114014" w:date="2021-09-02T19:22:00Z"/>
              </w:rPr>
            </w:pPr>
            <w:ins w:id="2018" w:author="R4-2114014" w:date="2021-09-02T19:22:00Z">
              <w:r w:rsidRPr="00871EC3">
                <w:t>N/A</w:t>
              </w:r>
            </w:ins>
          </w:p>
        </w:tc>
        <w:tc>
          <w:tcPr>
            <w:tcW w:w="491" w:type="pct"/>
            <w:tcBorders>
              <w:left w:val="single" w:sz="4" w:space="0" w:color="auto"/>
              <w:right w:val="single" w:sz="4" w:space="0" w:color="auto"/>
            </w:tcBorders>
          </w:tcPr>
          <w:p w14:paraId="608E1491" w14:textId="77777777" w:rsidR="00CD63E9" w:rsidRPr="005C5DE2" w:rsidRDefault="00CD63E9" w:rsidP="00CD63E9">
            <w:pPr>
              <w:pStyle w:val="TAC"/>
              <w:rPr>
                <w:ins w:id="2019" w:author="R4-2114014" w:date="2021-09-02T19:22:00Z"/>
              </w:rPr>
            </w:pPr>
            <w:ins w:id="2020" w:author="R4-2114014" w:date="2021-09-02T19:22:00Z">
              <w:r>
                <w:t>0</w:t>
              </w:r>
            </w:ins>
          </w:p>
        </w:tc>
        <w:tc>
          <w:tcPr>
            <w:tcW w:w="502" w:type="pct"/>
            <w:gridSpan w:val="4"/>
            <w:tcBorders>
              <w:left w:val="single" w:sz="4" w:space="0" w:color="auto"/>
              <w:right w:val="single" w:sz="4" w:space="0" w:color="auto"/>
            </w:tcBorders>
          </w:tcPr>
          <w:p w14:paraId="45B7DE49" w14:textId="77777777" w:rsidR="00CD63E9" w:rsidRPr="005C5DE2" w:rsidRDefault="00CD63E9" w:rsidP="00CD63E9">
            <w:pPr>
              <w:pStyle w:val="TAC"/>
              <w:rPr>
                <w:ins w:id="2021" w:author="R4-2114014" w:date="2021-09-02T19:22:00Z"/>
              </w:rPr>
            </w:pPr>
            <w:ins w:id="2022" w:author="R4-2114014" w:date="2021-09-02T19:22:00Z">
              <w:r>
                <w:t>0</w:t>
              </w:r>
            </w:ins>
          </w:p>
        </w:tc>
        <w:tc>
          <w:tcPr>
            <w:tcW w:w="466" w:type="pct"/>
            <w:tcBorders>
              <w:left w:val="single" w:sz="4" w:space="0" w:color="auto"/>
              <w:right w:val="single" w:sz="4" w:space="0" w:color="auto"/>
            </w:tcBorders>
          </w:tcPr>
          <w:p w14:paraId="39D767AB" w14:textId="77777777" w:rsidR="00CD63E9" w:rsidRPr="005C5DE2" w:rsidRDefault="00CD63E9" w:rsidP="00CD63E9">
            <w:pPr>
              <w:pStyle w:val="TAC"/>
              <w:rPr>
                <w:ins w:id="2023" w:author="R4-2114014" w:date="2021-09-02T19:22:00Z"/>
              </w:rPr>
            </w:pPr>
            <w:ins w:id="2024" w:author="R4-2114014" w:date="2021-09-02T19:22:00Z">
              <w:r w:rsidRPr="00E879D1">
                <w:t>N/A</w:t>
              </w:r>
            </w:ins>
          </w:p>
        </w:tc>
      </w:tr>
      <w:tr w:rsidR="00CD63E9" w:rsidRPr="004E396D" w14:paraId="4D063FBB" w14:textId="77777777" w:rsidTr="00CD63E9">
        <w:trPr>
          <w:cantSplit/>
          <w:jc w:val="center"/>
          <w:ins w:id="2025" w:author="R4-2114014" w:date="2021-09-02T19:22:00Z"/>
        </w:trPr>
        <w:tc>
          <w:tcPr>
            <w:tcW w:w="1590" w:type="pct"/>
            <w:gridSpan w:val="2"/>
            <w:tcBorders>
              <w:left w:val="single" w:sz="4" w:space="0" w:color="auto"/>
              <w:right w:val="single" w:sz="4" w:space="0" w:color="auto"/>
            </w:tcBorders>
            <w:vAlign w:val="center"/>
          </w:tcPr>
          <w:p w14:paraId="76ABB5CA" w14:textId="77777777" w:rsidR="00CD63E9" w:rsidRPr="004E396D" w:rsidRDefault="00CD63E9" w:rsidP="00CD63E9">
            <w:pPr>
              <w:pStyle w:val="TAL"/>
              <w:rPr>
                <w:ins w:id="2026" w:author="R4-2114014" w:date="2021-09-02T19:22:00Z"/>
                <w:bCs/>
              </w:rPr>
            </w:pPr>
            <w:ins w:id="2027" w:author="R4-2114014" w:date="2021-09-02T19:22:00Z">
              <w:r w:rsidRPr="00113F28">
                <w:rPr>
                  <w:rFonts w:cs="Arial"/>
                </w:rPr>
                <w:t>OCNG_RB</w:t>
              </w:r>
              <w:r w:rsidRPr="00B826E8">
                <w:rPr>
                  <w:rFonts w:cs="Arial"/>
                  <w:vertAlign w:val="superscript"/>
                </w:rPr>
                <w:t>Note 1</w:t>
              </w:r>
              <w:r w:rsidRPr="00113F28">
                <w:rPr>
                  <w:rFonts w:cs="Arial"/>
                </w:rPr>
                <w:t xml:space="preserve"> </w:t>
              </w:r>
            </w:ins>
          </w:p>
        </w:tc>
        <w:tc>
          <w:tcPr>
            <w:tcW w:w="547" w:type="pct"/>
            <w:vMerge/>
            <w:tcBorders>
              <w:left w:val="single" w:sz="4" w:space="0" w:color="auto"/>
              <w:right w:val="single" w:sz="4" w:space="0" w:color="auto"/>
            </w:tcBorders>
          </w:tcPr>
          <w:p w14:paraId="3469F5E1" w14:textId="77777777" w:rsidR="00CD63E9" w:rsidRDefault="00CD63E9" w:rsidP="00CD63E9">
            <w:pPr>
              <w:pStyle w:val="TAC"/>
              <w:rPr>
                <w:ins w:id="2028" w:author="R4-2114014" w:date="2021-09-02T19:22:00Z"/>
              </w:rPr>
            </w:pPr>
          </w:p>
        </w:tc>
        <w:tc>
          <w:tcPr>
            <w:tcW w:w="427" w:type="pct"/>
            <w:vMerge/>
            <w:tcBorders>
              <w:left w:val="single" w:sz="4" w:space="0" w:color="auto"/>
              <w:right w:val="single" w:sz="4" w:space="0" w:color="auto"/>
            </w:tcBorders>
          </w:tcPr>
          <w:p w14:paraId="600A7701" w14:textId="77777777" w:rsidR="00CD63E9" w:rsidRDefault="00CD63E9" w:rsidP="00CD63E9">
            <w:pPr>
              <w:pStyle w:val="TAC"/>
              <w:rPr>
                <w:ins w:id="2029" w:author="R4-2114014" w:date="2021-09-02T19:22:00Z"/>
                <w:rFonts w:cs="v4.2.0"/>
                <w:lang w:eastAsia="zh-CN"/>
              </w:rPr>
            </w:pPr>
          </w:p>
        </w:tc>
        <w:tc>
          <w:tcPr>
            <w:tcW w:w="488" w:type="pct"/>
            <w:tcBorders>
              <w:left w:val="single" w:sz="4" w:space="0" w:color="auto"/>
              <w:right w:val="single" w:sz="4" w:space="0" w:color="auto"/>
            </w:tcBorders>
          </w:tcPr>
          <w:p w14:paraId="0C843908" w14:textId="77777777" w:rsidR="00CD63E9" w:rsidRPr="005C5DE2" w:rsidRDefault="00CD63E9" w:rsidP="00CD63E9">
            <w:pPr>
              <w:pStyle w:val="TAC"/>
              <w:rPr>
                <w:ins w:id="2030" w:author="R4-2114014" w:date="2021-09-02T19:22:00Z"/>
              </w:rPr>
            </w:pPr>
            <w:ins w:id="2031" w:author="R4-2114014" w:date="2021-09-02T19:22:00Z">
              <w:r w:rsidRPr="00871EC3">
                <w:t>N/A</w:t>
              </w:r>
            </w:ins>
          </w:p>
        </w:tc>
        <w:tc>
          <w:tcPr>
            <w:tcW w:w="489" w:type="pct"/>
            <w:tcBorders>
              <w:left w:val="single" w:sz="4" w:space="0" w:color="auto"/>
              <w:right w:val="single" w:sz="4" w:space="0" w:color="auto"/>
            </w:tcBorders>
          </w:tcPr>
          <w:p w14:paraId="478CAF50" w14:textId="77777777" w:rsidR="00CD63E9" w:rsidRPr="005C5DE2" w:rsidRDefault="00CD63E9" w:rsidP="00CD63E9">
            <w:pPr>
              <w:pStyle w:val="TAC"/>
              <w:rPr>
                <w:ins w:id="2032" w:author="R4-2114014" w:date="2021-09-02T19:22:00Z"/>
              </w:rPr>
            </w:pPr>
            <w:ins w:id="2033" w:author="R4-2114014" w:date="2021-09-02T19:22:00Z">
              <w:r w:rsidRPr="00871EC3">
                <w:t>N/A</w:t>
              </w:r>
            </w:ins>
          </w:p>
        </w:tc>
        <w:tc>
          <w:tcPr>
            <w:tcW w:w="491" w:type="pct"/>
            <w:tcBorders>
              <w:left w:val="single" w:sz="4" w:space="0" w:color="auto"/>
              <w:right w:val="single" w:sz="4" w:space="0" w:color="auto"/>
            </w:tcBorders>
          </w:tcPr>
          <w:p w14:paraId="7B2E6DDF" w14:textId="77777777" w:rsidR="00CD63E9" w:rsidRPr="005C5DE2" w:rsidRDefault="00CD63E9" w:rsidP="00CD63E9">
            <w:pPr>
              <w:pStyle w:val="TAC"/>
              <w:rPr>
                <w:ins w:id="2034" w:author="R4-2114014" w:date="2021-09-02T19:22:00Z"/>
              </w:rPr>
            </w:pPr>
            <w:ins w:id="2035" w:author="R4-2114014" w:date="2021-09-02T19:22:00Z">
              <w:r>
                <w:t>0</w:t>
              </w:r>
            </w:ins>
          </w:p>
        </w:tc>
        <w:tc>
          <w:tcPr>
            <w:tcW w:w="502" w:type="pct"/>
            <w:gridSpan w:val="4"/>
            <w:tcBorders>
              <w:left w:val="single" w:sz="4" w:space="0" w:color="auto"/>
              <w:right w:val="single" w:sz="4" w:space="0" w:color="auto"/>
            </w:tcBorders>
          </w:tcPr>
          <w:p w14:paraId="3F39EDBC" w14:textId="77777777" w:rsidR="00CD63E9" w:rsidRPr="005C5DE2" w:rsidRDefault="00CD63E9" w:rsidP="00CD63E9">
            <w:pPr>
              <w:pStyle w:val="TAC"/>
              <w:rPr>
                <w:ins w:id="2036" w:author="R4-2114014" w:date="2021-09-02T19:22:00Z"/>
              </w:rPr>
            </w:pPr>
            <w:ins w:id="2037" w:author="R4-2114014" w:date="2021-09-02T19:22:00Z">
              <w:r>
                <w:t>0</w:t>
              </w:r>
            </w:ins>
          </w:p>
        </w:tc>
        <w:tc>
          <w:tcPr>
            <w:tcW w:w="466" w:type="pct"/>
            <w:tcBorders>
              <w:left w:val="single" w:sz="4" w:space="0" w:color="auto"/>
              <w:right w:val="single" w:sz="4" w:space="0" w:color="auto"/>
            </w:tcBorders>
          </w:tcPr>
          <w:p w14:paraId="2C622A87" w14:textId="77777777" w:rsidR="00CD63E9" w:rsidRPr="005C5DE2" w:rsidRDefault="00CD63E9" w:rsidP="00CD63E9">
            <w:pPr>
              <w:pStyle w:val="TAC"/>
              <w:rPr>
                <w:ins w:id="2038" w:author="R4-2114014" w:date="2021-09-02T19:22:00Z"/>
              </w:rPr>
            </w:pPr>
            <w:ins w:id="2039" w:author="R4-2114014" w:date="2021-09-02T19:22:00Z">
              <w:r w:rsidRPr="00E879D1">
                <w:t>N/A</w:t>
              </w:r>
            </w:ins>
          </w:p>
        </w:tc>
      </w:tr>
      <w:tr w:rsidR="00CD63E9" w:rsidRPr="006051C3" w14:paraId="7CB5221F" w14:textId="77777777" w:rsidTr="00CD63E9">
        <w:trPr>
          <w:cantSplit/>
          <w:trHeight w:val="176"/>
          <w:jc w:val="center"/>
          <w:ins w:id="2040" w:author="R4-2114014" w:date="2021-09-02T19:22:00Z"/>
        </w:trPr>
        <w:tc>
          <w:tcPr>
            <w:tcW w:w="1590" w:type="pct"/>
            <w:gridSpan w:val="2"/>
            <w:vMerge w:val="restart"/>
            <w:tcBorders>
              <w:left w:val="single" w:sz="4" w:space="0" w:color="auto"/>
              <w:right w:val="single" w:sz="4" w:space="0" w:color="auto"/>
            </w:tcBorders>
            <w:vAlign w:val="center"/>
          </w:tcPr>
          <w:p w14:paraId="03C7B5BD" w14:textId="77777777" w:rsidR="00CD63E9" w:rsidRPr="006051C3" w:rsidRDefault="00CD63E9" w:rsidP="00CD63E9">
            <w:pPr>
              <w:pStyle w:val="TAL"/>
              <w:rPr>
                <w:ins w:id="2041" w:author="R4-2114014" w:date="2021-09-02T19:22:00Z"/>
                <w:rFonts w:cs="Arial"/>
              </w:rPr>
            </w:pPr>
            <w:ins w:id="2042" w:author="R4-2114014" w:date="2021-09-02T19:22:00Z">
              <w:r w:rsidRPr="006051C3">
                <w:t>N</w:t>
              </w:r>
              <w:r w:rsidRPr="006051C3">
                <w:rPr>
                  <w:vertAlign w:val="subscript"/>
                </w:rPr>
                <w:t>oc</w:t>
              </w:r>
              <w:r w:rsidRPr="006051C3">
                <w:rPr>
                  <w:vertAlign w:val="superscript"/>
                  <w:lang w:val="en-US"/>
                </w:rPr>
                <w:t xml:space="preserve"> Note2</w:t>
              </w:r>
            </w:ins>
          </w:p>
        </w:tc>
        <w:tc>
          <w:tcPr>
            <w:tcW w:w="547" w:type="pct"/>
            <w:vMerge w:val="restart"/>
            <w:tcBorders>
              <w:left w:val="single" w:sz="4" w:space="0" w:color="auto"/>
              <w:right w:val="single" w:sz="4" w:space="0" w:color="auto"/>
            </w:tcBorders>
          </w:tcPr>
          <w:p w14:paraId="1F93CE1B" w14:textId="77777777" w:rsidR="00CD63E9" w:rsidRPr="006051C3" w:rsidRDefault="00CD63E9" w:rsidP="00CD63E9">
            <w:pPr>
              <w:pStyle w:val="TAC"/>
              <w:rPr>
                <w:ins w:id="2043" w:author="R4-2114014" w:date="2021-09-02T19:22:00Z"/>
              </w:rPr>
            </w:pPr>
            <w:ins w:id="2044" w:author="R4-2114014" w:date="2021-09-02T19:22:00Z">
              <w:r w:rsidRPr="006051C3">
                <w:rPr>
                  <w:lang w:val="en-US"/>
                </w:rPr>
                <w:t>dBm/ 15kHz</w:t>
              </w:r>
            </w:ins>
          </w:p>
        </w:tc>
        <w:tc>
          <w:tcPr>
            <w:tcW w:w="427" w:type="pct"/>
            <w:tcBorders>
              <w:left w:val="single" w:sz="4" w:space="0" w:color="auto"/>
              <w:right w:val="single" w:sz="4" w:space="0" w:color="auto"/>
            </w:tcBorders>
          </w:tcPr>
          <w:p w14:paraId="0456AF5D" w14:textId="77777777" w:rsidR="00CD63E9" w:rsidRPr="006051C3" w:rsidRDefault="00CD63E9" w:rsidP="00CD63E9">
            <w:pPr>
              <w:pStyle w:val="TAC"/>
              <w:rPr>
                <w:ins w:id="2045" w:author="R4-2114014" w:date="2021-09-02T19:22:00Z"/>
                <w:rFonts w:cs="v4.2.0"/>
                <w:lang w:eastAsia="zh-CN"/>
              </w:rPr>
            </w:pPr>
            <w:ins w:id="2046" w:author="R4-2114014" w:date="2021-09-02T19:22:00Z">
              <w:r w:rsidRPr="006051C3">
                <w:rPr>
                  <w:rFonts w:cs="v4.2.0"/>
                  <w:lang w:eastAsia="zh-CN"/>
                </w:rPr>
                <w:t>1,2</w:t>
              </w:r>
            </w:ins>
          </w:p>
        </w:tc>
        <w:tc>
          <w:tcPr>
            <w:tcW w:w="488" w:type="pct"/>
            <w:vMerge w:val="restart"/>
            <w:tcBorders>
              <w:left w:val="single" w:sz="4" w:space="0" w:color="auto"/>
              <w:right w:val="single" w:sz="4" w:space="0" w:color="auto"/>
            </w:tcBorders>
          </w:tcPr>
          <w:p w14:paraId="0C923630" w14:textId="77777777" w:rsidR="00CD63E9" w:rsidRPr="006051C3" w:rsidRDefault="00CD63E9" w:rsidP="00CD63E9">
            <w:pPr>
              <w:pStyle w:val="TAC"/>
              <w:rPr>
                <w:ins w:id="2047" w:author="R4-2114014" w:date="2021-09-02T19:22:00Z"/>
              </w:rPr>
            </w:pPr>
            <w:ins w:id="2048" w:author="R4-2114014" w:date="2021-09-02T19:22:00Z">
              <w:r w:rsidRPr="006051C3">
                <w:rPr>
                  <w:szCs w:val="16"/>
                  <w:lang w:eastAsia="ja-JP"/>
                </w:rPr>
                <w:t>[-98]</w:t>
              </w:r>
            </w:ins>
          </w:p>
        </w:tc>
        <w:tc>
          <w:tcPr>
            <w:tcW w:w="489" w:type="pct"/>
            <w:vMerge w:val="restart"/>
            <w:tcBorders>
              <w:left w:val="single" w:sz="4" w:space="0" w:color="auto"/>
              <w:right w:val="single" w:sz="4" w:space="0" w:color="auto"/>
            </w:tcBorders>
          </w:tcPr>
          <w:p w14:paraId="60359A24" w14:textId="77777777" w:rsidR="00CD63E9" w:rsidRPr="006051C3" w:rsidRDefault="00CD63E9" w:rsidP="00CD63E9">
            <w:pPr>
              <w:pStyle w:val="TAC"/>
              <w:rPr>
                <w:ins w:id="2049" w:author="R4-2114014" w:date="2021-09-02T19:22:00Z"/>
              </w:rPr>
            </w:pPr>
            <w:ins w:id="2050" w:author="R4-2114014" w:date="2021-09-02T19:22:00Z">
              <w:r w:rsidRPr="006051C3">
                <w:rPr>
                  <w:szCs w:val="16"/>
                  <w:lang w:eastAsia="ja-JP"/>
                </w:rPr>
                <w:t>[-98]</w:t>
              </w:r>
            </w:ins>
          </w:p>
        </w:tc>
        <w:tc>
          <w:tcPr>
            <w:tcW w:w="491" w:type="pct"/>
            <w:tcBorders>
              <w:left w:val="single" w:sz="4" w:space="0" w:color="auto"/>
              <w:right w:val="single" w:sz="4" w:space="0" w:color="auto"/>
            </w:tcBorders>
          </w:tcPr>
          <w:p w14:paraId="03673498" w14:textId="77777777" w:rsidR="00CD63E9" w:rsidRPr="006051C3" w:rsidRDefault="00CD63E9" w:rsidP="00CD63E9">
            <w:pPr>
              <w:pStyle w:val="TAC"/>
              <w:rPr>
                <w:ins w:id="2051" w:author="R4-2114014" w:date="2021-09-02T19:22:00Z"/>
              </w:rPr>
            </w:pPr>
            <w:ins w:id="2052" w:author="R4-2114014" w:date="2021-09-02T19:22:00Z">
              <w:r w:rsidRPr="006051C3">
                <w:rPr>
                  <w:rFonts w:cs="v4.2.0"/>
                  <w:lang w:eastAsia="zh-CN"/>
                </w:rPr>
                <w:t>[-98]</w:t>
              </w:r>
            </w:ins>
          </w:p>
        </w:tc>
        <w:tc>
          <w:tcPr>
            <w:tcW w:w="502" w:type="pct"/>
            <w:gridSpan w:val="4"/>
            <w:tcBorders>
              <w:left w:val="single" w:sz="4" w:space="0" w:color="auto"/>
              <w:right w:val="single" w:sz="4" w:space="0" w:color="auto"/>
            </w:tcBorders>
          </w:tcPr>
          <w:p w14:paraId="295952B5" w14:textId="77777777" w:rsidR="00CD63E9" w:rsidRPr="006051C3" w:rsidRDefault="00CD63E9" w:rsidP="00CD63E9">
            <w:pPr>
              <w:pStyle w:val="TAC"/>
              <w:rPr>
                <w:ins w:id="2053" w:author="R4-2114014" w:date="2021-09-02T19:22:00Z"/>
              </w:rPr>
            </w:pPr>
            <w:ins w:id="2054" w:author="R4-2114014" w:date="2021-09-02T19:22:00Z">
              <w:r w:rsidRPr="006051C3">
                <w:rPr>
                  <w:rFonts w:cs="v4.2.0"/>
                  <w:lang w:eastAsia="zh-CN"/>
                </w:rPr>
                <w:t>[-98]</w:t>
              </w:r>
            </w:ins>
          </w:p>
        </w:tc>
        <w:tc>
          <w:tcPr>
            <w:tcW w:w="466" w:type="pct"/>
            <w:vMerge w:val="restart"/>
            <w:tcBorders>
              <w:left w:val="single" w:sz="4" w:space="0" w:color="auto"/>
              <w:right w:val="single" w:sz="4" w:space="0" w:color="auto"/>
            </w:tcBorders>
          </w:tcPr>
          <w:p w14:paraId="62C6B907" w14:textId="77777777" w:rsidR="00CD63E9" w:rsidRPr="006051C3" w:rsidRDefault="00CD63E9" w:rsidP="00CD63E9">
            <w:pPr>
              <w:pStyle w:val="TAC"/>
              <w:rPr>
                <w:ins w:id="2055" w:author="R4-2114014" w:date="2021-09-02T19:22:00Z"/>
              </w:rPr>
            </w:pPr>
            <w:ins w:id="2056" w:author="R4-2114014" w:date="2021-09-02T19:22:00Z">
              <w:r w:rsidRPr="006051C3">
                <w:rPr>
                  <w:szCs w:val="16"/>
                  <w:lang w:eastAsia="ja-JP"/>
                </w:rPr>
                <w:t>[-98]</w:t>
              </w:r>
            </w:ins>
          </w:p>
        </w:tc>
      </w:tr>
      <w:tr w:rsidR="00CD63E9" w:rsidRPr="006051C3" w14:paraId="3ECAC651" w14:textId="77777777" w:rsidTr="00CD63E9">
        <w:trPr>
          <w:cantSplit/>
          <w:trHeight w:val="175"/>
          <w:jc w:val="center"/>
          <w:ins w:id="2057" w:author="R4-2114014" w:date="2021-09-02T19:22:00Z"/>
        </w:trPr>
        <w:tc>
          <w:tcPr>
            <w:tcW w:w="1590" w:type="pct"/>
            <w:gridSpan w:val="2"/>
            <w:vMerge/>
            <w:tcBorders>
              <w:left w:val="single" w:sz="4" w:space="0" w:color="auto"/>
              <w:right w:val="single" w:sz="4" w:space="0" w:color="auto"/>
            </w:tcBorders>
            <w:vAlign w:val="center"/>
          </w:tcPr>
          <w:p w14:paraId="4BEB04A2" w14:textId="77777777" w:rsidR="00CD63E9" w:rsidRPr="006051C3" w:rsidRDefault="00CD63E9" w:rsidP="00CD63E9">
            <w:pPr>
              <w:pStyle w:val="TAL"/>
              <w:rPr>
                <w:ins w:id="2058" w:author="R4-2114014" w:date="2021-09-02T19:22:00Z"/>
              </w:rPr>
            </w:pPr>
          </w:p>
        </w:tc>
        <w:tc>
          <w:tcPr>
            <w:tcW w:w="547" w:type="pct"/>
            <w:vMerge/>
            <w:tcBorders>
              <w:left w:val="single" w:sz="4" w:space="0" w:color="auto"/>
              <w:right w:val="single" w:sz="4" w:space="0" w:color="auto"/>
            </w:tcBorders>
          </w:tcPr>
          <w:p w14:paraId="121DA0FB" w14:textId="77777777" w:rsidR="00CD63E9" w:rsidRPr="006051C3" w:rsidRDefault="00CD63E9" w:rsidP="00CD63E9">
            <w:pPr>
              <w:pStyle w:val="TAC"/>
              <w:rPr>
                <w:ins w:id="2059" w:author="R4-2114014" w:date="2021-09-02T19:22:00Z"/>
                <w:lang w:val="en-US"/>
              </w:rPr>
            </w:pPr>
          </w:p>
        </w:tc>
        <w:tc>
          <w:tcPr>
            <w:tcW w:w="427" w:type="pct"/>
            <w:tcBorders>
              <w:left w:val="single" w:sz="4" w:space="0" w:color="auto"/>
              <w:right w:val="single" w:sz="4" w:space="0" w:color="auto"/>
            </w:tcBorders>
          </w:tcPr>
          <w:p w14:paraId="15B586C4" w14:textId="77777777" w:rsidR="00CD63E9" w:rsidRPr="006051C3" w:rsidRDefault="00CD63E9" w:rsidP="00CD63E9">
            <w:pPr>
              <w:pStyle w:val="TAC"/>
              <w:rPr>
                <w:ins w:id="2060" w:author="R4-2114014" w:date="2021-09-02T19:22:00Z"/>
                <w:rFonts w:cs="v4.2.0"/>
                <w:lang w:eastAsia="zh-CN"/>
              </w:rPr>
            </w:pPr>
            <w:ins w:id="2061" w:author="R4-2114014" w:date="2021-09-02T19:22:00Z">
              <w:r w:rsidRPr="006051C3">
                <w:rPr>
                  <w:rFonts w:cs="v4.2.0"/>
                  <w:lang w:eastAsia="zh-CN"/>
                </w:rPr>
                <w:t>3,4</w:t>
              </w:r>
            </w:ins>
          </w:p>
        </w:tc>
        <w:tc>
          <w:tcPr>
            <w:tcW w:w="488" w:type="pct"/>
            <w:vMerge/>
            <w:tcBorders>
              <w:left w:val="single" w:sz="4" w:space="0" w:color="auto"/>
              <w:right w:val="single" w:sz="4" w:space="0" w:color="auto"/>
            </w:tcBorders>
          </w:tcPr>
          <w:p w14:paraId="6FFFCEEA" w14:textId="77777777" w:rsidR="00CD63E9" w:rsidRPr="006051C3" w:rsidRDefault="00CD63E9" w:rsidP="00CD63E9">
            <w:pPr>
              <w:pStyle w:val="TAC"/>
              <w:rPr>
                <w:ins w:id="2062" w:author="R4-2114014" w:date="2021-09-02T19:22:00Z"/>
                <w:szCs w:val="16"/>
                <w:lang w:eastAsia="ja-JP"/>
              </w:rPr>
            </w:pPr>
          </w:p>
        </w:tc>
        <w:tc>
          <w:tcPr>
            <w:tcW w:w="489" w:type="pct"/>
            <w:vMerge/>
            <w:tcBorders>
              <w:left w:val="single" w:sz="4" w:space="0" w:color="auto"/>
              <w:right w:val="single" w:sz="4" w:space="0" w:color="auto"/>
            </w:tcBorders>
          </w:tcPr>
          <w:p w14:paraId="43B1CC50" w14:textId="77777777" w:rsidR="00CD63E9" w:rsidRPr="006051C3" w:rsidRDefault="00CD63E9" w:rsidP="00CD63E9">
            <w:pPr>
              <w:pStyle w:val="TAC"/>
              <w:rPr>
                <w:ins w:id="2063" w:author="R4-2114014" w:date="2021-09-02T19:22:00Z"/>
                <w:szCs w:val="16"/>
                <w:lang w:eastAsia="ja-JP"/>
              </w:rPr>
            </w:pPr>
          </w:p>
        </w:tc>
        <w:tc>
          <w:tcPr>
            <w:tcW w:w="491" w:type="pct"/>
            <w:tcBorders>
              <w:left w:val="single" w:sz="4" w:space="0" w:color="auto"/>
              <w:right w:val="single" w:sz="4" w:space="0" w:color="auto"/>
            </w:tcBorders>
          </w:tcPr>
          <w:p w14:paraId="16F7E2B8" w14:textId="77777777" w:rsidR="00CD63E9" w:rsidRPr="006051C3" w:rsidRDefault="00CD63E9" w:rsidP="00CD63E9">
            <w:pPr>
              <w:pStyle w:val="TAC"/>
              <w:rPr>
                <w:ins w:id="2064" w:author="R4-2114014" w:date="2021-09-02T19:22:00Z"/>
                <w:rFonts w:cs="v4.2.0"/>
                <w:lang w:eastAsia="zh-CN"/>
              </w:rPr>
            </w:pPr>
          </w:p>
        </w:tc>
        <w:tc>
          <w:tcPr>
            <w:tcW w:w="502" w:type="pct"/>
            <w:gridSpan w:val="4"/>
            <w:tcBorders>
              <w:left w:val="single" w:sz="4" w:space="0" w:color="auto"/>
              <w:right w:val="single" w:sz="4" w:space="0" w:color="auto"/>
            </w:tcBorders>
          </w:tcPr>
          <w:p w14:paraId="3EC17586" w14:textId="77777777" w:rsidR="00CD63E9" w:rsidRPr="006051C3" w:rsidRDefault="00CD63E9" w:rsidP="00CD63E9">
            <w:pPr>
              <w:pStyle w:val="TAC"/>
              <w:rPr>
                <w:ins w:id="2065" w:author="R4-2114014" w:date="2021-09-02T19:22:00Z"/>
                <w:rFonts w:cs="v4.2.0"/>
                <w:lang w:eastAsia="zh-CN"/>
              </w:rPr>
            </w:pPr>
          </w:p>
        </w:tc>
        <w:tc>
          <w:tcPr>
            <w:tcW w:w="466" w:type="pct"/>
            <w:vMerge/>
            <w:tcBorders>
              <w:left w:val="single" w:sz="4" w:space="0" w:color="auto"/>
              <w:right w:val="single" w:sz="4" w:space="0" w:color="auto"/>
            </w:tcBorders>
          </w:tcPr>
          <w:p w14:paraId="1EC676DD" w14:textId="77777777" w:rsidR="00CD63E9" w:rsidRPr="006051C3" w:rsidRDefault="00CD63E9" w:rsidP="00CD63E9">
            <w:pPr>
              <w:pStyle w:val="TAC"/>
              <w:rPr>
                <w:ins w:id="2066" w:author="R4-2114014" w:date="2021-09-02T19:22:00Z"/>
                <w:szCs w:val="16"/>
                <w:lang w:eastAsia="ja-JP"/>
              </w:rPr>
            </w:pPr>
          </w:p>
        </w:tc>
      </w:tr>
      <w:tr w:rsidR="00CD63E9" w:rsidRPr="006051C3" w14:paraId="000F2DC6" w14:textId="77777777" w:rsidTr="00CD63E9">
        <w:trPr>
          <w:cantSplit/>
          <w:jc w:val="center"/>
          <w:ins w:id="2067" w:author="R4-2114014" w:date="2021-09-02T19:22:00Z"/>
        </w:trPr>
        <w:tc>
          <w:tcPr>
            <w:tcW w:w="1590" w:type="pct"/>
            <w:gridSpan w:val="2"/>
            <w:vMerge w:val="restart"/>
            <w:tcBorders>
              <w:left w:val="single" w:sz="4" w:space="0" w:color="auto"/>
              <w:right w:val="single" w:sz="4" w:space="0" w:color="auto"/>
            </w:tcBorders>
            <w:vAlign w:val="center"/>
          </w:tcPr>
          <w:p w14:paraId="0426D697" w14:textId="77777777" w:rsidR="00CD63E9" w:rsidRPr="006051C3" w:rsidRDefault="00CD63E9" w:rsidP="00CD63E9">
            <w:pPr>
              <w:pStyle w:val="TAL"/>
              <w:rPr>
                <w:ins w:id="2068" w:author="R4-2114014" w:date="2021-09-02T19:22:00Z"/>
              </w:rPr>
            </w:pPr>
          </w:p>
        </w:tc>
        <w:tc>
          <w:tcPr>
            <w:tcW w:w="547" w:type="pct"/>
            <w:vMerge w:val="restart"/>
            <w:tcBorders>
              <w:left w:val="single" w:sz="4" w:space="0" w:color="auto"/>
              <w:right w:val="single" w:sz="4" w:space="0" w:color="auto"/>
            </w:tcBorders>
          </w:tcPr>
          <w:p w14:paraId="61030511" w14:textId="77777777" w:rsidR="00CD63E9" w:rsidRPr="006051C3" w:rsidRDefault="00CD63E9" w:rsidP="00CD63E9">
            <w:pPr>
              <w:pStyle w:val="TAC"/>
              <w:rPr>
                <w:ins w:id="2069" w:author="R4-2114014" w:date="2021-09-02T19:22:00Z"/>
                <w:lang w:val="en-US"/>
              </w:rPr>
            </w:pPr>
          </w:p>
        </w:tc>
        <w:tc>
          <w:tcPr>
            <w:tcW w:w="427" w:type="pct"/>
            <w:tcBorders>
              <w:left w:val="single" w:sz="4" w:space="0" w:color="auto"/>
              <w:right w:val="single" w:sz="4" w:space="0" w:color="auto"/>
            </w:tcBorders>
          </w:tcPr>
          <w:p w14:paraId="4BE64F71" w14:textId="77777777" w:rsidR="00CD63E9" w:rsidRPr="006051C3" w:rsidRDefault="00CD63E9" w:rsidP="00CD63E9">
            <w:pPr>
              <w:pStyle w:val="TAC"/>
              <w:rPr>
                <w:ins w:id="2070" w:author="R4-2114014" w:date="2021-09-02T19:22:00Z"/>
                <w:rFonts w:cs="v4.2.0"/>
                <w:lang w:eastAsia="zh-CN"/>
              </w:rPr>
            </w:pPr>
          </w:p>
        </w:tc>
        <w:tc>
          <w:tcPr>
            <w:tcW w:w="488" w:type="pct"/>
            <w:tcBorders>
              <w:left w:val="single" w:sz="4" w:space="0" w:color="auto"/>
              <w:right w:val="single" w:sz="4" w:space="0" w:color="auto"/>
            </w:tcBorders>
          </w:tcPr>
          <w:p w14:paraId="5D827BF7" w14:textId="77777777" w:rsidR="00CD63E9" w:rsidRPr="006051C3" w:rsidRDefault="00CD63E9" w:rsidP="00CD63E9">
            <w:pPr>
              <w:pStyle w:val="TAC"/>
              <w:rPr>
                <w:ins w:id="2071" w:author="R4-2114014" w:date="2021-09-02T19:22:00Z"/>
                <w:szCs w:val="16"/>
                <w:lang w:eastAsia="ja-JP"/>
              </w:rPr>
            </w:pPr>
          </w:p>
        </w:tc>
        <w:tc>
          <w:tcPr>
            <w:tcW w:w="489" w:type="pct"/>
            <w:tcBorders>
              <w:left w:val="single" w:sz="4" w:space="0" w:color="auto"/>
              <w:right w:val="single" w:sz="4" w:space="0" w:color="auto"/>
            </w:tcBorders>
          </w:tcPr>
          <w:p w14:paraId="71DA8B5E" w14:textId="77777777" w:rsidR="00CD63E9" w:rsidRPr="006051C3" w:rsidRDefault="00CD63E9" w:rsidP="00CD63E9">
            <w:pPr>
              <w:pStyle w:val="TAC"/>
              <w:rPr>
                <w:ins w:id="2072" w:author="R4-2114014" w:date="2021-09-02T19:22:00Z"/>
                <w:szCs w:val="16"/>
                <w:lang w:eastAsia="ja-JP"/>
              </w:rPr>
            </w:pPr>
          </w:p>
        </w:tc>
        <w:tc>
          <w:tcPr>
            <w:tcW w:w="491" w:type="pct"/>
            <w:tcBorders>
              <w:left w:val="single" w:sz="4" w:space="0" w:color="auto"/>
              <w:right w:val="single" w:sz="4" w:space="0" w:color="auto"/>
            </w:tcBorders>
          </w:tcPr>
          <w:p w14:paraId="682190C7" w14:textId="77777777" w:rsidR="00CD63E9" w:rsidRPr="006051C3" w:rsidRDefault="00CD63E9" w:rsidP="00CD63E9">
            <w:pPr>
              <w:pStyle w:val="TAC"/>
              <w:rPr>
                <w:ins w:id="2073" w:author="R4-2114014" w:date="2021-09-02T19:22:00Z"/>
                <w:rFonts w:cs="v4.2.0"/>
                <w:lang w:eastAsia="zh-CN"/>
              </w:rPr>
            </w:pPr>
          </w:p>
        </w:tc>
        <w:tc>
          <w:tcPr>
            <w:tcW w:w="502" w:type="pct"/>
            <w:gridSpan w:val="4"/>
            <w:tcBorders>
              <w:left w:val="single" w:sz="4" w:space="0" w:color="auto"/>
              <w:right w:val="single" w:sz="4" w:space="0" w:color="auto"/>
            </w:tcBorders>
          </w:tcPr>
          <w:p w14:paraId="6ABC1767" w14:textId="77777777" w:rsidR="00CD63E9" w:rsidRPr="006051C3" w:rsidRDefault="00CD63E9" w:rsidP="00CD63E9">
            <w:pPr>
              <w:pStyle w:val="TAC"/>
              <w:rPr>
                <w:ins w:id="2074" w:author="R4-2114014" w:date="2021-09-02T19:22:00Z"/>
                <w:rFonts w:cs="v4.2.0"/>
                <w:lang w:eastAsia="zh-CN"/>
              </w:rPr>
            </w:pPr>
          </w:p>
        </w:tc>
        <w:tc>
          <w:tcPr>
            <w:tcW w:w="466" w:type="pct"/>
            <w:tcBorders>
              <w:left w:val="single" w:sz="4" w:space="0" w:color="auto"/>
              <w:right w:val="single" w:sz="4" w:space="0" w:color="auto"/>
            </w:tcBorders>
          </w:tcPr>
          <w:p w14:paraId="4CDAC6F3" w14:textId="77777777" w:rsidR="00CD63E9" w:rsidRPr="006051C3" w:rsidRDefault="00CD63E9" w:rsidP="00CD63E9">
            <w:pPr>
              <w:pStyle w:val="TAC"/>
              <w:rPr>
                <w:ins w:id="2075" w:author="R4-2114014" w:date="2021-09-02T19:22:00Z"/>
                <w:szCs w:val="16"/>
                <w:lang w:eastAsia="ja-JP"/>
              </w:rPr>
            </w:pPr>
          </w:p>
        </w:tc>
      </w:tr>
      <w:tr w:rsidR="00CD63E9" w:rsidRPr="006051C3" w14:paraId="0EA84603" w14:textId="77777777" w:rsidTr="00CD63E9">
        <w:trPr>
          <w:cantSplit/>
          <w:jc w:val="center"/>
          <w:ins w:id="2076" w:author="R4-2114014" w:date="2021-09-02T19:22:00Z"/>
        </w:trPr>
        <w:tc>
          <w:tcPr>
            <w:tcW w:w="1590" w:type="pct"/>
            <w:gridSpan w:val="2"/>
            <w:vMerge/>
            <w:tcBorders>
              <w:left w:val="single" w:sz="4" w:space="0" w:color="auto"/>
              <w:right w:val="single" w:sz="4" w:space="0" w:color="auto"/>
            </w:tcBorders>
            <w:vAlign w:val="center"/>
          </w:tcPr>
          <w:p w14:paraId="615BC212" w14:textId="77777777" w:rsidR="00CD63E9" w:rsidRPr="006051C3" w:rsidRDefault="00CD63E9" w:rsidP="00CD63E9">
            <w:pPr>
              <w:pStyle w:val="TAL"/>
              <w:rPr>
                <w:ins w:id="2077" w:author="R4-2114014" w:date="2021-09-02T19:22:00Z"/>
              </w:rPr>
            </w:pPr>
          </w:p>
        </w:tc>
        <w:tc>
          <w:tcPr>
            <w:tcW w:w="547" w:type="pct"/>
            <w:vMerge/>
            <w:tcBorders>
              <w:left w:val="single" w:sz="4" w:space="0" w:color="auto"/>
              <w:right w:val="single" w:sz="4" w:space="0" w:color="auto"/>
            </w:tcBorders>
          </w:tcPr>
          <w:p w14:paraId="18310EC6" w14:textId="77777777" w:rsidR="00CD63E9" w:rsidRPr="006051C3" w:rsidRDefault="00CD63E9" w:rsidP="00CD63E9">
            <w:pPr>
              <w:pStyle w:val="TAC"/>
              <w:rPr>
                <w:ins w:id="2078" w:author="R4-2114014" w:date="2021-09-02T19:22:00Z"/>
                <w:lang w:val="en-US"/>
              </w:rPr>
            </w:pPr>
          </w:p>
        </w:tc>
        <w:tc>
          <w:tcPr>
            <w:tcW w:w="427" w:type="pct"/>
            <w:tcBorders>
              <w:left w:val="single" w:sz="4" w:space="0" w:color="auto"/>
              <w:right w:val="single" w:sz="4" w:space="0" w:color="auto"/>
            </w:tcBorders>
          </w:tcPr>
          <w:p w14:paraId="2D108810" w14:textId="77777777" w:rsidR="00CD63E9" w:rsidRPr="006051C3" w:rsidRDefault="00CD63E9" w:rsidP="00CD63E9">
            <w:pPr>
              <w:pStyle w:val="TAC"/>
              <w:rPr>
                <w:ins w:id="2079" w:author="R4-2114014" w:date="2021-09-02T19:22:00Z"/>
                <w:rFonts w:cs="v4.2.0"/>
                <w:lang w:eastAsia="zh-CN"/>
              </w:rPr>
            </w:pPr>
          </w:p>
        </w:tc>
        <w:tc>
          <w:tcPr>
            <w:tcW w:w="488" w:type="pct"/>
            <w:tcBorders>
              <w:left w:val="single" w:sz="4" w:space="0" w:color="auto"/>
              <w:right w:val="single" w:sz="4" w:space="0" w:color="auto"/>
            </w:tcBorders>
          </w:tcPr>
          <w:p w14:paraId="6E40A840" w14:textId="77777777" w:rsidR="00CD63E9" w:rsidRPr="006051C3" w:rsidRDefault="00CD63E9" w:rsidP="00CD63E9">
            <w:pPr>
              <w:pStyle w:val="TAC"/>
              <w:rPr>
                <w:ins w:id="2080" w:author="R4-2114014" w:date="2021-09-02T19:22:00Z"/>
                <w:szCs w:val="16"/>
                <w:lang w:eastAsia="ja-JP"/>
              </w:rPr>
            </w:pPr>
          </w:p>
        </w:tc>
        <w:tc>
          <w:tcPr>
            <w:tcW w:w="489" w:type="pct"/>
            <w:tcBorders>
              <w:left w:val="single" w:sz="4" w:space="0" w:color="auto"/>
              <w:right w:val="single" w:sz="4" w:space="0" w:color="auto"/>
            </w:tcBorders>
          </w:tcPr>
          <w:p w14:paraId="4183824E" w14:textId="77777777" w:rsidR="00CD63E9" w:rsidRPr="006051C3" w:rsidRDefault="00CD63E9" w:rsidP="00CD63E9">
            <w:pPr>
              <w:pStyle w:val="TAC"/>
              <w:rPr>
                <w:ins w:id="2081" w:author="R4-2114014" w:date="2021-09-02T19:22:00Z"/>
                <w:szCs w:val="16"/>
                <w:lang w:eastAsia="ja-JP"/>
              </w:rPr>
            </w:pPr>
          </w:p>
        </w:tc>
        <w:tc>
          <w:tcPr>
            <w:tcW w:w="491" w:type="pct"/>
            <w:tcBorders>
              <w:left w:val="single" w:sz="4" w:space="0" w:color="auto"/>
              <w:right w:val="single" w:sz="4" w:space="0" w:color="auto"/>
            </w:tcBorders>
          </w:tcPr>
          <w:p w14:paraId="6D2AC945" w14:textId="77777777" w:rsidR="00CD63E9" w:rsidRPr="006051C3" w:rsidRDefault="00CD63E9" w:rsidP="00CD63E9">
            <w:pPr>
              <w:pStyle w:val="TAC"/>
              <w:rPr>
                <w:ins w:id="2082" w:author="R4-2114014" w:date="2021-09-02T19:22:00Z"/>
                <w:rFonts w:cs="v4.2.0"/>
                <w:lang w:eastAsia="zh-CN"/>
              </w:rPr>
            </w:pPr>
          </w:p>
        </w:tc>
        <w:tc>
          <w:tcPr>
            <w:tcW w:w="502" w:type="pct"/>
            <w:gridSpan w:val="4"/>
            <w:tcBorders>
              <w:left w:val="single" w:sz="4" w:space="0" w:color="auto"/>
              <w:right w:val="single" w:sz="4" w:space="0" w:color="auto"/>
            </w:tcBorders>
          </w:tcPr>
          <w:p w14:paraId="1D783B3A" w14:textId="77777777" w:rsidR="00CD63E9" w:rsidRPr="006051C3" w:rsidRDefault="00CD63E9" w:rsidP="00CD63E9">
            <w:pPr>
              <w:pStyle w:val="TAC"/>
              <w:rPr>
                <w:ins w:id="2083" w:author="R4-2114014" w:date="2021-09-02T19:22:00Z"/>
                <w:rFonts w:cs="v4.2.0"/>
                <w:lang w:eastAsia="zh-CN"/>
              </w:rPr>
            </w:pPr>
          </w:p>
        </w:tc>
        <w:tc>
          <w:tcPr>
            <w:tcW w:w="466" w:type="pct"/>
            <w:tcBorders>
              <w:left w:val="single" w:sz="4" w:space="0" w:color="auto"/>
              <w:right w:val="single" w:sz="4" w:space="0" w:color="auto"/>
            </w:tcBorders>
          </w:tcPr>
          <w:p w14:paraId="2884EDEC" w14:textId="77777777" w:rsidR="00CD63E9" w:rsidRPr="006051C3" w:rsidRDefault="00CD63E9" w:rsidP="00CD63E9">
            <w:pPr>
              <w:pStyle w:val="TAC"/>
              <w:rPr>
                <w:ins w:id="2084" w:author="R4-2114014" w:date="2021-09-02T19:22:00Z"/>
                <w:szCs w:val="16"/>
                <w:lang w:eastAsia="ja-JP"/>
              </w:rPr>
            </w:pPr>
          </w:p>
        </w:tc>
      </w:tr>
      <w:tr w:rsidR="00CD63E9" w:rsidRPr="006051C3" w14:paraId="792D9A00" w14:textId="77777777" w:rsidTr="00CD63E9">
        <w:trPr>
          <w:cantSplit/>
          <w:jc w:val="center"/>
          <w:ins w:id="2085" w:author="R4-2114014" w:date="2021-09-02T19:22:00Z"/>
        </w:trPr>
        <w:tc>
          <w:tcPr>
            <w:tcW w:w="616" w:type="pct"/>
            <w:vMerge w:val="restart"/>
            <w:tcBorders>
              <w:left w:val="single" w:sz="4" w:space="0" w:color="auto"/>
              <w:right w:val="single" w:sz="4" w:space="0" w:color="auto"/>
            </w:tcBorders>
            <w:vAlign w:val="center"/>
          </w:tcPr>
          <w:p w14:paraId="68929B4F" w14:textId="77777777" w:rsidR="00CD63E9" w:rsidRPr="006051C3" w:rsidRDefault="00CD63E9" w:rsidP="00CD63E9">
            <w:pPr>
              <w:pStyle w:val="TAL"/>
              <w:rPr>
                <w:ins w:id="2086" w:author="R4-2114014" w:date="2021-09-02T19:22:00Z"/>
              </w:rPr>
            </w:pPr>
          </w:p>
        </w:tc>
        <w:tc>
          <w:tcPr>
            <w:tcW w:w="974" w:type="pct"/>
            <w:tcBorders>
              <w:left w:val="single" w:sz="4" w:space="0" w:color="auto"/>
              <w:right w:val="single" w:sz="4" w:space="0" w:color="auto"/>
            </w:tcBorders>
            <w:vAlign w:val="center"/>
          </w:tcPr>
          <w:p w14:paraId="5B5D04B5" w14:textId="77777777" w:rsidR="00CD63E9" w:rsidRPr="006051C3" w:rsidRDefault="00CD63E9" w:rsidP="00CD63E9">
            <w:pPr>
              <w:pStyle w:val="TAL"/>
              <w:rPr>
                <w:ins w:id="2087" w:author="R4-2114014" w:date="2021-09-02T19:22:00Z"/>
              </w:rPr>
            </w:pPr>
          </w:p>
        </w:tc>
        <w:tc>
          <w:tcPr>
            <w:tcW w:w="547" w:type="pct"/>
            <w:vMerge w:val="restart"/>
            <w:tcBorders>
              <w:left w:val="single" w:sz="4" w:space="0" w:color="auto"/>
              <w:right w:val="single" w:sz="4" w:space="0" w:color="auto"/>
            </w:tcBorders>
          </w:tcPr>
          <w:p w14:paraId="1A8A79E2" w14:textId="77777777" w:rsidR="00CD63E9" w:rsidRPr="006051C3" w:rsidRDefault="00CD63E9" w:rsidP="00CD63E9">
            <w:pPr>
              <w:pStyle w:val="TAC"/>
              <w:rPr>
                <w:ins w:id="2088" w:author="R4-2114014" w:date="2021-09-02T19:22:00Z"/>
                <w:lang w:val="en-US"/>
              </w:rPr>
            </w:pPr>
          </w:p>
        </w:tc>
        <w:tc>
          <w:tcPr>
            <w:tcW w:w="427" w:type="pct"/>
            <w:vMerge w:val="restart"/>
            <w:tcBorders>
              <w:left w:val="single" w:sz="4" w:space="0" w:color="auto"/>
              <w:right w:val="single" w:sz="4" w:space="0" w:color="auto"/>
            </w:tcBorders>
          </w:tcPr>
          <w:p w14:paraId="4D729CAE" w14:textId="77777777" w:rsidR="00CD63E9" w:rsidRPr="006051C3" w:rsidRDefault="00CD63E9" w:rsidP="00CD63E9">
            <w:pPr>
              <w:pStyle w:val="TAC"/>
              <w:rPr>
                <w:ins w:id="2089" w:author="R4-2114014" w:date="2021-09-02T19:22:00Z"/>
                <w:rFonts w:cs="v4.2.0"/>
                <w:lang w:eastAsia="zh-CN"/>
              </w:rPr>
            </w:pPr>
          </w:p>
        </w:tc>
        <w:tc>
          <w:tcPr>
            <w:tcW w:w="488" w:type="pct"/>
            <w:tcBorders>
              <w:left w:val="single" w:sz="4" w:space="0" w:color="auto"/>
              <w:right w:val="single" w:sz="4" w:space="0" w:color="auto"/>
            </w:tcBorders>
          </w:tcPr>
          <w:p w14:paraId="40F1A749" w14:textId="77777777" w:rsidR="00CD63E9" w:rsidRPr="006051C3" w:rsidRDefault="00CD63E9" w:rsidP="00CD63E9">
            <w:pPr>
              <w:pStyle w:val="TAC"/>
              <w:rPr>
                <w:ins w:id="2090" w:author="R4-2114014" w:date="2021-09-02T19:22:00Z"/>
                <w:szCs w:val="16"/>
                <w:lang w:eastAsia="ja-JP"/>
              </w:rPr>
            </w:pPr>
          </w:p>
        </w:tc>
        <w:tc>
          <w:tcPr>
            <w:tcW w:w="489" w:type="pct"/>
            <w:tcBorders>
              <w:left w:val="single" w:sz="4" w:space="0" w:color="auto"/>
              <w:right w:val="single" w:sz="4" w:space="0" w:color="auto"/>
            </w:tcBorders>
          </w:tcPr>
          <w:p w14:paraId="11AB80D3" w14:textId="77777777" w:rsidR="00CD63E9" w:rsidRPr="006051C3" w:rsidRDefault="00CD63E9" w:rsidP="00CD63E9">
            <w:pPr>
              <w:pStyle w:val="TAC"/>
              <w:rPr>
                <w:ins w:id="2091" w:author="R4-2114014" w:date="2021-09-02T19:22:00Z"/>
                <w:szCs w:val="16"/>
                <w:lang w:eastAsia="ja-JP"/>
              </w:rPr>
            </w:pPr>
          </w:p>
        </w:tc>
        <w:tc>
          <w:tcPr>
            <w:tcW w:w="491" w:type="pct"/>
            <w:tcBorders>
              <w:left w:val="single" w:sz="4" w:space="0" w:color="auto"/>
              <w:right w:val="single" w:sz="4" w:space="0" w:color="auto"/>
            </w:tcBorders>
          </w:tcPr>
          <w:p w14:paraId="7B79E84E" w14:textId="77777777" w:rsidR="00CD63E9" w:rsidRPr="006051C3" w:rsidRDefault="00CD63E9" w:rsidP="00CD63E9">
            <w:pPr>
              <w:pStyle w:val="TAC"/>
              <w:rPr>
                <w:ins w:id="2092" w:author="R4-2114014" w:date="2021-09-02T19:22:00Z"/>
                <w:rFonts w:cs="v4.2.0"/>
                <w:lang w:eastAsia="zh-CN"/>
              </w:rPr>
            </w:pPr>
          </w:p>
        </w:tc>
        <w:tc>
          <w:tcPr>
            <w:tcW w:w="502" w:type="pct"/>
            <w:gridSpan w:val="4"/>
            <w:tcBorders>
              <w:left w:val="single" w:sz="4" w:space="0" w:color="auto"/>
              <w:right w:val="single" w:sz="4" w:space="0" w:color="auto"/>
            </w:tcBorders>
          </w:tcPr>
          <w:p w14:paraId="0ED1E762" w14:textId="77777777" w:rsidR="00CD63E9" w:rsidRPr="006051C3" w:rsidRDefault="00CD63E9" w:rsidP="00CD63E9">
            <w:pPr>
              <w:pStyle w:val="TAC"/>
              <w:rPr>
                <w:ins w:id="2093" w:author="R4-2114014" w:date="2021-09-02T19:22:00Z"/>
                <w:rFonts w:cs="v4.2.0"/>
                <w:lang w:eastAsia="zh-CN"/>
              </w:rPr>
            </w:pPr>
          </w:p>
        </w:tc>
        <w:tc>
          <w:tcPr>
            <w:tcW w:w="466" w:type="pct"/>
            <w:tcBorders>
              <w:left w:val="single" w:sz="4" w:space="0" w:color="auto"/>
              <w:right w:val="single" w:sz="4" w:space="0" w:color="auto"/>
            </w:tcBorders>
          </w:tcPr>
          <w:p w14:paraId="25A65592" w14:textId="77777777" w:rsidR="00CD63E9" w:rsidRPr="006051C3" w:rsidRDefault="00CD63E9" w:rsidP="00CD63E9">
            <w:pPr>
              <w:pStyle w:val="TAC"/>
              <w:rPr>
                <w:ins w:id="2094" w:author="R4-2114014" w:date="2021-09-02T19:22:00Z"/>
                <w:szCs w:val="16"/>
                <w:lang w:eastAsia="ja-JP"/>
              </w:rPr>
            </w:pPr>
          </w:p>
        </w:tc>
      </w:tr>
      <w:tr w:rsidR="00CD63E9" w:rsidRPr="006051C3" w14:paraId="044001C5" w14:textId="77777777" w:rsidTr="00CD63E9">
        <w:trPr>
          <w:cantSplit/>
          <w:jc w:val="center"/>
          <w:ins w:id="2095" w:author="R4-2114014" w:date="2021-09-02T19:22:00Z"/>
        </w:trPr>
        <w:tc>
          <w:tcPr>
            <w:tcW w:w="616" w:type="pct"/>
            <w:vMerge/>
            <w:tcBorders>
              <w:left w:val="single" w:sz="4" w:space="0" w:color="auto"/>
              <w:right w:val="single" w:sz="4" w:space="0" w:color="auto"/>
            </w:tcBorders>
            <w:vAlign w:val="center"/>
          </w:tcPr>
          <w:p w14:paraId="6579FBA4" w14:textId="77777777" w:rsidR="00CD63E9" w:rsidRPr="006051C3" w:rsidRDefault="00CD63E9" w:rsidP="00CD63E9">
            <w:pPr>
              <w:pStyle w:val="TAL"/>
              <w:rPr>
                <w:ins w:id="2096" w:author="R4-2114014" w:date="2021-09-02T19:22:00Z"/>
              </w:rPr>
            </w:pPr>
          </w:p>
        </w:tc>
        <w:tc>
          <w:tcPr>
            <w:tcW w:w="974" w:type="pct"/>
            <w:tcBorders>
              <w:left w:val="single" w:sz="4" w:space="0" w:color="auto"/>
              <w:right w:val="single" w:sz="4" w:space="0" w:color="auto"/>
            </w:tcBorders>
            <w:vAlign w:val="center"/>
          </w:tcPr>
          <w:p w14:paraId="13B7B658" w14:textId="77777777" w:rsidR="00CD63E9" w:rsidRPr="006051C3" w:rsidRDefault="00CD63E9" w:rsidP="00CD63E9">
            <w:pPr>
              <w:pStyle w:val="TAL"/>
              <w:rPr>
                <w:ins w:id="2097" w:author="R4-2114014" w:date="2021-09-02T19:22:00Z"/>
              </w:rPr>
            </w:pPr>
          </w:p>
        </w:tc>
        <w:tc>
          <w:tcPr>
            <w:tcW w:w="547" w:type="pct"/>
            <w:vMerge/>
            <w:tcBorders>
              <w:left w:val="single" w:sz="4" w:space="0" w:color="auto"/>
              <w:right w:val="single" w:sz="4" w:space="0" w:color="auto"/>
            </w:tcBorders>
          </w:tcPr>
          <w:p w14:paraId="09DB19CD" w14:textId="77777777" w:rsidR="00CD63E9" w:rsidRPr="006051C3" w:rsidRDefault="00CD63E9" w:rsidP="00CD63E9">
            <w:pPr>
              <w:pStyle w:val="TAC"/>
              <w:rPr>
                <w:ins w:id="2098" w:author="R4-2114014" w:date="2021-09-02T19:22:00Z"/>
                <w:lang w:val="en-US"/>
              </w:rPr>
            </w:pPr>
          </w:p>
        </w:tc>
        <w:tc>
          <w:tcPr>
            <w:tcW w:w="427" w:type="pct"/>
            <w:vMerge/>
            <w:tcBorders>
              <w:left w:val="single" w:sz="4" w:space="0" w:color="auto"/>
              <w:right w:val="single" w:sz="4" w:space="0" w:color="auto"/>
            </w:tcBorders>
          </w:tcPr>
          <w:p w14:paraId="35797A0E" w14:textId="77777777" w:rsidR="00CD63E9" w:rsidRPr="006051C3" w:rsidRDefault="00CD63E9" w:rsidP="00CD63E9">
            <w:pPr>
              <w:pStyle w:val="TAC"/>
              <w:rPr>
                <w:ins w:id="2099" w:author="R4-2114014" w:date="2021-09-02T19:22:00Z"/>
                <w:rFonts w:cs="v4.2.0"/>
                <w:lang w:eastAsia="zh-CN"/>
              </w:rPr>
            </w:pPr>
          </w:p>
        </w:tc>
        <w:tc>
          <w:tcPr>
            <w:tcW w:w="488" w:type="pct"/>
            <w:tcBorders>
              <w:left w:val="single" w:sz="4" w:space="0" w:color="auto"/>
              <w:right w:val="single" w:sz="4" w:space="0" w:color="auto"/>
            </w:tcBorders>
          </w:tcPr>
          <w:p w14:paraId="104C47DA" w14:textId="77777777" w:rsidR="00CD63E9" w:rsidRPr="006051C3" w:rsidRDefault="00CD63E9" w:rsidP="00CD63E9">
            <w:pPr>
              <w:pStyle w:val="TAC"/>
              <w:rPr>
                <w:ins w:id="2100" w:author="R4-2114014" w:date="2021-09-02T19:22:00Z"/>
                <w:szCs w:val="16"/>
                <w:lang w:eastAsia="ja-JP"/>
              </w:rPr>
            </w:pPr>
          </w:p>
        </w:tc>
        <w:tc>
          <w:tcPr>
            <w:tcW w:w="489" w:type="pct"/>
            <w:tcBorders>
              <w:left w:val="single" w:sz="4" w:space="0" w:color="auto"/>
              <w:right w:val="single" w:sz="4" w:space="0" w:color="auto"/>
            </w:tcBorders>
          </w:tcPr>
          <w:p w14:paraId="596D24B9" w14:textId="77777777" w:rsidR="00CD63E9" w:rsidRPr="006051C3" w:rsidRDefault="00CD63E9" w:rsidP="00CD63E9">
            <w:pPr>
              <w:pStyle w:val="TAC"/>
              <w:rPr>
                <w:ins w:id="2101" w:author="R4-2114014" w:date="2021-09-02T19:22:00Z"/>
                <w:szCs w:val="16"/>
                <w:lang w:eastAsia="ja-JP"/>
              </w:rPr>
            </w:pPr>
          </w:p>
        </w:tc>
        <w:tc>
          <w:tcPr>
            <w:tcW w:w="491" w:type="pct"/>
            <w:tcBorders>
              <w:left w:val="single" w:sz="4" w:space="0" w:color="auto"/>
              <w:right w:val="single" w:sz="4" w:space="0" w:color="auto"/>
            </w:tcBorders>
          </w:tcPr>
          <w:p w14:paraId="4B26C5B1" w14:textId="77777777" w:rsidR="00CD63E9" w:rsidRPr="006051C3" w:rsidRDefault="00CD63E9" w:rsidP="00CD63E9">
            <w:pPr>
              <w:pStyle w:val="TAC"/>
              <w:rPr>
                <w:ins w:id="2102" w:author="R4-2114014" w:date="2021-09-02T19:22:00Z"/>
                <w:rFonts w:cs="v4.2.0"/>
                <w:lang w:eastAsia="zh-CN"/>
              </w:rPr>
            </w:pPr>
          </w:p>
        </w:tc>
        <w:tc>
          <w:tcPr>
            <w:tcW w:w="502" w:type="pct"/>
            <w:gridSpan w:val="4"/>
            <w:tcBorders>
              <w:left w:val="single" w:sz="4" w:space="0" w:color="auto"/>
              <w:right w:val="single" w:sz="4" w:space="0" w:color="auto"/>
            </w:tcBorders>
          </w:tcPr>
          <w:p w14:paraId="297AF423" w14:textId="77777777" w:rsidR="00CD63E9" w:rsidRPr="006051C3" w:rsidRDefault="00CD63E9" w:rsidP="00CD63E9">
            <w:pPr>
              <w:pStyle w:val="TAC"/>
              <w:rPr>
                <w:ins w:id="2103" w:author="R4-2114014" w:date="2021-09-02T19:22:00Z"/>
                <w:rFonts w:cs="v4.2.0"/>
                <w:lang w:eastAsia="zh-CN"/>
              </w:rPr>
            </w:pPr>
          </w:p>
        </w:tc>
        <w:tc>
          <w:tcPr>
            <w:tcW w:w="466" w:type="pct"/>
            <w:tcBorders>
              <w:left w:val="single" w:sz="4" w:space="0" w:color="auto"/>
              <w:right w:val="single" w:sz="4" w:space="0" w:color="auto"/>
            </w:tcBorders>
          </w:tcPr>
          <w:p w14:paraId="6CF4BE93" w14:textId="77777777" w:rsidR="00CD63E9" w:rsidRPr="006051C3" w:rsidRDefault="00CD63E9" w:rsidP="00CD63E9">
            <w:pPr>
              <w:pStyle w:val="TAC"/>
              <w:rPr>
                <w:ins w:id="2104" w:author="R4-2114014" w:date="2021-09-02T19:22:00Z"/>
                <w:szCs w:val="16"/>
                <w:lang w:eastAsia="ja-JP"/>
              </w:rPr>
            </w:pPr>
          </w:p>
        </w:tc>
      </w:tr>
      <w:tr w:rsidR="00CD63E9" w:rsidRPr="006051C3" w14:paraId="3B05DDEB" w14:textId="77777777" w:rsidTr="00CD63E9">
        <w:trPr>
          <w:cantSplit/>
          <w:jc w:val="center"/>
          <w:ins w:id="2105" w:author="R4-2114014" w:date="2021-09-02T19:22:00Z"/>
        </w:trPr>
        <w:tc>
          <w:tcPr>
            <w:tcW w:w="616" w:type="pct"/>
            <w:vMerge/>
            <w:tcBorders>
              <w:left w:val="single" w:sz="4" w:space="0" w:color="auto"/>
              <w:right w:val="single" w:sz="4" w:space="0" w:color="auto"/>
            </w:tcBorders>
            <w:vAlign w:val="center"/>
          </w:tcPr>
          <w:p w14:paraId="2690997E" w14:textId="77777777" w:rsidR="00CD63E9" w:rsidRPr="006051C3" w:rsidRDefault="00CD63E9" w:rsidP="00CD63E9">
            <w:pPr>
              <w:pStyle w:val="TAL"/>
              <w:rPr>
                <w:ins w:id="2106" w:author="R4-2114014" w:date="2021-09-02T19:22:00Z"/>
              </w:rPr>
            </w:pPr>
          </w:p>
        </w:tc>
        <w:tc>
          <w:tcPr>
            <w:tcW w:w="974" w:type="pct"/>
            <w:tcBorders>
              <w:left w:val="single" w:sz="4" w:space="0" w:color="auto"/>
              <w:right w:val="single" w:sz="4" w:space="0" w:color="auto"/>
            </w:tcBorders>
            <w:vAlign w:val="center"/>
          </w:tcPr>
          <w:p w14:paraId="145D2FB9" w14:textId="77777777" w:rsidR="00CD63E9" w:rsidRPr="006051C3" w:rsidRDefault="00CD63E9" w:rsidP="00CD63E9">
            <w:pPr>
              <w:pStyle w:val="TAL"/>
              <w:rPr>
                <w:ins w:id="2107" w:author="R4-2114014" w:date="2021-09-02T19:22:00Z"/>
              </w:rPr>
            </w:pPr>
          </w:p>
        </w:tc>
        <w:tc>
          <w:tcPr>
            <w:tcW w:w="547" w:type="pct"/>
            <w:vMerge/>
            <w:tcBorders>
              <w:left w:val="single" w:sz="4" w:space="0" w:color="auto"/>
              <w:right w:val="single" w:sz="4" w:space="0" w:color="auto"/>
            </w:tcBorders>
          </w:tcPr>
          <w:p w14:paraId="55FC817B" w14:textId="77777777" w:rsidR="00CD63E9" w:rsidRPr="006051C3" w:rsidRDefault="00CD63E9" w:rsidP="00CD63E9">
            <w:pPr>
              <w:pStyle w:val="TAC"/>
              <w:rPr>
                <w:ins w:id="2108" w:author="R4-2114014" w:date="2021-09-02T19:22:00Z"/>
                <w:lang w:val="en-US"/>
              </w:rPr>
            </w:pPr>
          </w:p>
        </w:tc>
        <w:tc>
          <w:tcPr>
            <w:tcW w:w="427" w:type="pct"/>
            <w:vMerge/>
            <w:tcBorders>
              <w:left w:val="single" w:sz="4" w:space="0" w:color="auto"/>
              <w:right w:val="single" w:sz="4" w:space="0" w:color="auto"/>
            </w:tcBorders>
          </w:tcPr>
          <w:p w14:paraId="53002B24" w14:textId="77777777" w:rsidR="00CD63E9" w:rsidRPr="006051C3" w:rsidRDefault="00CD63E9" w:rsidP="00CD63E9">
            <w:pPr>
              <w:pStyle w:val="TAC"/>
              <w:rPr>
                <w:ins w:id="2109" w:author="R4-2114014" w:date="2021-09-02T19:22:00Z"/>
                <w:rFonts w:cs="v4.2.0"/>
                <w:lang w:eastAsia="zh-CN"/>
              </w:rPr>
            </w:pPr>
          </w:p>
        </w:tc>
        <w:tc>
          <w:tcPr>
            <w:tcW w:w="488" w:type="pct"/>
            <w:tcBorders>
              <w:left w:val="single" w:sz="4" w:space="0" w:color="auto"/>
              <w:right w:val="single" w:sz="4" w:space="0" w:color="auto"/>
            </w:tcBorders>
          </w:tcPr>
          <w:p w14:paraId="4883EDA7" w14:textId="77777777" w:rsidR="00CD63E9" w:rsidRPr="006051C3" w:rsidRDefault="00CD63E9" w:rsidP="00CD63E9">
            <w:pPr>
              <w:pStyle w:val="TAC"/>
              <w:rPr>
                <w:ins w:id="2110" w:author="R4-2114014" w:date="2021-09-02T19:22:00Z"/>
                <w:szCs w:val="16"/>
                <w:lang w:eastAsia="ja-JP"/>
              </w:rPr>
            </w:pPr>
          </w:p>
        </w:tc>
        <w:tc>
          <w:tcPr>
            <w:tcW w:w="489" w:type="pct"/>
            <w:tcBorders>
              <w:left w:val="single" w:sz="4" w:space="0" w:color="auto"/>
              <w:right w:val="single" w:sz="4" w:space="0" w:color="auto"/>
            </w:tcBorders>
          </w:tcPr>
          <w:p w14:paraId="0840F6E3" w14:textId="77777777" w:rsidR="00CD63E9" w:rsidRPr="006051C3" w:rsidRDefault="00CD63E9" w:rsidP="00CD63E9">
            <w:pPr>
              <w:pStyle w:val="TAC"/>
              <w:rPr>
                <w:ins w:id="2111" w:author="R4-2114014" w:date="2021-09-02T19:22:00Z"/>
                <w:szCs w:val="16"/>
                <w:lang w:eastAsia="ja-JP"/>
              </w:rPr>
            </w:pPr>
          </w:p>
        </w:tc>
        <w:tc>
          <w:tcPr>
            <w:tcW w:w="491" w:type="pct"/>
            <w:tcBorders>
              <w:left w:val="single" w:sz="4" w:space="0" w:color="auto"/>
              <w:right w:val="single" w:sz="4" w:space="0" w:color="auto"/>
            </w:tcBorders>
          </w:tcPr>
          <w:p w14:paraId="3F4C266D" w14:textId="77777777" w:rsidR="00CD63E9" w:rsidRPr="006051C3" w:rsidRDefault="00CD63E9" w:rsidP="00CD63E9">
            <w:pPr>
              <w:pStyle w:val="TAC"/>
              <w:rPr>
                <w:ins w:id="2112" w:author="R4-2114014" w:date="2021-09-02T19:22:00Z"/>
                <w:rFonts w:cs="v4.2.0"/>
                <w:lang w:eastAsia="zh-CN"/>
              </w:rPr>
            </w:pPr>
          </w:p>
        </w:tc>
        <w:tc>
          <w:tcPr>
            <w:tcW w:w="502" w:type="pct"/>
            <w:gridSpan w:val="4"/>
            <w:tcBorders>
              <w:left w:val="single" w:sz="4" w:space="0" w:color="auto"/>
              <w:right w:val="single" w:sz="4" w:space="0" w:color="auto"/>
            </w:tcBorders>
          </w:tcPr>
          <w:p w14:paraId="676AF3C5" w14:textId="77777777" w:rsidR="00CD63E9" w:rsidRPr="006051C3" w:rsidRDefault="00CD63E9" w:rsidP="00CD63E9">
            <w:pPr>
              <w:pStyle w:val="TAC"/>
              <w:rPr>
                <w:ins w:id="2113" w:author="R4-2114014" w:date="2021-09-02T19:22:00Z"/>
                <w:rFonts w:cs="v4.2.0"/>
                <w:lang w:eastAsia="zh-CN"/>
              </w:rPr>
            </w:pPr>
          </w:p>
        </w:tc>
        <w:tc>
          <w:tcPr>
            <w:tcW w:w="466" w:type="pct"/>
            <w:tcBorders>
              <w:left w:val="single" w:sz="4" w:space="0" w:color="auto"/>
              <w:right w:val="single" w:sz="4" w:space="0" w:color="auto"/>
            </w:tcBorders>
          </w:tcPr>
          <w:p w14:paraId="0D16B40C" w14:textId="77777777" w:rsidR="00CD63E9" w:rsidRPr="006051C3" w:rsidRDefault="00CD63E9" w:rsidP="00CD63E9">
            <w:pPr>
              <w:pStyle w:val="TAC"/>
              <w:rPr>
                <w:ins w:id="2114" w:author="R4-2114014" w:date="2021-09-02T19:22:00Z"/>
                <w:szCs w:val="16"/>
                <w:lang w:eastAsia="ja-JP"/>
              </w:rPr>
            </w:pPr>
          </w:p>
        </w:tc>
      </w:tr>
      <w:tr w:rsidR="00CD63E9" w:rsidRPr="006051C3" w14:paraId="67A8C1F8" w14:textId="77777777" w:rsidTr="00CD63E9">
        <w:trPr>
          <w:cantSplit/>
          <w:jc w:val="center"/>
          <w:ins w:id="2115" w:author="R4-2114014" w:date="2021-09-02T19:22:00Z"/>
        </w:trPr>
        <w:tc>
          <w:tcPr>
            <w:tcW w:w="616" w:type="pct"/>
            <w:vMerge/>
            <w:tcBorders>
              <w:left w:val="single" w:sz="4" w:space="0" w:color="auto"/>
              <w:right w:val="single" w:sz="4" w:space="0" w:color="auto"/>
            </w:tcBorders>
            <w:vAlign w:val="center"/>
          </w:tcPr>
          <w:p w14:paraId="6B1F44A1" w14:textId="77777777" w:rsidR="00CD63E9" w:rsidRPr="006051C3" w:rsidRDefault="00CD63E9" w:rsidP="00CD63E9">
            <w:pPr>
              <w:pStyle w:val="TAL"/>
              <w:rPr>
                <w:ins w:id="2116" w:author="R4-2114014" w:date="2021-09-02T19:22:00Z"/>
              </w:rPr>
            </w:pPr>
          </w:p>
        </w:tc>
        <w:tc>
          <w:tcPr>
            <w:tcW w:w="974" w:type="pct"/>
            <w:tcBorders>
              <w:left w:val="single" w:sz="4" w:space="0" w:color="auto"/>
              <w:right w:val="single" w:sz="4" w:space="0" w:color="auto"/>
            </w:tcBorders>
            <w:vAlign w:val="center"/>
          </w:tcPr>
          <w:p w14:paraId="2998C089" w14:textId="77777777" w:rsidR="00CD63E9" w:rsidRPr="006051C3" w:rsidRDefault="00CD63E9" w:rsidP="00CD63E9">
            <w:pPr>
              <w:pStyle w:val="TAL"/>
              <w:rPr>
                <w:ins w:id="2117" w:author="R4-2114014" w:date="2021-09-02T19:22:00Z"/>
              </w:rPr>
            </w:pPr>
          </w:p>
        </w:tc>
        <w:tc>
          <w:tcPr>
            <w:tcW w:w="547" w:type="pct"/>
            <w:vMerge/>
            <w:tcBorders>
              <w:left w:val="single" w:sz="4" w:space="0" w:color="auto"/>
              <w:right w:val="single" w:sz="4" w:space="0" w:color="auto"/>
            </w:tcBorders>
          </w:tcPr>
          <w:p w14:paraId="641F1EE9" w14:textId="77777777" w:rsidR="00CD63E9" w:rsidRPr="006051C3" w:rsidRDefault="00CD63E9" w:rsidP="00CD63E9">
            <w:pPr>
              <w:pStyle w:val="TAC"/>
              <w:rPr>
                <w:ins w:id="2118" w:author="R4-2114014" w:date="2021-09-02T19:22:00Z"/>
                <w:lang w:val="en-US"/>
              </w:rPr>
            </w:pPr>
          </w:p>
        </w:tc>
        <w:tc>
          <w:tcPr>
            <w:tcW w:w="427" w:type="pct"/>
            <w:vMerge/>
            <w:tcBorders>
              <w:left w:val="single" w:sz="4" w:space="0" w:color="auto"/>
              <w:right w:val="single" w:sz="4" w:space="0" w:color="auto"/>
            </w:tcBorders>
          </w:tcPr>
          <w:p w14:paraId="18F1B401" w14:textId="77777777" w:rsidR="00CD63E9" w:rsidRPr="006051C3" w:rsidRDefault="00CD63E9" w:rsidP="00CD63E9">
            <w:pPr>
              <w:pStyle w:val="TAC"/>
              <w:rPr>
                <w:ins w:id="2119" w:author="R4-2114014" w:date="2021-09-02T19:22:00Z"/>
                <w:rFonts w:cs="v4.2.0"/>
                <w:lang w:eastAsia="zh-CN"/>
              </w:rPr>
            </w:pPr>
          </w:p>
        </w:tc>
        <w:tc>
          <w:tcPr>
            <w:tcW w:w="488" w:type="pct"/>
            <w:tcBorders>
              <w:left w:val="single" w:sz="4" w:space="0" w:color="auto"/>
              <w:right w:val="single" w:sz="4" w:space="0" w:color="auto"/>
            </w:tcBorders>
          </w:tcPr>
          <w:p w14:paraId="0B93384C" w14:textId="77777777" w:rsidR="00CD63E9" w:rsidRPr="006051C3" w:rsidRDefault="00CD63E9" w:rsidP="00CD63E9">
            <w:pPr>
              <w:pStyle w:val="TAC"/>
              <w:rPr>
                <w:ins w:id="2120" w:author="R4-2114014" w:date="2021-09-02T19:22:00Z"/>
                <w:szCs w:val="16"/>
                <w:lang w:eastAsia="ja-JP"/>
              </w:rPr>
            </w:pPr>
          </w:p>
        </w:tc>
        <w:tc>
          <w:tcPr>
            <w:tcW w:w="489" w:type="pct"/>
            <w:tcBorders>
              <w:left w:val="single" w:sz="4" w:space="0" w:color="auto"/>
              <w:right w:val="single" w:sz="4" w:space="0" w:color="auto"/>
            </w:tcBorders>
          </w:tcPr>
          <w:p w14:paraId="29E37C59" w14:textId="77777777" w:rsidR="00CD63E9" w:rsidRPr="006051C3" w:rsidRDefault="00CD63E9" w:rsidP="00CD63E9">
            <w:pPr>
              <w:pStyle w:val="TAC"/>
              <w:rPr>
                <w:ins w:id="2121" w:author="R4-2114014" w:date="2021-09-02T19:22:00Z"/>
                <w:szCs w:val="16"/>
                <w:lang w:eastAsia="ja-JP"/>
              </w:rPr>
            </w:pPr>
          </w:p>
        </w:tc>
        <w:tc>
          <w:tcPr>
            <w:tcW w:w="491" w:type="pct"/>
            <w:tcBorders>
              <w:left w:val="single" w:sz="4" w:space="0" w:color="auto"/>
              <w:right w:val="single" w:sz="4" w:space="0" w:color="auto"/>
            </w:tcBorders>
          </w:tcPr>
          <w:p w14:paraId="172639C7" w14:textId="77777777" w:rsidR="00CD63E9" w:rsidRPr="006051C3" w:rsidRDefault="00CD63E9" w:rsidP="00CD63E9">
            <w:pPr>
              <w:pStyle w:val="TAC"/>
              <w:rPr>
                <w:ins w:id="2122" w:author="R4-2114014" w:date="2021-09-02T19:22:00Z"/>
                <w:rFonts w:cs="v4.2.0"/>
                <w:lang w:eastAsia="zh-CN"/>
              </w:rPr>
            </w:pPr>
          </w:p>
        </w:tc>
        <w:tc>
          <w:tcPr>
            <w:tcW w:w="502" w:type="pct"/>
            <w:gridSpan w:val="4"/>
            <w:tcBorders>
              <w:left w:val="single" w:sz="4" w:space="0" w:color="auto"/>
              <w:right w:val="single" w:sz="4" w:space="0" w:color="auto"/>
            </w:tcBorders>
          </w:tcPr>
          <w:p w14:paraId="308339CC" w14:textId="77777777" w:rsidR="00CD63E9" w:rsidRPr="006051C3" w:rsidRDefault="00CD63E9" w:rsidP="00CD63E9">
            <w:pPr>
              <w:pStyle w:val="TAC"/>
              <w:rPr>
                <w:ins w:id="2123" w:author="R4-2114014" w:date="2021-09-02T19:22:00Z"/>
                <w:rFonts w:cs="v4.2.0"/>
                <w:lang w:eastAsia="zh-CN"/>
              </w:rPr>
            </w:pPr>
          </w:p>
        </w:tc>
        <w:tc>
          <w:tcPr>
            <w:tcW w:w="466" w:type="pct"/>
            <w:tcBorders>
              <w:left w:val="single" w:sz="4" w:space="0" w:color="auto"/>
              <w:right w:val="single" w:sz="4" w:space="0" w:color="auto"/>
            </w:tcBorders>
          </w:tcPr>
          <w:p w14:paraId="354D0AEC" w14:textId="77777777" w:rsidR="00CD63E9" w:rsidRPr="006051C3" w:rsidRDefault="00CD63E9" w:rsidP="00CD63E9">
            <w:pPr>
              <w:pStyle w:val="TAC"/>
              <w:rPr>
                <w:ins w:id="2124" w:author="R4-2114014" w:date="2021-09-02T19:22:00Z"/>
                <w:szCs w:val="16"/>
                <w:lang w:eastAsia="ja-JP"/>
              </w:rPr>
            </w:pPr>
          </w:p>
        </w:tc>
      </w:tr>
      <w:tr w:rsidR="00CD63E9" w:rsidRPr="006051C3" w14:paraId="3622EC58" w14:textId="77777777" w:rsidTr="00CD63E9">
        <w:trPr>
          <w:cantSplit/>
          <w:jc w:val="center"/>
          <w:ins w:id="2125" w:author="R4-2114014" w:date="2021-09-02T19:22:00Z"/>
        </w:trPr>
        <w:tc>
          <w:tcPr>
            <w:tcW w:w="616" w:type="pct"/>
            <w:vMerge/>
            <w:tcBorders>
              <w:left w:val="single" w:sz="4" w:space="0" w:color="auto"/>
              <w:right w:val="single" w:sz="4" w:space="0" w:color="auto"/>
            </w:tcBorders>
            <w:vAlign w:val="center"/>
          </w:tcPr>
          <w:p w14:paraId="502636D0" w14:textId="77777777" w:rsidR="00CD63E9" w:rsidRPr="006051C3" w:rsidRDefault="00CD63E9" w:rsidP="00CD63E9">
            <w:pPr>
              <w:pStyle w:val="TAL"/>
              <w:rPr>
                <w:ins w:id="2126" w:author="R4-2114014" w:date="2021-09-02T19:22:00Z"/>
              </w:rPr>
            </w:pPr>
          </w:p>
        </w:tc>
        <w:tc>
          <w:tcPr>
            <w:tcW w:w="974" w:type="pct"/>
            <w:tcBorders>
              <w:left w:val="single" w:sz="4" w:space="0" w:color="auto"/>
              <w:right w:val="single" w:sz="4" w:space="0" w:color="auto"/>
            </w:tcBorders>
            <w:vAlign w:val="center"/>
          </w:tcPr>
          <w:p w14:paraId="65119CBB" w14:textId="77777777" w:rsidR="00CD63E9" w:rsidRPr="006051C3" w:rsidRDefault="00CD63E9" w:rsidP="00CD63E9">
            <w:pPr>
              <w:pStyle w:val="TAL"/>
              <w:rPr>
                <w:ins w:id="2127" w:author="R4-2114014" w:date="2021-09-02T19:22:00Z"/>
              </w:rPr>
            </w:pPr>
          </w:p>
        </w:tc>
        <w:tc>
          <w:tcPr>
            <w:tcW w:w="547" w:type="pct"/>
            <w:vMerge/>
            <w:tcBorders>
              <w:left w:val="single" w:sz="4" w:space="0" w:color="auto"/>
              <w:right w:val="single" w:sz="4" w:space="0" w:color="auto"/>
            </w:tcBorders>
          </w:tcPr>
          <w:p w14:paraId="6FB6A399" w14:textId="77777777" w:rsidR="00CD63E9" w:rsidRPr="006051C3" w:rsidRDefault="00CD63E9" w:rsidP="00CD63E9">
            <w:pPr>
              <w:pStyle w:val="TAC"/>
              <w:rPr>
                <w:ins w:id="2128" w:author="R4-2114014" w:date="2021-09-02T19:22:00Z"/>
                <w:lang w:val="en-US"/>
              </w:rPr>
            </w:pPr>
          </w:p>
        </w:tc>
        <w:tc>
          <w:tcPr>
            <w:tcW w:w="427" w:type="pct"/>
            <w:vMerge/>
            <w:tcBorders>
              <w:left w:val="single" w:sz="4" w:space="0" w:color="auto"/>
              <w:right w:val="single" w:sz="4" w:space="0" w:color="auto"/>
            </w:tcBorders>
          </w:tcPr>
          <w:p w14:paraId="4CAF137A" w14:textId="77777777" w:rsidR="00CD63E9" w:rsidRPr="006051C3" w:rsidRDefault="00CD63E9" w:rsidP="00CD63E9">
            <w:pPr>
              <w:pStyle w:val="TAC"/>
              <w:rPr>
                <w:ins w:id="2129" w:author="R4-2114014" w:date="2021-09-02T19:22:00Z"/>
                <w:rFonts w:cs="v4.2.0"/>
                <w:lang w:eastAsia="zh-CN"/>
              </w:rPr>
            </w:pPr>
          </w:p>
        </w:tc>
        <w:tc>
          <w:tcPr>
            <w:tcW w:w="488" w:type="pct"/>
            <w:tcBorders>
              <w:left w:val="single" w:sz="4" w:space="0" w:color="auto"/>
              <w:right w:val="single" w:sz="4" w:space="0" w:color="auto"/>
            </w:tcBorders>
          </w:tcPr>
          <w:p w14:paraId="738B0290" w14:textId="77777777" w:rsidR="00CD63E9" w:rsidRPr="006051C3" w:rsidRDefault="00CD63E9" w:rsidP="00CD63E9">
            <w:pPr>
              <w:pStyle w:val="TAC"/>
              <w:rPr>
                <w:ins w:id="2130" w:author="R4-2114014" w:date="2021-09-02T19:22:00Z"/>
                <w:szCs w:val="16"/>
                <w:lang w:eastAsia="ja-JP"/>
              </w:rPr>
            </w:pPr>
          </w:p>
        </w:tc>
        <w:tc>
          <w:tcPr>
            <w:tcW w:w="489" w:type="pct"/>
            <w:tcBorders>
              <w:left w:val="single" w:sz="4" w:space="0" w:color="auto"/>
              <w:right w:val="single" w:sz="4" w:space="0" w:color="auto"/>
            </w:tcBorders>
          </w:tcPr>
          <w:p w14:paraId="36EE46F3" w14:textId="77777777" w:rsidR="00CD63E9" w:rsidRPr="006051C3" w:rsidRDefault="00CD63E9" w:rsidP="00CD63E9">
            <w:pPr>
              <w:pStyle w:val="TAC"/>
              <w:rPr>
                <w:ins w:id="2131" w:author="R4-2114014" w:date="2021-09-02T19:22:00Z"/>
                <w:szCs w:val="16"/>
                <w:lang w:eastAsia="ja-JP"/>
              </w:rPr>
            </w:pPr>
          </w:p>
        </w:tc>
        <w:tc>
          <w:tcPr>
            <w:tcW w:w="491" w:type="pct"/>
            <w:tcBorders>
              <w:left w:val="single" w:sz="4" w:space="0" w:color="auto"/>
              <w:right w:val="single" w:sz="4" w:space="0" w:color="auto"/>
            </w:tcBorders>
          </w:tcPr>
          <w:p w14:paraId="6E249CD6" w14:textId="77777777" w:rsidR="00CD63E9" w:rsidRPr="006051C3" w:rsidRDefault="00CD63E9" w:rsidP="00CD63E9">
            <w:pPr>
              <w:pStyle w:val="TAC"/>
              <w:rPr>
                <w:ins w:id="2132" w:author="R4-2114014" w:date="2021-09-02T19:22:00Z"/>
                <w:rFonts w:cs="v4.2.0"/>
                <w:lang w:eastAsia="zh-CN"/>
              </w:rPr>
            </w:pPr>
          </w:p>
        </w:tc>
        <w:tc>
          <w:tcPr>
            <w:tcW w:w="502" w:type="pct"/>
            <w:gridSpan w:val="4"/>
            <w:tcBorders>
              <w:left w:val="single" w:sz="4" w:space="0" w:color="auto"/>
              <w:right w:val="single" w:sz="4" w:space="0" w:color="auto"/>
            </w:tcBorders>
          </w:tcPr>
          <w:p w14:paraId="0DA19F4D" w14:textId="77777777" w:rsidR="00CD63E9" w:rsidRPr="006051C3" w:rsidRDefault="00CD63E9" w:rsidP="00CD63E9">
            <w:pPr>
              <w:pStyle w:val="TAC"/>
              <w:rPr>
                <w:ins w:id="2133" w:author="R4-2114014" w:date="2021-09-02T19:22:00Z"/>
                <w:rFonts w:cs="v4.2.0"/>
                <w:lang w:eastAsia="zh-CN"/>
              </w:rPr>
            </w:pPr>
          </w:p>
        </w:tc>
        <w:tc>
          <w:tcPr>
            <w:tcW w:w="466" w:type="pct"/>
            <w:tcBorders>
              <w:left w:val="single" w:sz="4" w:space="0" w:color="auto"/>
              <w:right w:val="single" w:sz="4" w:space="0" w:color="auto"/>
            </w:tcBorders>
          </w:tcPr>
          <w:p w14:paraId="0C6913A2" w14:textId="77777777" w:rsidR="00CD63E9" w:rsidRPr="006051C3" w:rsidRDefault="00CD63E9" w:rsidP="00CD63E9">
            <w:pPr>
              <w:pStyle w:val="TAC"/>
              <w:rPr>
                <w:ins w:id="2134" w:author="R4-2114014" w:date="2021-09-02T19:22:00Z"/>
                <w:szCs w:val="16"/>
                <w:lang w:eastAsia="ja-JP"/>
              </w:rPr>
            </w:pPr>
          </w:p>
        </w:tc>
      </w:tr>
      <w:tr w:rsidR="00CD63E9" w:rsidRPr="006051C3" w14:paraId="7376F815" w14:textId="77777777" w:rsidTr="00CD63E9">
        <w:trPr>
          <w:cantSplit/>
          <w:jc w:val="center"/>
          <w:ins w:id="2135" w:author="R4-2114014" w:date="2021-09-02T19:22:00Z"/>
        </w:trPr>
        <w:tc>
          <w:tcPr>
            <w:tcW w:w="616" w:type="pct"/>
            <w:vMerge/>
            <w:tcBorders>
              <w:left w:val="single" w:sz="4" w:space="0" w:color="auto"/>
              <w:right w:val="single" w:sz="4" w:space="0" w:color="auto"/>
            </w:tcBorders>
            <w:vAlign w:val="center"/>
          </w:tcPr>
          <w:p w14:paraId="74D1B22C" w14:textId="77777777" w:rsidR="00CD63E9" w:rsidRPr="006051C3" w:rsidRDefault="00CD63E9" w:rsidP="00CD63E9">
            <w:pPr>
              <w:pStyle w:val="TAL"/>
              <w:rPr>
                <w:ins w:id="2136" w:author="R4-2114014" w:date="2021-09-02T19:22:00Z"/>
              </w:rPr>
            </w:pPr>
          </w:p>
        </w:tc>
        <w:tc>
          <w:tcPr>
            <w:tcW w:w="974" w:type="pct"/>
            <w:tcBorders>
              <w:left w:val="single" w:sz="4" w:space="0" w:color="auto"/>
              <w:right w:val="single" w:sz="4" w:space="0" w:color="auto"/>
            </w:tcBorders>
            <w:vAlign w:val="center"/>
          </w:tcPr>
          <w:p w14:paraId="2BAD49C2" w14:textId="77777777" w:rsidR="00CD63E9" w:rsidRPr="006051C3" w:rsidRDefault="00CD63E9" w:rsidP="00CD63E9">
            <w:pPr>
              <w:pStyle w:val="TAL"/>
              <w:rPr>
                <w:ins w:id="2137" w:author="R4-2114014" w:date="2021-09-02T19:22:00Z"/>
              </w:rPr>
            </w:pPr>
          </w:p>
        </w:tc>
        <w:tc>
          <w:tcPr>
            <w:tcW w:w="547" w:type="pct"/>
            <w:vMerge/>
            <w:tcBorders>
              <w:left w:val="single" w:sz="4" w:space="0" w:color="auto"/>
              <w:right w:val="single" w:sz="4" w:space="0" w:color="auto"/>
            </w:tcBorders>
          </w:tcPr>
          <w:p w14:paraId="31F3500C" w14:textId="77777777" w:rsidR="00CD63E9" w:rsidRPr="006051C3" w:rsidRDefault="00CD63E9" w:rsidP="00CD63E9">
            <w:pPr>
              <w:pStyle w:val="TAC"/>
              <w:rPr>
                <w:ins w:id="2138" w:author="R4-2114014" w:date="2021-09-02T19:22:00Z"/>
                <w:lang w:val="en-US"/>
              </w:rPr>
            </w:pPr>
          </w:p>
        </w:tc>
        <w:tc>
          <w:tcPr>
            <w:tcW w:w="427" w:type="pct"/>
            <w:vMerge/>
            <w:tcBorders>
              <w:left w:val="single" w:sz="4" w:space="0" w:color="auto"/>
              <w:right w:val="single" w:sz="4" w:space="0" w:color="auto"/>
            </w:tcBorders>
          </w:tcPr>
          <w:p w14:paraId="5E52BB84" w14:textId="77777777" w:rsidR="00CD63E9" w:rsidRPr="006051C3" w:rsidRDefault="00CD63E9" w:rsidP="00CD63E9">
            <w:pPr>
              <w:pStyle w:val="TAC"/>
              <w:rPr>
                <w:ins w:id="2139" w:author="R4-2114014" w:date="2021-09-02T19:22:00Z"/>
                <w:rFonts w:cs="v4.2.0"/>
                <w:lang w:eastAsia="zh-CN"/>
              </w:rPr>
            </w:pPr>
          </w:p>
        </w:tc>
        <w:tc>
          <w:tcPr>
            <w:tcW w:w="488" w:type="pct"/>
            <w:tcBorders>
              <w:left w:val="single" w:sz="4" w:space="0" w:color="auto"/>
              <w:right w:val="single" w:sz="4" w:space="0" w:color="auto"/>
            </w:tcBorders>
          </w:tcPr>
          <w:p w14:paraId="26F0AB05" w14:textId="77777777" w:rsidR="00CD63E9" w:rsidRPr="006051C3" w:rsidRDefault="00CD63E9" w:rsidP="00CD63E9">
            <w:pPr>
              <w:pStyle w:val="TAC"/>
              <w:rPr>
                <w:ins w:id="2140" w:author="R4-2114014" w:date="2021-09-02T19:22:00Z"/>
                <w:szCs w:val="16"/>
                <w:lang w:eastAsia="ja-JP"/>
              </w:rPr>
            </w:pPr>
          </w:p>
        </w:tc>
        <w:tc>
          <w:tcPr>
            <w:tcW w:w="489" w:type="pct"/>
            <w:tcBorders>
              <w:left w:val="single" w:sz="4" w:space="0" w:color="auto"/>
              <w:right w:val="single" w:sz="4" w:space="0" w:color="auto"/>
            </w:tcBorders>
          </w:tcPr>
          <w:p w14:paraId="79DDA027" w14:textId="77777777" w:rsidR="00CD63E9" w:rsidRPr="006051C3" w:rsidRDefault="00CD63E9" w:rsidP="00CD63E9">
            <w:pPr>
              <w:pStyle w:val="TAC"/>
              <w:rPr>
                <w:ins w:id="2141" w:author="R4-2114014" w:date="2021-09-02T19:22:00Z"/>
                <w:szCs w:val="16"/>
                <w:lang w:eastAsia="ja-JP"/>
              </w:rPr>
            </w:pPr>
          </w:p>
        </w:tc>
        <w:tc>
          <w:tcPr>
            <w:tcW w:w="491" w:type="pct"/>
            <w:tcBorders>
              <w:left w:val="single" w:sz="4" w:space="0" w:color="auto"/>
              <w:right w:val="single" w:sz="4" w:space="0" w:color="auto"/>
            </w:tcBorders>
          </w:tcPr>
          <w:p w14:paraId="4655E0FE" w14:textId="77777777" w:rsidR="00CD63E9" w:rsidRPr="006051C3" w:rsidRDefault="00CD63E9" w:rsidP="00CD63E9">
            <w:pPr>
              <w:pStyle w:val="TAC"/>
              <w:rPr>
                <w:ins w:id="2142" w:author="R4-2114014" w:date="2021-09-02T19:22:00Z"/>
                <w:rFonts w:cs="v4.2.0"/>
                <w:lang w:eastAsia="zh-CN"/>
              </w:rPr>
            </w:pPr>
          </w:p>
        </w:tc>
        <w:tc>
          <w:tcPr>
            <w:tcW w:w="502" w:type="pct"/>
            <w:gridSpan w:val="4"/>
            <w:tcBorders>
              <w:left w:val="single" w:sz="4" w:space="0" w:color="auto"/>
              <w:right w:val="single" w:sz="4" w:space="0" w:color="auto"/>
            </w:tcBorders>
          </w:tcPr>
          <w:p w14:paraId="67A54E9B" w14:textId="77777777" w:rsidR="00CD63E9" w:rsidRPr="006051C3" w:rsidRDefault="00CD63E9" w:rsidP="00CD63E9">
            <w:pPr>
              <w:pStyle w:val="TAC"/>
              <w:rPr>
                <w:ins w:id="2143" w:author="R4-2114014" w:date="2021-09-02T19:22:00Z"/>
                <w:rFonts w:cs="v4.2.0"/>
                <w:lang w:eastAsia="zh-CN"/>
              </w:rPr>
            </w:pPr>
          </w:p>
        </w:tc>
        <w:tc>
          <w:tcPr>
            <w:tcW w:w="466" w:type="pct"/>
            <w:tcBorders>
              <w:left w:val="single" w:sz="4" w:space="0" w:color="auto"/>
              <w:right w:val="single" w:sz="4" w:space="0" w:color="auto"/>
            </w:tcBorders>
          </w:tcPr>
          <w:p w14:paraId="4BC58472" w14:textId="77777777" w:rsidR="00CD63E9" w:rsidRPr="006051C3" w:rsidRDefault="00CD63E9" w:rsidP="00CD63E9">
            <w:pPr>
              <w:pStyle w:val="TAC"/>
              <w:rPr>
                <w:ins w:id="2144" w:author="R4-2114014" w:date="2021-09-02T19:22:00Z"/>
                <w:szCs w:val="16"/>
                <w:lang w:eastAsia="ja-JP"/>
              </w:rPr>
            </w:pPr>
          </w:p>
        </w:tc>
      </w:tr>
      <w:tr w:rsidR="00CD63E9" w:rsidRPr="006051C3" w14:paraId="0977DB35" w14:textId="77777777" w:rsidTr="00CD63E9">
        <w:trPr>
          <w:cantSplit/>
          <w:jc w:val="center"/>
          <w:ins w:id="2145" w:author="R4-2114014" w:date="2021-09-02T19:22:00Z"/>
        </w:trPr>
        <w:tc>
          <w:tcPr>
            <w:tcW w:w="616" w:type="pct"/>
            <w:vMerge/>
            <w:tcBorders>
              <w:left w:val="single" w:sz="4" w:space="0" w:color="auto"/>
              <w:right w:val="single" w:sz="4" w:space="0" w:color="auto"/>
            </w:tcBorders>
            <w:vAlign w:val="center"/>
          </w:tcPr>
          <w:p w14:paraId="36182255" w14:textId="77777777" w:rsidR="00CD63E9" w:rsidRPr="006051C3" w:rsidRDefault="00CD63E9" w:rsidP="00CD63E9">
            <w:pPr>
              <w:pStyle w:val="TAL"/>
              <w:rPr>
                <w:ins w:id="2146" w:author="R4-2114014" w:date="2021-09-02T19:22:00Z"/>
              </w:rPr>
            </w:pPr>
          </w:p>
        </w:tc>
        <w:tc>
          <w:tcPr>
            <w:tcW w:w="974" w:type="pct"/>
            <w:tcBorders>
              <w:left w:val="single" w:sz="4" w:space="0" w:color="auto"/>
              <w:right w:val="single" w:sz="4" w:space="0" w:color="auto"/>
            </w:tcBorders>
            <w:vAlign w:val="center"/>
          </w:tcPr>
          <w:p w14:paraId="56E9F583" w14:textId="77777777" w:rsidR="00CD63E9" w:rsidRPr="006051C3" w:rsidRDefault="00CD63E9" w:rsidP="00CD63E9">
            <w:pPr>
              <w:pStyle w:val="TAL"/>
              <w:rPr>
                <w:ins w:id="2147" w:author="R4-2114014" w:date="2021-09-02T19:22:00Z"/>
              </w:rPr>
            </w:pPr>
          </w:p>
        </w:tc>
        <w:tc>
          <w:tcPr>
            <w:tcW w:w="547" w:type="pct"/>
            <w:vMerge/>
            <w:tcBorders>
              <w:left w:val="single" w:sz="4" w:space="0" w:color="auto"/>
              <w:right w:val="single" w:sz="4" w:space="0" w:color="auto"/>
            </w:tcBorders>
          </w:tcPr>
          <w:p w14:paraId="687C8C3D" w14:textId="77777777" w:rsidR="00CD63E9" w:rsidRPr="006051C3" w:rsidRDefault="00CD63E9" w:rsidP="00CD63E9">
            <w:pPr>
              <w:pStyle w:val="TAC"/>
              <w:rPr>
                <w:ins w:id="2148" w:author="R4-2114014" w:date="2021-09-02T19:22:00Z"/>
                <w:lang w:val="en-US"/>
              </w:rPr>
            </w:pPr>
          </w:p>
        </w:tc>
        <w:tc>
          <w:tcPr>
            <w:tcW w:w="427" w:type="pct"/>
            <w:vMerge/>
            <w:tcBorders>
              <w:left w:val="single" w:sz="4" w:space="0" w:color="auto"/>
              <w:right w:val="single" w:sz="4" w:space="0" w:color="auto"/>
            </w:tcBorders>
          </w:tcPr>
          <w:p w14:paraId="0D1CDE59" w14:textId="77777777" w:rsidR="00CD63E9" w:rsidRPr="006051C3" w:rsidRDefault="00CD63E9" w:rsidP="00CD63E9">
            <w:pPr>
              <w:pStyle w:val="TAC"/>
              <w:rPr>
                <w:ins w:id="2149" w:author="R4-2114014" w:date="2021-09-02T19:22:00Z"/>
                <w:rFonts w:cs="v4.2.0"/>
                <w:lang w:eastAsia="zh-CN"/>
              </w:rPr>
            </w:pPr>
          </w:p>
        </w:tc>
        <w:tc>
          <w:tcPr>
            <w:tcW w:w="488" w:type="pct"/>
            <w:tcBorders>
              <w:left w:val="single" w:sz="4" w:space="0" w:color="auto"/>
              <w:right w:val="single" w:sz="4" w:space="0" w:color="auto"/>
            </w:tcBorders>
          </w:tcPr>
          <w:p w14:paraId="278ABC2C" w14:textId="77777777" w:rsidR="00CD63E9" w:rsidRPr="006051C3" w:rsidRDefault="00CD63E9" w:rsidP="00CD63E9">
            <w:pPr>
              <w:pStyle w:val="TAC"/>
              <w:rPr>
                <w:ins w:id="2150" w:author="R4-2114014" w:date="2021-09-02T19:22:00Z"/>
                <w:szCs w:val="16"/>
                <w:lang w:eastAsia="ja-JP"/>
              </w:rPr>
            </w:pPr>
          </w:p>
        </w:tc>
        <w:tc>
          <w:tcPr>
            <w:tcW w:w="489" w:type="pct"/>
            <w:tcBorders>
              <w:left w:val="single" w:sz="4" w:space="0" w:color="auto"/>
              <w:right w:val="single" w:sz="4" w:space="0" w:color="auto"/>
            </w:tcBorders>
          </w:tcPr>
          <w:p w14:paraId="1061B489" w14:textId="77777777" w:rsidR="00CD63E9" w:rsidRPr="006051C3" w:rsidRDefault="00CD63E9" w:rsidP="00CD63E9">
            <w:pPr>
              <w:pStyle w:val="TAC"/>
              <w:rPr>
                <w:ins w:id="2151" w:author="R4-2114014" w:date="2021-09-02T19:22:00Z"/>
                <w:szCs w:val="16"/>
                <w:lang w:eastAsia="ja-JP"/>
              </w:rPr>
            </w:pPr>
          </w:p>
        </w:tc>
        <w:tc>
          <w:tcPr>
            <w:tcW w:w="491" w:type="pct"/>
            <w:tcBorders>
              <w:left w:val="single" w:sz="4" w:space="0" w:color="auto"/>
              <w:right w:val="single" w:sz="4" w:space="0" w:color="auto"/>
            </w:tcBorders>
          </w:tcPr>
          <w:p w14:paraId="0F57A95D" w14:textId="77777777" w:rsidR="00CD63E9" w:rsidRPr="006051C3" w:rsidRDefault="00CD63E9" w:rsidP="00CD63E9">
            <w:pPr>
              <w:pStyle w:val="TAC"/>
              <w:rPr>
                <w:ins w:id="2152" w:author="R4-2114014" w:date="2021-09-02T19:22:00Z"/>
                <w:rFonts w:cs="v4.2.0"/>
                <w:lang w:eastAsia="zh-CN"/>
              </w:rPr>
            </w:pPr>
          </w:p>
        </w:tc>
        <w:tc>
          <w:tcPr>
            <w:tcW w:w="502" w:type="pct"/>
            <w:gridSpan w:val="4"/>
            <w:tcBorders>
              <w:left w:val="single" w:sz="4" w:space="0" w:color="auto"/>
              <w:right w:val="single" w:sz="4" w:space="0" w:color="auto"/>
            </w:tcBorders>
          </w:tcPr>
          <w:p w14:paraId="3109141A" w14:textId="77777777" w:rsidR="00CD63E9" w:rsidRPr="006051C3" w:rsidRDefault="00CD63E9" w:rsidP="00CD63E9">
            <w:pPr>
              <w:pStyle w:val="TAC"/>
              <w:rPr>
                <w:ins w:id="2153" w:author="R4-2114014" w:date="2021-09-02T19:22:00Z"/>
                <w:rFonts w:cs="v4.2.0"/>
                <w:lang w:eastAsia="zh-CN"/>
              </w:rPr>
            </w:pPr>
          </w:p>
        </w:tc>
        <w:tc>
          <w:tcPr>
            <w:tcW w:w="466" w:type="pct"/>
            <w:tcBorders>
              <w:left w:val="single" w:sz="4" w:space="0" w:color="auto"/>
              <w:right w:val="single" w:sz="4" w:space="0" w:color="auto"/>
            </w:tcBorders>
          </w:tcPr>
          <w:p w14:paraId="4454EF94" w14:textId="77777777" w:rsidR="00CD63E9" w:rsidRPr="006051C3" w:rsidRDefault="00CD63E9" w:rsidP="00CD63E9">
            <w:pPr>
              <w:pStyle w:val="TAC"/>
              <w:rPr>
                <w:ins w:id="2154" w:author="R4-2114014" w:date="2021-09-02T19:22:00Z"/>
                <w:szCs w:val="16"/>
                <w:lang w:eastAsia="ja-JP"/>
              </w:rPr>
            </w:pPr>
          </w:p>
        </w:tc>
      </w:tr>
      <w:tr w:rsidR="00CD63E9" w:rsidRPr="006051C3" w14:paraId="78D01E91" w14:textId="77777777" w:rsidTr="00CD63E9">
        <w:trPr>
          <w:cantSplit/>
          <w:jc w:val="center"/>
          <w:ins w:id="2155" w:author="R4-2114014" w:date="2021-09-02T19:22:00Z"/>
        </w:trPr>
        <w:tc>
          <w:tcPr>
            <w:tcW w:w="1590" w:type="pct"/>
            <w:gridSpan w:val="2"/>
            <w:tcBorders>
              <w:left w:val="single" w:sz="4" w:space="0" w:color="auto"/>
              <w:right w:val="single" w:sz="4" w:space="0" w:color="auto"/>
            </w:tcBorders>
            <w:vAlign w:val="center"/>
          </w:tcPr>
          <w:p w14:paraId="56213CF2" w14:textId="77777777" w:rsidR="00CD63E9" w:rsidRPr="006051C3" w:rsidRDefault="00CD63E9" w:rsidP="00CD63E9">
            <w:pPr>
              <w:pStyle w:val="TAL"/>
              <w:rPr>
                <w:ins w:id="2156" w:author="R4-2114014" w:date="2021-09-02T19:22:00Z"/>
                <w:rFonts w:cs="Arial"/>
              </w:rPr>
            </w:pPr>
            <w:ins w:id="2157" w:author="R4-2114014" w:date="2021-09-02T19:22:00Z">
              <w:r w:rsidRPr="006051C3">
                <w:t>Ê</w:t>
              </w:r>
              <w:r w:rsidRPr="006051C3">
                <w:rPr>
                  <w:vertAlign w:val="subscript"/>
                </w:rPr>
                <w:t>s</w:t>
              </w:r>
              <w:r w:rsidRPr="006051C3">
                <w:t>/I</w:t>
              </w:r>
              <w:r w:rsidRPr="006051C3">
                <w:rPr>
                  <w:vertAlign w:val="subscript"/>
                </w:rPr>
                <w:t>ot</w:t>
              </w:r>
            </w:ins>
          </w:p>
        </w:tc>
        <w:tc>
          <w:tcPr>
            <w:tcW w:w="547" w:type="pct"/>
            <w:tcBorders>
              <w:left w:val="single" w:sz="4" w:space="0" w:color="auto"/>
              <w:right w:val="single" w:sz="4" w:space="0" w:color="auto"/>
            </w:tcBorders>
          </w:tcPr>
          <w:p w14:paraId="542BEEB3" w14:textId="77777777" w:rsidR="00CD63E9" w:rsidRPr="006051C3" w:rsidRDefault="00CD63E9" w:rsidP="00CD63E9">
            <w:pPr>
              <w:pStyle w:val="TAC"/>
              <w:rPr>
                <w:ins w:id="2158" w:author="R4-2114014" w:date="2021-09-02T19:22:00Z"/>
                <w:lang w:val="en-US"/>
              </w:rPr>
            </w:pPr>
            <w:ins w:id="2159" w:author="R4-2114014" w:date="2021-09-02T19:22:00Z">
              <w:r w:rsidRPr="006051C3">
                <w:rPr>
                  <w:lang w:val="en-US"/>
                </w:rPr>
                <w:t>dB</w:t>
              </w:r>
            </w:ins>
          </w:p>
        </w:tc>
        <w:tc>
          <w:tcPr>
            <w:tcW w:w="427" w:type="pct"/>
            <w:tcBorders>
              <w:left w:val="single" w:sz="4" w:space="0" w:color="auto"/>
              <w:right w:val="single" w:sz="4" w:space="0" w:color="auto"/>
            </w:tcBorders>
          </w:tcPr>
          <w:p w14:paraId="34711A40" w14:textId="77777777" w:rsidR="00CD63E9" w:rsidRPr="006051C3" w:rsidRDefault="00CD63E9" w:rsidP="00CD63E9">
            <w:pPr>
              <w:pStyle w:val="TAC"/>
              <w:rPr>
                <w:ins w:id="2160" w:author="R4-2114014" w:date="2021-09-02T19:22:00Z"/>
                <w:rFonts w:cs="v4.2.0"/>
                <w:lang w:eastAsia="zh-CN"/>
              </w:rPr>
            </w:pPr>
            <w:ins w:id="2161" w:author="R4-2114014" w:date="2021-09-02T19:22:00Z">
              <w:r w:rsidRPr="006051C3">
                <w:rPr>
                  <w:rFonts w:cs="v4.2.0"/>
                  <w:lang w:eastAsia="zh-CN"/>
                </w:rPr>
                <w:t>1,2,3,4</w:t>
              </w:r>
            </w:ins>
          </w:p>
        </w:tc>
        <w:tc>
          <w:tcPr>
            <w:tcW w:w="488" w:type="pct"/>
            <w:tcBorders>
              <w:left w:val="single" w:sz="4" w:space="0" w:color="auto"/>
              <w:right w:val="single" w:sz="4" w:space="0" w:color="auto"/>
            </w:tcBorders>
          </w:tcPr>
          <w:p w14:paraId="7208DF31" w14:textId="77777777" w:rsidR="00CD63E9" w:rsidRPr="006051C3" w:rsidRDefault="00CD63E9" w:rsidP="00CD63E9">
            <w:pPr>
              <w:pStyle w:val="TAC"/>
              <w:rPr>
                <w:ins w:id="2162" w:author="R4-2114014" w:date="2021-09-02T19:22:00Z"/>
                <w:szCs w:val="16"/>
                <w:lang w:eastAsia="ja-JP"/>
              </w:rPr>
            </w:pPr>
            <w:ins w:id="2163" w:author="R4-2114014" w:date="2021-09-02T19:22:00Z">
              <w:r w:rsidRPr="006051C3">
                <w:rPr>
                  <w:szCs w:val="16"/>
                  <w:lang w:eastAsia="ja-JP"/>
                </w:rPr>
                <w:t>[5]</w:t>
              </w:r>
            </w:ins>
          </w:p>
        </w:tc>
        <w:tc>
          <w:tcPr>
            <w:tcW w:w="489" w:type="pct"/>
            <w:tcBorders>
              <w:left w:val="single" w:sz="4" w:space="0" w:color="auto"/>
              <w:right w:val="single" w:sz="4" w:space="0" w:color="auto"/>
            </w:tcBorders>
          </w:tcPr>
          <w:p w14:paraId="596741C0" w14:textId="77777777" w:rsidR="00CD63E9" w:rsidRPr="006051C3" w:rsidRDefault="00CD63E9" w:rsidP="00CD63E9">
            <w:pPr>
              <w:pStyle w:val="TAC"/>
              <w:rPr>
                <w:ins w:id="2164" w:author="R4-2114014" w:date="2021-09-02T19:22:00Z"/>
                <w:szCs w:val="16"/>
                <w:lang w:eastAsia="ja-JP"/>
              </w:rPr>
            </w:pPr>
            <w:ins w:id="2165" w:author="R4-2114014" w:date="2021-09-02T19:22:00Z">
              <w:r w:rsidRPr="006051C3">
                <w:rPr>
                  <w:szCs w:val="16"/>
                  <w:lang w:eastAsia="ja-JP"/>
                </w:rPr>
                <w:t>[5]</w:t>
              </w:r>
            </w:ins>
          </w:p>
        </w:tc>
        <w:tc>
          <w:tcPr>
            <w:tcW w:w="491" w:type="pct"/>
            <w:tcBorders>
              <w:left w:val="single" w:sz="4" w:space="0" w:color="auto"/>
              <w:right w:val="single" w:sz="4" w:space="0" w:color="auto"/>
            </w:tcBorders>
          </w:tcPr>
          <w:p w14:paraId="695252C4" w14:textId="77777777" w:rsidR="00CD63E9" w:rsidRPr="006051C3" w:rsidRDefault="00CD63E9" w:rsidP="00CD63E9">
            <w:pPr>
              <w:pStyle w:val="TAC"/>
              <w:rPr>
                <w:ins w:id="2166" w:author="R4-2114014" w:date="2021-09-02T19:22:00Z"/>
                <w:szCs w:val="16"/>
                <w:lang w:eastAsia="ja-JP"/>
              </w:rPr>
            </w:pPr>
            <w:ins w:id="2167" w:author="R4-2114014" w:date="2021-09-02T19:22:00Z">
              <w:r w:rsidRPr="006051C3">
                <w:rPr>
                  <w:rFonts w:cs="v4.2.0"/>
                  <w:lang w:eastAsia="zh-CN"/>
                </w:rPr>
                <w:t>[-3]</w:t>
              </w:r>
            </w:ins>
          </w:p>
        </w:tc>
        <w:tc>
          <w:tcPr>
            <w:tcW w:w="502" w:type="pct"/>
            <w:gridSpan w:val="4"/>
            <w:tcBorders>
              <w:left w:val="single" w:sz="4" w:space="0" w:color="auto"/>
              <w:right w:val="single" w:sz="4" w:space="0" w:color="auto"/>
            </w:tcBorders>
          </w:tcPr>
          <w:p w14:paraId="163E1840" w14:textId="77777777" w:rsidR="00CD63E9" w:rsidRPr="006051C3" w:rsidRDefault="00CD63E9" w:rsidP="00CD63E9">
            <w:pPr>
              <w:pStyle w:val="TAC"/>
              <w:rPr>
                <w:ins w:id="2168" w:author="R4-2114014" w:date="2021-09-02T19:22:00Z"/>
                <w:szCs w:val="16"/>
                <w:lang w:eastAsia="ja-JP"/>
              </w:rPr>
            </w:pPr>
            <w:ins w:id="2169" w:author="R4-2114014" w:date="2021-09-02T19:22:00Z">
              <w:r w:rsidRPr="006051C3">
                <w:rPr>
                  <w:rFonts w:cs="v4.2.0"/>
                  <w:lang w:eastAsia="zh-CN"/>
                </w:rPr>
                <w:t>[8]</w:t>
              </w:r>
            </w:ins>
          </w:p>
        </w:tc>
        <w:tc>
          <w:tcPr>
            <w:tcW w:w="466" w:type="pct"/>
            <w:tcBorders>
              <w:left w:val="single" w:sz="4" w:space="0" w:color="auto"/>
              <w:right w:val="single" w:sz="4" w:space="0" w:color="auto"/>
            </w:tcBorders>
          </w:tcPr>
          <w:p w14:paraId="67350A11" w14:textId="77777777" w:rsidR="00CD63E9" w:rsidRPr="006051C3" w:rsidRDefault="00CD63E9" w:rsidP="00CD63E9">
            <w:pPr>
              <w:pStyle w:val="TAC"/>
              <w:rPr>
                <w:ins w:id="2170" w:author="R4-2114014" w:date="2021-09-02T19:22:00Z"/>
                <w:szCs w:val="16"/>
                <w:lang w:eastAsia="ja-JP"/>
              </w:rPr>
            </w:pPr>
            <w:ins w:id="2171" w:author="R4-2114014" w:date="2021-09-02T19:22:00Z">
              <w:r w:rsidRPr="006051C3">
                <w:rPr>
                  <w:szCs w:val="16"/>
                  <w:lang w:eastAsia="ja-JP"/>
                </w:rPr>
                <w:t>[5]</w:t>
              </w:r>
            </w:ins>
          </w:p>
        </w:tc>
      </w:tr>
      <w:tr w:rsidR="00CD63E9" w:rsidRPr="006051C3" w14:paraId="74EC3C76" w14:textId="77777777" w:rsidTr="00CD63E9">
        <w:trPr>
          <w:cantSplit/>
          <w:jc w:val="center"/>
          <w:ins w:id="2172" w:author="R4-2114014" w:date="2021-09-02T19:22:00Z"/>
        </w:trPr>
        <w:tc>
          <w:tcPr>
            <w:tcW w:w="1590" w:type="pct"/>
            <w:gridSpan w:val="2"/>
            <w:tcBorders>
              <w:left w:val="single" w:sz="4" w:space="0" w:color="auto"/>
              <w:right w:val="single" w:sz="4" w:space="0" w:color="auto"/>
            </w:tcBorders>
            <w:vAlign w:val="center"/>
          </w:tcPr>
          <w:p w14:paraId="63318C32" w14:textId="77777777" w:rsidR="00CD63E9" w:rsidRPr="006051C3" w:rsidRDefault="00CD63E9" w:rsidP="00CD63E9">
            <w:pPr>
              <w:pStyle w:val="TAL"/>
              <w:rPr>
                <w:ins w:id="2173" w:author="R4-2114014" w:date="2021-09-02T19:22:00Z"/>
              </w:rPr>
            </w:pPr>
            <w:ins w:id="2174" w:author="R4-2114014" w:date="2021-09-02T19:22:00Z">
              <w:r w:rsidRPr="006051C3">
                <w:t>Ê</w:t>
              </w:r>
              <w:r w:rsidRPr="006051C3">
                <w:rPr>
                  <w:vertAlign w:val="subscript"/>
                </w:rPr>
                <w:t>s</w:t>
              </w:r>
              <w:r w:rsidRPr="006051C3">
                <w:t>/N</w:t>
              </w:r>
              <w:r w:rsidRPr="006051C3">
                <w:rPr>
                  <w:vertAlign w:val="subscript"/>
                </w:rPr>
                <w:t>oc</w:t>
              </w:r>
            </w:ins>
          </w:p>
        </w:tc>
        <w:tc>
          <w:tcPr>
            <w:tcW w:w="547" w:type="pct"/>
            <w:tcBorders>
              <w:left w:val="single" w:sz="4" w:space="0" w:color="auto"/>
              <w:right w:val="single" w:sz="4" w:space="0" w:color="auto"/>
            </w:tcBorders>
          </w:tcPr>
          <w:p w14:paraId="7EDC4D2D" w14:textId="77777777" w:rsidR="00CD63E9" w:rsidRPr="006051C3" w:rsidRDefault="00CD63E9" w:rsidP="00CD63E9">
            <w:pPr>
              <w:pStyle w:val="TAC"/>
              <w:rPr>
                <w:ins w:id="2175" w:author="R4-2114014" w:date="2021-09-02T19:22:00Z"/>
                <w:lang w:val="en-US"/>
              </w:rPr>
            </w:pPr>
            <w:ins w:id="2176" w:author="R4-2114014" w:date="2021-09-02T19:22:00Z">
              <w:r w:rsidRPr="006051C3">
                <w:rPr>
                  <w:lang w:val="en-US"/>
                </w:rPr>
                <w:t>dB</w:t>
              </w:r>
            </w:ins>
          </w:p>
        </w:tc>
        <w:tc>
          <w:tcPr>
            <w:tcW w:w="427" w:type="pct"/>
            <w:tcBorders>
              <w:left w:val="single" w:sz="4" w:space="0" w:color="auto"/>
              <w:right w:val="single" w:sz="4" w:space="0" w:color="auto"/>
            </w:tcBorders>
          </w:tcPr>
          <w:p w14:paraId="6489B094" w14:textId="77777777" w:rsidR="00CD63E9" w:rsidRPr="006051C3" w:rsidRDefault="00CD63E9" w:rsidP="00CD63E9">
            <w:pPr>
              <w:pStyle w:val="TAC"/>
              <w:rPr>
                <w:ins w:id="2177" w:author="R4-2114014" w:date="2021-09-02T19:22:00Z"/>
                <w:rFonts w:cs="v4.2.0"/>
                <w:lang w:eastAsia="zh-CN"/>
              </w:rPr>
            </w:pPr>
            <w:ins w:id="2178" w:author="R4-2114014" w:date="2021-09-02T19:22:00Z">
              <w:r w:rsidRPr="006051C3">
                <w:rPr>
                  <w:rFonts w:cs="v4.2.0"/>
                  <w:lang w:eastAsia="zh-CN"/>
                </w:rPr>
                <w:t>1,2,3,4</w:t>
              </w:r>
            </w:ins>
          </w:p>
        </w:tc>
        <w:tc>
          <w:tcPr>
            <w:tcW w:w="488" w:type="pct"/>
            <w:tcBorders>
              <w:left w:val="single" w:sz="4" w:space="0" w:color="auto"/>
              <w:right w:val="single" w:sz="4" w:space="0" w:color="auto"/>
            </w:tcBorders>
          </w:tcPr>
          <w:p w14:paraId="11481A13" w14:textId="77777777" w:rsidR="00CD63E9" w:rsidRPr="006051C3" w:rsidRDefault="00CD63E9" w:rsidP="00CD63E9">
            <w:pPr>
              <w:pStyle w:val="TAC"/>
              <w:rPr>
                <w:ins w:id="2179" w:author="R4-2114014" w:date="2021-09-02T19:22:00Z"/>
                <w:szCs w:val="16"/>
                <w:lang w:eastAsia="ja-JP"/>
              </w:rPr>
            </w:pPr>
            <w:ins w:id="2180" w:author="R4-2114014" w:date="2021-09-02T19:22:00Z">
              <w:r w:rsidRPr="006051C3">
                <w:rPr>
                  <w:szCs w:val="16"/>
                  <w:lang w:eastAsia="ja-JP"/>
                </w:rPr>
                <w:t>[5]</w:t>
              </w:r>
            </w:ins>
          </w:p>
        </w:tc>
        <w:tc>
          <w:tcPr>
            <w:tcW w:w="489" w:type="pct"/>
            <w:tcBorders>
              <w:left w:val="single" w:sz="4" w:space="0" w:color="auto"/>
              <w:right w:val="single" w:sz="4" w:space="0" w:color="auto"/>
            </w:tcBorders>
          </w:tcPr>
          <w:p w14:paraId="161D0B7E" w14:textId="77777777" w:rsidR="00CD63E9" w:rsidRPr="006051C3" w:rsidRDefault="00CD63E9" w:rsidP="00CD63E9">
            <w:pPr>
              <w:pStyle w:val="TAC"/>
              <w:rPr>
                <w:ins w:id="2181" w:author="R4-2114014" w:date="2021-09-02T19:22:00Z"/>
                <w:szCs w:val="16"/>
                <w:lang w:eastAsia="ja-JP"/>
              </w:rPr>
            </w:pPr>
            <w:ins w:id="2182" w:author="R4-2114014" w:date="2021-09-02T19:22:00Z">
              <w:r w:rsidRPr="006051C3">
                <w:rPr>
                  <w:szCs w:val="16"/>
                  <w:lang w:eastAsia="ja-JP"/>
                </w:rPr>
                <w:t>[5]</w:t>
              </w:r>
            </w:ins>
          </w:p>
        </w:tc>
        <w:tc>
          <w:tcPr>
            <w:tcW w:w="491" w:type="pct"/>
            <w:tcBorders>
              <w:left w:val="single" w:sz="4" w:space="0" w:color="auto"/>
              <w:right w:val="single" w:sz="4" w:space="0" w:color="auto"/>
            </w:tcBorders>
          </w:tcPr>
          <w:p w14:paraId="734EAA46" w14:textId="77777777" w:rsidR="00CD63E9" w:rsidRPr="006051C3" w:rsidRDefault="00CD63E9" w:rsidP="00CD63E9">
            <w:pPr>
              <w:pStyle w:val="TAC"/>
              <w:rPr>
                <w:ins w:id="2183" w:author="R4-2114014" w:date="2021-09-02T19:22:00Z"/>
                <w:rFonts w:cs="v4.2.0"/>
                <w:lang w:eastAsia="zh-CN"/>
              </w:rPr>
            </w:pPr>
            <w:ins w:id="2184" w:author="R4-2114014" w:date="2021-09-02T19:22:00Z">
              <w:r w:rsidRPr="006051C3">
                <w:rPr>
                  <w:rFonts w:cs="v4.2.0"/>
                  <w:lang w:eastAsia="zh-CN"/>
                </w:rPr>
                <w:t>[-3]</w:t>
              </w:r>
            </w:ins>
          </w:p>
        </w:tc>
        <w:tc>
          <w:tcPr>
            <w:tcW w:w="502" w:type="pct"/>
            <w:gridSpan w:val="4"/>
            <w:tcBorders>
              <w:left w:val="single" w:sz="4" w:space="0" w:color="auto"/>
              <w:right w:val="single" w:sz="4" w:space="0" w:color="auto"/>
            </w:tcBorders>
          </w:tcPr>
          <w:p w14:paraId="2BE746E7" w14:textId="77777777" w:rsidR="00CD63E9" w:rsidRPr="006051C3" w:rsidRDefault="00CD63E9" w:rsidP="00CD63E9">
            <w:pPr>
              <w:pStyle w:val="TAC"/>
              <w:rPr>
                <w:ins w:id="2185" w:author="R4-2114014" w:date="2021-09-02T19:22:00Z"/>
                <w:rFonts w:cs="v4.2.0"/>
                <w:lang w:eastAsia="zh-CN"/>
              </w:rPr>
            </w:pPr>
            <w:ins w:id="2186" w:author="R4-2114014" w:date="2021-09-02T19:22:00Z">
              <w:r w:rsidRPr="006051C3">
                <w:rPr>
                  <w:rFonts w:cs="v4.2.0"/>
                  <w:lang w:eastAsia="zh-CN"/>
                </w:rPr>
                <w:t>[8]</w:t>
              </w:r>
            </w:ins>
          </w:p>
        </w:tc>
        <w:tc>
          <w:tcPr>
            <w:tcW w:w="466" w:type="pct"/>
            <w:tcBorders>
              <w:left w:val="single" w:sz="4" w:space="0" w:color="auto"/>
              <w:right w:val="single" w:sz="4" w:space="0" w:color="auto"/>
            </w:tcBorders>
          </w:tcPr>
          <w:p w14:paraId="6297CEFA" w14:textId="77777777" w:rsidR="00CD63E9" w:rsidRPr="006051C3" w:rsidRDefault="00CD63E9" w:rsidP="00CD63E9">
            <w:pPr>
              <w:pStyle w:val="TAC"/>
              <w:rPr>
                <w:ins w:id="2187" w:author="R4-2114014" w:date="2021-09-02T19:22:00Z"/>
                <w:szCs w:val="16"/>
                <w:lang w:eastAsia="ja-JP"/>
              </w:rPr>
            </w:pPr>
            <w:ins w:id="2188" w:author="R4-2114014" w:date="2021-09-02T19:22:00Z">
              <w:r w:rsidRPr="006051C3">
                <w:rPr>
                  <w:szCs w:val="16"/>
                  <w:lang w:eastAsia="ja-JP"/>
                </w:rPr>
                <w:t>[5]</w:t>
              </w:r>
            </w:ins>
          </w:p>
        </w:tc>
      </w:tr>
      <w:tr w:rsidR="00CD63E9" w:rsidRPr="006051C3" w14:paraId="534DA876" w14:textId="77777777" w:rsidTr="00CD63E9">
        <w:trPr>
          <w:cantSplit/>
          <w:jc w:val="center"/>
          <w:ins w:id="2189" w:author="R4-2114014" w:date="2021-09-02T19:22:00Z"/>
        </w:trPr>
        <w:tc>
          <w:tcPr>
            <w:tcW w:w="1590" w:type="pct"/>
            <w:gridSpan w:val="2"/>
            <w:vMerge w:val="restart"/>
            <w:tcBorders>
              <w:left w:val="single" w:sz="4" w:space="0" w:color="auto"/>
              <w:right w:val="single" w:sz="4" w:space="0" w:color="auto"/>
            </w:tcBorders>
            <w:vAlign w:val="center"/>
          </w:tcPr>
          <w:p w14:paraId="25D86D6F" w14:textId="77777777" w:rsidR="00CD63E9" w:rsidRPr="006051C3" w:rsidRDefault="00CD63E9" w:rsidP="00CD63E9">
            <w:pPr>
              <w:pStyle w:val="TAL"/>
              <w:rPr>
                <w:ins w:id="2190" w:author="R4-2114014" w:date="2021-09-02T19:22:00Z"/>
              </w:rPr>
            </w:pPr>
            <w:ins w:id="2191" w:author="R4-2114014" w:date="2021-09-02T19:22:00Z">
              <w:r w:rsidRPr="006051C3">
                <w:t>SS-RSRP</w:t>
              </w:r>
              <w:r w:rsidRPr="006051C3">
                <w:rPr>
                  <w:vertAlign w:val="superscript"/>
                </w:rPr>
                <w:t>Note3,4</w:t>
              </w:r>
            </w:ins>
          </w:p>
        </w:tc>
        <w:tc>
          <w:tcPr>
            <w:tcW w:w="547" w:type="pct"/>
            <w:vMerge w:val="restart"/>
            <w:tcBorders>
              <w:left w:val="single" w:sz="4" w:space="0" w:color="auto"/>
              <w:right w:val="single" w:sz="4" w:space="0" w:color="auto"/>
            </w:tcBorders>
          </w:tcPr>
          <w:p w14:paraId="7AEB0AD2" w14:textId="77777777" w:rsidR="00CD63E9" w:rsidRPr="006051C3" w:rsidRDefault="00CD63E9" w:rsidP="00CD63E9">
            <w:pPr>
              <w:pStyle w:val="TAC"/>
              <w:rPr>
                <w:ins w:id="2192" w:author="R4-2114014" w:date="2021-09-02T19:22:00Z"/>
                <w:lang w:val="en-US"/>
              </w:rPr>
            </w:pPr>
            <w:ins w:id="2193" w:author="R4-2114014" w:date="2021-09-02T19:22:00Z">
              <w:r w:rsidRPr="006051C3">
                <w:rPr>
                  <w:lang w:val="en-US"/>
                </w:rPr>
                <w:t>dBm/SCS</w:t>
              </w:r>
            </w:ins>
          </w:p>
        </w:tc>
        <w:tc>
          <w:tcPr>
            <w:tcW w:w="427" w:type="pct"/>
            <w:tcBorders>
              <w:left w:val="single" w:sz="4" w:space="0" w:color="auto"/>
              <w:right w:val="single" w:sz="4" w:space="0" w:color="auto"/>
            </w:tcBorders>
          </w:tcPr>
          <w:p w14:paraId="260B0FC7" w14:textId="77777777" w:rsidR="00CD63E9" w:rsidRPr="009115AD" w:rsidRDefault="00CD63E9" w:rsidP="00CD63E9">
            <w:pPr>
              <w:pStyle w:val="TAC"/>
              <w:rPr>
                <w:ins w:id="2194" w:author="R4-2114014" w:date="2021-09-02T19:22:00Z"/>
                <w:rFonts w:cs="v4.2.0"/>
                <w:lang w:eastAsia="zh-CN"/>
              </w:rPr>
            </w:pPr>
            <w:ins w:id="2195" w:author="R4-2114014" w:date="2021-09-02T19:22:00Z">
              <w:r w:rsidRPr="009115AD">
                <w:rPr>
                  <w:rFonts w:cs="v4.2.0"/>
                  <w:lang w:eastAsia="zh-CN"/>
                </w:rPr>
                <w:t>1,2,3,4</w:t>
              </w:r>
            </w:ins>
          </w:p>
        </w:tc>
        <w:tc>
          <w:tcPr>
            <w:tcW w:w="488" w:type="pct"/>
            <w:tcBorders>
              <w:left w:val="single" w:sz="4" w:space="0" w:color="auto"/>
              <w:right w:val="single" w:sz="4" w:space="0" w:color="auto"/>
            </w:tcBorders>
          </w:tcPr>
          <w:p w14:paraId="116917F1" w14:textId="77777777" w:rsidR="00CD63E9" w:rsidRPr="009115AD" w:rsidRDefault="00CD63E9" w:rsidP="00CD63E9">
            <w:pPr>
              <w:pStyle w:val="TAC"/>
              <w:rPr>
                <w:ins w:id="2196" w:author="R4-2114014" w:date="2021-09-02T19:22:00Z"/>
                <w:szCs w:val="16"/>
                <w:lang w:eastAsia="ja-JP"/>
              </w:rPr>
            </w:pPr>
            <w:ins w:id="2197" w:author="R4-2114014" w:date="2021-09-02T19:22:00Z">
              <w:r w:rsidRPr="009115AD">
                <w:rPr>
                  <w:szCs w:val="16"/>
                  <w:lang w:eastAsia="ja-JP"/>
                </w:rPr>
                <w:t>[-93]</w:t>
              </w:r>
            </w:ins>
          </w:p>
        </w:tc>
        <w:tc>
          <w:tcPr>
            <w:tcW w:w="489" w:type="pct"/>
            <w:tcBorders>
              <w:left w:val="single" w:sz="4" w:space="0" w:color="auto"/>
              <w:right w:val="single" w:sz="4" w:space="0" w:color="auto"/>
            </w:tcBorders>
          </w:tcPr>
          <w:p w14:paraId="07C83971" w14:textId="77777777" w:rsidR="00CD63E9" w:rsidRPr="009115AD" w:rsidRDefault="00CD63E9" w:rsidP="00CD63E9">
            <w:pPr>
              <w:pStyle w:val="TAC"/>
              <w:rPr>
                <w:ins w:id="2198" w:author="R4-2114014" w:date="2021-09-02T19:22:00Z"/>
                <w:szCs w:val="16"/>
                <w:lang w:eastAsia="ja-JP"/>
              </w:rPr>
            </w:pPr>
            <w:ins w:id="2199" w:author="R4-2114014" w:date="2021-09-02T19:22:00Z">
              <w:r w:rsidRPr="009115AD">
                <w:rPr>
                  <w:szCs w:val="16"/>
                  <w:lang w:eastAsia="ja-JP"/>
                </w:rPr>
                <w:t>[-93]</w:t>
              </w:r>
            </w:ins>
          </w:p>
        </w:tc>
        <w:tc>
          <w:tcPr>
            <w:tcW w:w="491" w:type="pct"/>
            <w:tcBorders>
              <w:left w:val="single" w:sz="4" w:space="0" w:color="auto"/>
              <w:right w:val="single" w:sz="4" w:space="0" w:color="auto"/>
            </w:tcBorders>
          </w:tcPr>
          <w:p w14:paraId="27506311" w14:textId="77777777" w:rsidR="00CD63E9" w:rsidRPr="009115AD" w:rsidRDefault="00CD63E9" w:rsidP="00CD63E9">
            <w:pPr>
              <w:pStyle w:val="TAC"/>
              <w:rPr>
                <w:ins w:id="2200" w:author="R4-2114014" w:date="2021-09-02T19:22:00Z"/>
                <w:rFonts w:cs="v4.2.0"/>
                <w:lang w:eastAsia="zh-CN"/>
              </w:rPr>
            </w:pPr>
            <w:ins w:id="2201" w:author="R4-2114014" w:date="2021-09-02T19:22:00Z">
              <w:r w:rsidRPr="009115AD">
                <w:rPr>
                  <w:rFonts w:cs="v4.2.0"/>
                  <w:lang w:eastAsia="zh-CN"/>
                </w:rPr>
                <w:t>[-101]</w:t>
              </w:r>
            </w:ins>
          </w:p>
        </w:tc>
        <w:tc>
          <w:tcPr>
            <w:tcW w:w="502" w:type="pct"/>
            <w:gridSpan w:val="4"/>
            <w:tcBorders>
              <w:left w:val="single" w:sz="4" w:space="0" w:color="auto"/>
              <w:right w:val="single" w:sz="4" w:space="0" w:color="auto"/>
            </w:tcBorders>
          </w:tcPr>
          <w:p w14:paraId="51F553CC" w14:textId="77777777" w:rsidR="00CD63E9" w:rsidRPr="009115AD" w:rsidRDefault="00CD63E9" w:rsidP="00CD63E9">
            <w:pPr>
              <w:pStyle w:val="TAC"/>
              <w:rPr>
                <w:ins w:id="2202" w:author="R4-2114014" w:date="2021-09-02T19:22:00Z"/>
                <w:rFonts w:cs="v4.2.0"/>
                <w:lang w:eastAsia="zh-CN"/>
              </w:rPr>
            </w:pPr>
            <w:ins w:id="2203" w:author="R4-2114014" w:date="2021-09-02T19:22:00Z">
              <w:r w:rsidRPr="009115AD">
                <w:rPr>
                  <w:rFonts w:cs="v4.2.0"/>
                  <w:lang w:eastAsia="zh-CN"/>
                </w:rPr>
                <w:t>[-90]</w:t>
              </w:r>
            </w:ins>
          </w:p>
        </w:tc>
        <w:tc>
          <w:tcPr>
            <w:tcW w:w="466" w:type="pct"/>
            <w:tcBorders>
              <w:left w:val="single" w:sz="4" w:space="0" w:color="auto"/>
              <w:right w:val="single" w:sz="4" w:space="0" w:color="auto"/>
            </w:tcBorders>
          </w:tcPr>
          <w:p w14:paraId="4B9CA408" w14:textId="77777777" w:rsidR="00CD63E9" w:rsidRPr="009115AD" w:rsidRDefault="00CD63E9" w:rsidP="00CD63E9">
            <w:pPr>
              <w:pStyle w:val="TAC"/>
              <w:rPr>
                <w:ins w:id="2204" w:author="R4-2114014" w:date="2021-09-02T19:22:00Z"/>
                <w:szCs w:val="16"/>
                <w:lang w:eastAsia="ja-JP"/>
              </w:rPr>
            </w:pPr>
            <w:ins w:id="2205" w:author="R4-2114014" w:date="2021-09-02T19:22:00Z">
              <w:r w:rsidRPr="009115AD">
                <w:rPr>
                  <w:szCs w:val="16"/>
                  <w:lang w:eastAsia="ja-JP"/>
                </w:rPr>
                <w:t>[-93]</w:t>
              </w:r>
            </w:ins>
          </w:p>
        </w:tc>
      </w:tr>
      <w:tr w:rsidR="00CD63E9" w:rsidRPr="006051C3" w14:paraId="5E5B7EE7" w14:textId="77777777" w:rsidTr="00CD63E9">
        <w:trPr>
          <w:cantSplit/>
          <w:jc w:val="center"/>
          <w:ins w:id="2206" w:author="R4-2114014" w:date="2021-09-02T19:22:00Z"/>
        </w:trPr>
        <w:tc>
          <w:tcPr>
            <w:tcW w:w="1590" w:type="pct"/>
            <w:gridSpan w:val="2"/>
            <w:vMerge/>
            <w:tcBorders>
              <w:left w:val="single" w:sz="4" w:space="0" w:color="auto"/>
              <w:right w:val="single" w:sz="4" w:space="0" w:color="auto"/>
            </w:tcBorders>
            <w:vAlign w:val="center"/>
          </w:tcPr>
          <w:p w14:paraId="6544A3BC" w14:textId="77777777" w:rsidR="00CD63E9" w:rsidRPr="006051C3" w:rsidRDefault="00CD63E9" w:rsidP="00CD63E9">
            <w:pPr>
              <w:pStyle w:val="TAL"/>
              <w:rPr>
                <w:ins w:id="2207" w:author="R4-2114014" w:date="2021-09-02T19:22:00Z"/>
              </w:rPr>
            </w:pPr>
          </w:p>
        </w:tc>
        <w:tc>
          <w:tcPr>
            <w:tcW w:w="547" w:type="pct"/>
            <w:vMerge/>
            <w:tcBorders>
              <w:left w:val="single" w:sz="4" w:space="0" w:color="auto"/>
              <w:right w:val="single" w:sz="4" w:space="0" w:color="auto"/>
            </w:tcBorders>
          </w:tcPr>
          <w:p w14:paraId="154A6094" w14:textId="77777777" w:rsidR="00CD63E9" w:rsidRPr="006051C3" w:rsidRDefault="00CD63E9" w:rsidP="00CD63E9">
            <w:pPr>
              <w:pStyle w:val="TAC"/>
              <w:rPr>
                <w:ins w:id="2208" w:author="R4-2114014" w:date="2021-09-02T19:22:00Z"/>
                <w:lang w:val="en-US"/>
              </w:rPr>
            </w:pPr>
          </w:p>
        </w:tc>
        <w:tc>
          <w:tcPr>
            <w:tcW w:w="427" w:type="pct"/>
            <w:tcBorders>
              <w:left w:val="single" w:sz="4" w:space="0" w:color="auto"/>
              <w:right w:val="single" w:sz="4" w:space="0" w:color="auto"/>
            </w:tcBorders>
          </w:tcPr>
          <w:p w14:paraId="6167DC37" w14:textId="77777777" w:rsidR="00CD63E9" w:rsidRPr="009115AD" w:rsidRDefault="00CD63E9" w:rsidP="00CD63E9">
            <w:pPr>
              <w:pStyle w:val="TAC"/>
              <w:rPr>
                <w:ins w:id="2209" w:author="R4-2114014" w:date="2021-09-02T19:22:00Z"/>
                <w:rFonts w:cs="v4.2.0"/>
                <w:lang w:eastAsia="zh-CN"/>
              </w:rPr>
            </w:pPr>
          </w:p>
        </w:tc>
        <w:tc>
          <w:tcPr>
            <w:tcW w:w="488" w:type="pct"/>
            <w:tcBorders>
              <w:left w:val="single" w:sz="4" w:space="0" w:color="auto"/>
              <w:right w:val="single" w:sz="4" w:space="0" w:color="auto"/>
            </w:tcBorders>
          </w:tcPr>
          <w:p w14:paraId="68780AA3" w14:textId="77777777" w:rsidR="00CD63E9" w:rsidRPr="009115AD" w:rsidRDefault="00CD63E9" w:rsidP="00CD63E9">
            <w:pPr>
              <w:pStyle w:val="TAC"/>
              <w:rPr>
                <w:ins w:id="2210" w:author="R4-2114014" w:date="2021-09-02T19:22:00Z"/>
                <w:szCs w:val="16"/>
                <w:lang w:eastAsia="ja-JP"/>
              </w:rPr>
            </w:pPr>
          </w:p>
        </w:tc>
        <w:tc>
          <w:tcPr>
            <w:tcW w:w="489" w:type="pct"/>
            <w:tcBorders>
              <w:left w:val="single" w:sz="4" w:space="0" w:color="auto"/>
              <w:right w:val="single" w:sz="4" w:space="0" w:color="auto"/>
            </w:tcBorders>
          </w:tcPr>
          <w:p w14:paraId="603CF531" w14:textId="77777777" w:rsidR="00CD63E9" w:rsidRPr="009115AD" w:rsidRDefault="00CD63E9" w:rsidP="00CD63E9">
            <w:pPr>
              <w:pStyle w:val="TAC"/>
              <w:rPr>
                <w:ins w:id="2211" w:author="R4-2114014" w:date="2021-09-02T19:22:00Z"/>
                <w:szCs w:val="16"/>
                <w:lang w:eastAsia="ja-JP"/>
              </w:rPr>
            </w:pPr>
          </w:p>
        </w:tc>
        <w:tc>
          <w:tcPr>
            <w:tcW w:w="491" w:type="pct"/>
            <w:tcBorders>
              <w:left w:val="single" w:sz="4" w:space="0" w:color="auto"/>
              <w:right w:val="single" w:sz="4" w:space="0" w:color="auto"/>
            </w:tcBorders>
          </w:tcPr>
          <w:p w14:paraId="1D973ACF" w14:textId="77777777" w:rsidR="00CD63E9" w:rsidRPr="009115AD" w:rsidRDefault="00CD63E9" w:rsidP="00CD63E9">
            <w:pPr>
              <w:pStyle w:val="TAC"/>
              <w:rPr>
                <w:ins w:id="2212" w:author="R4-2114014" w:date="2021-09-02T19:22:00Z"/>
                <w:rFonts w:cs="v4.2.0"/>
                <w:lang w:eastAsia="zh-CN"/>
              </w:rPr>
            </w:pPr>
          </w:p>
        </w:tc>
        <w:tc>
          <w:tcPr>
            <w:tcW w:w="502" w:type="pct"/>
            <w:gridSpan w:val="4"/>
            <w:tcBorders>
              <w:left w:val="single" w:sz="4" w:space="0" w:color="auto"/>
              <w:right w:val="single" w:sz="4" w:space="0" w:color="auto"/>
            </w:tcBorders>
          </w:tcPr>
          <w:p w14:paraId="4DB7E127" w14:textId="77777777" w:rsidR="00CD63E9" w:rsidRPr="009115AD" w:rsidRDefault="00CD63E9" w:rsidP="00CD63E9">
            <w:pPr>
              <w:pStyle w:val="TAC"/>
              <w:rPr>
                <w:ins w:id="2213" w:author="R4-2114014" w:date="2021-09-02T19:22:00Z"/>
                <w:rFonts w:cs="v4.2.0"/>
                <w:lang w:eastAsia="zh-CN"/>
              </w:rPr>
            </w:pPr>
          </w:p>
        </w:tc>
        <w:tc>
          <w:tcPr>
            <w:tcW w:w="466" w:type="pct"/>
            <w:tcBorders>
              <w:left w:val="single" w:sz="4" w:space="0" w:color="auto"/>
              <w:right w:val="single" w:sz="4" w:space="0" w:color="auto"/>
            </w:tcBorders>
          </w:tcPr>
          <w:p w14:paraId="224579B9" w14:textId="77777777" w:rsidR="00CD63E9" w:rsidRPr="009115AD" w:rsidRDefault="00CD63E9" w:rsidP="00CD63E9">
            <w:pPr>
              <w:pStyle w:val="TAC"/>
              <w:rPr>
                <w:ins w:id="2214" w:author="R4-2114014" w:date="2021-09-02T19:22:00Z"/>
                <w:szCs w:val="16"/>
                <w:lang w:eastAsia="ja-JP"/>
              </w:rPr>
            </w:pPr>
          </w:p>
        </w:tc>
      </w:tr>
      <w:tr w:rsidR="00CD63E9" w:rsidRPr="006051C3" w14:paraId="70A9954C" w14:textId="77777777" w:rsidTr="00CD63E9">
        <w:trPr>
          <w:cantSplit/>
          <w:jc w:val="center"/>
          <w:ins w:id="2215" w:author="R4-2114014" w:date="2021-09-02T19:22:00Z"/>
        </w:trPr>
        <w:tc>
          <w:tcPr>
            <w:tcW w:w="616" w:type="pct"/>
            <w:vMerge w:val="restart"/>
            <w:tcBorders>
              <w:left w:val="single" w:sz="4" w:space="0" w:color="auto"/>
              <w:right w:val="single" w:sz="4" w:space="0" w:color="auto"/>
            </w:tcBorders>
            <w:vAlign w:val="center"/>
          </w:tcPr>
          <w:p w14:paraId="772055CE" w14:textId="77777777" w:rsidR="00CD63E9" w:rsidRPr="006051C3" w:rsidRDefault="00CD63E9" w:rsidP="00CD63E9">
            <w:pPr>
              <w:pStyle w:val="TAL"/>
              <w:rPr>
                <w:ins w:id="2216" w:author="R4-2114014" w:date="2021-09-02T19:22:00Z"/>
              </w:rPr>
            </w:pPr>
          </w:p>
        </w:tc>
        <w:tc>
          <w:tcPr>
            <w:tcW w:w="974" w:type="pct"/>
            <w:tcBorders>
              <w:left w:val="single" w:sz="4" w:space="0" w:color="auto"/>
              <w:right w:val="single" w:sz="4" w:space="0" w:color="auto"/>
            </w:tcBorders>
            <w:vAlign w:val="center"/>
          </w:tcPr>
          <w:p w14:paraId="2E88C3A3" w14:textId="77777777" w:rsidR="00CD63E9" w:rsidRPr="006051C3" w:rsidRDefault="00CD63E9" w:rsidP="00CD63E9">
            <w:pPr>
              <w:pStyle w:val="TAL"/>
              <w:rPr>
                <w:ins w:id="2217" w:author="R4-2114014" w:date="2021-09-02T19:22:00Z"/>
              </w:rPr>
            </w:pPr>
          </w:p>
        </w:tc>
        <w:tc>
          <w:tcPr>
            <w:tcW w:w="547" w:type="pct"/>
            <w:vMerge w:val="restart"/>
            <w:tcBorders>
              <w:left w:val="single" w:sz="4" w:space="0" w:color="auto"/>
              <w:right w:val="single" w:sz="4" w:space="0" w:color="auto"/>
            </w:tcBorders>
          </w:tcPr>
          <w:p w14:paraId="4FC60B2C" w14:textId="77777777" w:rsidR="00CD63E9" w:rsidRPr="006051C3" w:rsidRDefault="00CD63E9" w:rsidP="00CD63E9">
            <w:pPr>
              <w:pStyle w:val="TAC"/>
              <w:rPr>
                <w:ins w:id="2218" w:author="R4-2114014" w:date="2021-09-02T19:22:00Z"/>
                <w:lang w:val="en-US"/>
              </w:rPr>
            </w:pPr>
          </w:p>
        </w:tc>
        <w:tc>
          <w:tcPr>
            <w:tcW w:w="427" w:type="pct"/>
            <w:vMerge w:val="restart"/>
            <w:tcBorders>
              <w:left w:val="single" w:sz="4" w:space="0" w:color="auto"/>
              <w:right w:val="single" w:sz="4" w:space="0" w:color="auto"/>
            </w:tcBorders>
          </w:tcPr>
          <w:p w14:paraId="7BA77158" w14:textId="77777777" w:rsidR="00CD63E9" w:rsidRPr="006051C3" w:rsidRDefault="00CD63E9" w:rsidP="00CD63E9">
            <w:pPr>
              <w:pStyle w:val="TAC"/>
              <w:rPr>
                <w:ins w:id="2219" w:author="R4-2114014" w:date="2021-09-02T19:22:00Z"/>
                <w:rFonts w:cs="v4.2.0"/>
                <w:lang w:eastAsia="zh-CN"/>
              </w:rPr>
            </w:pPr>
          </w:p>
        </w:tc>
        <w:tc>
          <w:tcPr>
            <w:tcW w:w="488" w:type="pct"/>
            <w:tcBorders>
              <w:left w:val="single" w:sz="4" w:space="0" w:color="auto"/>
              <w:right w:val="single" w:sz="4" w:space="0" w:color="auto"/>
            </w:tcBorders>
          </w:tcPr>
          <w:p w14:paraId="61B43F6B" w14:textId="77777777" w:rsidR="00CD63E9" w:rsidRPr="006051C3" w:rsidRDefault="00CD63E9" w:rsidP="00CD63E9">
            <w:pPr>
              <w:pStyle w:val="TAC"/>
              <w:rPr>
                <w:ins w:id="2220" w:author="R4-2114014" w:date="2021-09-02T19:22:00Z"/>
                <w:szCs w:val="16"/>
                <w:lang w:eastAsia="ja-JP"/>
              </w:rPr>
            </w:pPr>
          </w:p>
        </w:tc>
        <w:tc>
          <w:tcPr>
            <w:tcW w:w="489" w:type="pct"/>
            <w:tcBorders>
              <w:left w:val="single" w:sz="4" w:space="0" w:color="auto"/>
              <w:right w:val="single" w:sz="4" w:space="0" w:color="auto"/>
            </w:tcBorders>
          </w:tcPr>
          <w:p w14:paraId="5AF1CEDA" w14:textId="77777777" w:rsidR="00CD63E9" w:rsidRPr="006051C3" w:rsidRDefault="00CD63E9" w:rsidP="00CD63E9">
            <w:pPr>
              <w:pStyle w:val="TAC"/>
              <w:rPr>
                <w:ins w:id="2221" w:author="R4-2114014" w:date="2021-09-02T19:22:00Z"/>
                <w:szCs w:val="16"/>
                <w:lang w:eastAsia="ja-JP"/>
              </w:rPr>
            </w:pPr>
          </w:p>
        </w:tc>
        <w:tc>
          <w:tcPr>
            <w:tcW w:w="491" w:type="pct"/>
            <w:tcBorders>
              <w:left w:val="single" w:sz="4" w:space="0" w:color="auto"/>
              <w:right w:val="single" w:sz="4" w:space="0" w:color="auto"/>
            </w:tcBorders>
          </w:tcPr>
          <w:p w14:paraId="09995904" w14:textId="77777777" w:rsidR="00CD63E9" w:rsidRPr="006051C3" w:rsidRDefault="00CD63E9" w:rsidP="00CD63E9">
            <w:pPr>
              <w:pStyle w:val="TAC"/>
              <w:rPr>
                <w:ins w:id="2222" w:author="R4-2114014" w:date="2021-09-02T19:22:00Z"/>
                <w:rFonts w:cs="v4.2.0"/>
                <w:lang w:eastAsia="zh-CN"/>
              </w:rPr>
            </w:pPr>
          </w:p>
        </w:tc>
        <w:tc>
          <w:tcPr>
            <w:tcW w:w="502" w:type="pct"/>
            <w:gridSpan w:val="4"/>
            <w:tcBorders>
              <w:left w:val="single" w:sz="4" w:space="0" w:color="auto"/>
              <w:right w:val="single" w:sz="4" w:space="0" w:color="auto"/>
            </w:tcBorders>
          </w:tcPr>
          <w:p w14:paraId="5AF89D6F" w14:textId="77777777" w:rsidR="00CD63E9" w:rsidRPr="006051C3" w:rsidRDefault="00CD63E9" w:rsidP="00CD63E9">
            <w:pPr>
              <w:pStyle w:val="TAC"/>
              <w:rPr>
                <w:ins w:id="2223" w:author="R4-2114014" w:date="2021-09-02T19:22:00Z"/>
                <w:rFonts w:cs="v4.2.0"/>
                <w:lang w:eastAsia="zh-CN"/>
              </w:rPr>
            </w:pPr>
          </w:p>
        </w:tc>
        <w:tc>
          <w:tcPr>
            <w:tcW w:w="466" w:type="pct"/>
            <w:tcBorders>
              <w:left w:val="single" w:sz="4" w:space="0" w:color="auto"/>
              <w:right w:val="single" w:sz="4" w:space="0" w:color="auto"/>
            </w:tcBorders>
          </w:tcPr>
          <w:p w14:paraId="0EBC80E5" w14:textId="77777777" w:rsidR="00CD63E9" w:rsidRPr="006051C3" w:rsidRDefault="00CD63E9" w:rsidP="00CD63E9">
            <w:pPr>
              <w:pStyle w:val="TAC"/>
              <w:rPr>
                <w:ins w:id="2224" w:author="R4-2114014" w:date="2021-09-02T19:22:00Z"/>
                <w:szCs w:val="16"/>
                <w:lang w:eastAsia="ja-JP"/>
              </w:rPr>
            </w:pPr>
          </w:p>
        </w:tc>
      </w:tr>
      <w:tr w:rsidR="00CD63E9" w:rsidRPr="006051C3" w14:paraId="7F471783" w14:textId="77777777" w:rsidTr="00CD63E9">
        <w:trPr>
          <w:cantSplit/>
          <w:jc w:val="center"/>
          <w:ins w:id="2225" w:author="R4-2114014" w:date="2021-09-02T19:22:00Z"/>
        </w:trPr>
        <w:tc>
          <w:tcPr>
            <w:tcW w:w="616" w:type="pct"/>
            <w:vMerge/>
            <w:tcBorders>
              <w:left w:val="single" w:sz="4" w:space="0" w:color="auto"/>
              <w:right w:val="single" w:sz="4" w:space="0" w:color="auto"/>
            </w:tcBorders>
            <w:vAlign w:val="center"/>
          </w:tcPr>
          <w:p w14:paraId="34D18915" w14:textId="77777777" w:rsidR="00CD63E9" w:rsidRPr="006051C3" w:rsidRDefault="00CD63E9" w:rsidP="00CD63E9">
            <w:pPr>
              <w:pStyle w:val="TAL"/>
              <w:rPr>
                <w:ins w:id="2226" w:author="R4-2114014" w:date="2021-09-02T19:22:00Z"/>
              </w:rPr>
            </w:pPr>
          </w:p>
        </w:tc>
        <w:tc>
          <w:tcPr>
            <w:tcW w:w="974" w:type="pct"/>
            <w:tcBorders>
              <w:left w:val="single" w:sz="4" w:space="0" w:color="auto"/>
              <w:right w:val="single" w:sz="4" w:space="0" w:color="auto"/>
            </w:tcBorders>
            <w:vAlign w:val="center"/>
          </w:tcPr>
          <w:p w14:paraId="6584C9DC" w14:textId="77777777" w:rsidR="00CD63E9" w:rsidRPr="006051C3" w:rsidRDefault="00CD63E9" w:rsidP="00CD63E9">
            <w:pPr>
              <w:pStyle w:val="TAL"/>
              <w:rPr>
                <w:ins w:id="2227" w:author="R4-2114014" w:date="2021-09-02T19:22:00Z"/>
              </w:rPr>
            </w:pPr>
          </w:p>
        </w:tc>
        <w:tc>
          <w:tcPr>
            <w:tcW w:w="547" w:type="pct"/>
            <w:vMerge/>
            <w:tcBorders>
              <w:left w:val="single" w:sz="4" w:space="0" w:color="auto"/>
              <w:right w:val="single" w:sz="4" w:space="0" w:color="auto"/>
            </w:tcBorders>
          </w:tcPr>
          <w:p w14:paraId="3240F7F5" w14:textId="77777777" w:rsidR="00CD63E9" w:rsidRPr="006051C3" w:rsidRDefault="00CD63E9" w:rsidP="00CD63E9">
            <w:pPr>
              <w:pStyle w:val="TAC"/>
              <w:rPr>
                <w:ins w:id="2228" w:author="R4-2114014" w:date="2021-09-02T19:22:00Z"/>
                <w:lang w:val="en-US"/>
              </w:rPr>
            </w:pPr>
          </w:p>
        </w:tc>
        <w:tc>
          <w:tcPr>
            <w:tcW w:w="427" w:type="pct"/>
            <w:vMerge/>
            <w:tcBorders>
              <w:left w:val="single" w:sz="4" w:space="0" w:color="auto"/>
              <w:right w:val="single" w:sz="4" w:space="0" w:color="auto"/>
            </w:tcBorders>
          </w:tcPr>
          <w:p w14:paraId="01752F39" w14:textId="77777777" w:rsidR="00CD63E9" w:rsidRPr="006051C3" w:rsidRDefault="00CD63E9" w:rsidP="00CD63E9">
            <w:pPr>
              <w:pStyle w:val="TAC"/>
              <w:rPr>
                <w:ins w:id="2229" w:author="R4-2114014" w:date="2021-09-02T19:22:00Z"/>
                <w:rFonts w:cs="v4.2.0"/>
                <w:lang w:eastAsia="zh-CN"/>
              </w:rPr>
            </w:pPr>
          </w:p>
        </w:tc>
        <w:tc>
          <w:tcPr>
            <w:tcW w:w="488" w:type="pct"/>
            <w:tcBorders>
              <w:left w:val="single" w:sz="4" w:space="0" w:color="auto"/>
              <w:right w:val="single" w:sz="4" w:space="0" w:color="auto"/>
            </w:tcBorders>
          </w:tcPr>
          <w:p w14:paraId="07A1608C" w14:textId="77777777" w:rsidR="00CD63E9" w:rsidRPr="006051C3" w:rsidRDefault="00CD63E9" w:rsidP="00CD63E9">
            <w:pPr>
              <w:pStyle w:val="TAC"/>
              <w:rPr>
                <w:ins w:id="2230" w:author="R4-2114014" w:date="2021-09-02T19:22:00Z"/>
                <w:szCs w:val="16"/>
                <w:lang w:eastAsia="ja-JP"/>
              </w:rPr>
            </w:pPr>
          </w:p>
        </w:tc>
        <w:tc>
          <w:tcPr>
            <w:tcW w:w="489" w:type="pct"/>
            <w:tcBorders>
              <w:left w:val="single" w:sz="4" w:space="0" w:color="auto"/>
              <w:right w:val="single" w:sz="4" w:space="0" w:color="auto"/>
            </w:tcBorders>
          </w:tcPr>
          <w:p w14:paraId="55018F3C" w14:textId="77777777" w:rsidR="00CD63E9" w:rsidRPr="006051C3" w:rsidRDefault="00CD63E9" w:rsidP="00CD63E9">
            <w:pPr>
              <w:pStyle w:val="TAC"/>
              <w:rPr>
                <w:ins w:id="2231" w:author="R4-2114014" w:date="2021-09-02T19:22:00Z"/>
                <w:szCs w:val="16"/>
                <w:lang w:eastAsia="ja-JP"/>
              </w:rPr>
            </w:pPr>
          </w:p>
        </w:tc>
        <w:tc>
          <w:tcPr>
            <w:tcW w:w="491" w:type="pct"/>
            <w:tcBorders>
              <w:left w:val="single" w:sz="4" w:space="0" w:color="auto"/>
              <w:right w:val="single" w:sz="4" w:space="0" w:color="auto"/>
            </w:tcBorders>
          </w:tcPr>
          <w:p w14:paraId="37E0D4DD" w14:textId="77777777" w:rsidR="00CD63E9" w:rsidRPr="006051C3" w:rsidRDefault="00CD63E9" w:rsidP="00CD63E9">
            <w:pPr>
              <w:pStyle w:val="TAC"/>
              <w:rPr>
                <w:ins w:id="2232" w:author="R4-2114014" w:date="2021-09-02T19:22:00Z"/>
                <w:rFonts w:cs="v4.2.0"/>
                <w:lang w:eastAsia="zh-CN"/>
              </w:rPr>
            </w:pPr>
          </w:p>
        </w:tc>
        <w:tc>
          <w:tcPr>
            <w:tcW w:w="502" w:type="pct"/>
            <w:gridSpan w:val="4"/>
            <w:tcBorders>
              <w:left w:val="single" w:sz="4" w:space="0" w:color="auto"/>
              <w:right w:val="single" w:sz="4" w:space="0" w:color="auto"/>
            </w:tcBorders>
          </w:tcPr>
          <w:p w14:paraId="4752FF32" w14:textId="77777777" w:rsidR="00CD63E9" w:rsidRPr="006051C3" w:rsidRDefault="00CD63E9" w:rsidP="00CD63E9">
            <w:pPr>
              <w:pStyle w:val="TAC"/>
              <w:rPr>
                <w:ins w:id="2233" w:author="R4-2114014" w:date="2021-09-02T19:22:00Z"/>
                <w:rFonts w:cs="v4.2.0"/>
                <w:lang w:eastAsia="zh-CN"/>
              </w:rPr>
            </w:pPr>
          </w:p>
        </w:tc>
        <w:tc>
          <w:tcPr>
            <w:tcW w:w="466" w:type="pct"/>
            <w:tcBorders>
              <w:left w:val="single" w:sz="4" w:space="0" w:color="auto"/>
              <w:right w:val="single" w:sz="4" w:space="0" w:color="auto"/>
            </w:tcBorders>
          </w:tcPr>
          <w:p w14:paraId="561503FE" w14:textId="77777777" w:rsidR="00CD63E9" w:rsidRPr="006051C3" w:rsidRDefault="00CD63E9" w:rsidP="00CD63E9">
            <w:pPr>
              <w:pStyle w:val="TAC"/>
              <w:rPr>
                <w:ins w:id="2234" w:author="R4-2114014" w:date="2021-09-02T19:22:00Z"/>
                <w:szCs w:val="16"/>
                <w:lang w:eastAsia="ja-JP"/>
              </w:rPr>
            </w:pPr>
          </w:p>
        </w:tc>
      </w:tr>
      <w:tr w:rsidR="00CD63E9" w:rsidRPr="006051C3" w14:paraId="04C56447" w14:textId="77777777" w:rsidTr="00CD63E9">
        <w:trPr>
          <w:cantSplit/>
          <w:jc w:val="center"/>
          <w:ins w:id="2235" w:author="R4-2114014" w:date="2021-09-02T19:22:00Z"/>
        </w:trPr>
        <w:tc>
          <w:tcPr>
            <w:tcW w:w="616" w:type="pct"/>
            <w:vMerge/>
            <w:tcBorders>
              <w:left w:val="single" w:sz="4" w:space="0" w:color="auto"/>
              <w:right w:val="single" w:sz="4" w:space="0" w:color="auto"/>
            </w:tcBorders>
            <w:vAlign w:val="center"/>
          </w:tcPr>
          <w:p w14:paraId="655E0089" w14:textId="77777777" w:rsidR="00CD63E9" w:rsidRPr="006051C3" w:rsidRDefault="00CD63E9" w:rsidP="00CD63E9">
            <w:pPr>
              <w:pStyle w:val="TAL"/>
              <w:rPr>
                <w:ins w:id="2236" w:author="R4-2114014" w:date="2021-09-02T19:22:00Z"/>
              </w:rPr>
            </w:pPr>
          </w:p>
        </w:tc>
        <w:tc>
          <w:tcPr>
            <w:tcW w:w="974" w:type="pct"/>
            <w:tcBorders>
              <w:left w:val="single" w:sz="4" w:space="0" w:color="auto"/>
              <w:right w:val="single" w:sz="4" w:space="0" w:color="auto"/>
            </w:tcBorders>
            <w:vAlign w:val="center"/>
          </w:tcPr>
          <w:p w14:paraId="62478306" w14:textId="77777777" w:rsidR="00CD63E9" w:rsidRPr="006051C3" w:rsidRDefault="00CD63E9" w:rsidP="00CD63E9">
            <w:pPr>
              <w:pStyle w:val="TAL"/>
              <w:rPr>
                <w:ins w:id="2237" w:author="R4-2114014" w:date="2021-09-02T19:22:00Z"/>
              </w:rPr>
            </w:pPr>
          </w:p>
        </w:tc>
        <w:tc>
          <w:tcPr>
            <w:tcW w:w="547" w:type="pct"/>
            <w:vMerge/>
            <w:tcBorders>
              <w:left w:val="single" w:sz="4" w:space="0" w:color="auto"/>
              <w:right w:val="single" w:sz="4" w:space="0" w:color="auto"/>
            </w:tcBorders>
          </w:tcPr>
          <w:p w14:paraId="6C7A75A9" w14:textId="77777777" w:rsidR="00CD63E9" w:rsidRPr="006051C3" w:rsidRDefault="00CD63E9" w:rsidP="00CD63E9">
            <w:pPr>
              <w:pStyle w:val="TAC"/>
              <w:rPr>
                <w:ins w:id="2238" w:author="R4-2114014" w:date="2021-09-02T19:22:00Z"/>
                <w:lang w:val="en-US"/>
              </w:rPr>
            </w:pPr>
          </w:p>
        </w:tc>
        <w:tc>
          <w:tcPr>
            <w:tcW w:w="427" w:type="pct"/>
            <w:vMerge/>
            <w:tcBorders>
              <w:left w:val="single" w:sz="4" w:space="0" w:color="auto"/>
              <w:right w:val="single" w:sz="4" w:space="0" w:color="auto"/>
            </w:tcBorders>
          </w:tcPr>
          <w:p w14:paraId="3100D798" w14:textId="77777777" w:rsidR="00CD63E9" w:rsidRPr="006051C3" w:rsidRDefault="00CD63E9" w:rsidP="00CD63E9">
            <w:pPr>
              <w:pStyle w:val="TAC"/>
              <w:rPr>
                <w:ins w:id="2239" w:author="R4-2114014" w:date="2021-09-02T19:22:00Z"/>
                <w:rFonts w:cs="v4.2.0"/>
                <w:lang w:eastAsia="zh-CN"/>
              </w:rPr>
            </w:pPr>
          </w:p>
        </w:tc>
        <w:tc>
          <w:tcPr>
            <w:tcW w:w="488" w:type="pct"/>
            <w:tcBorders>
              <w:left w:val="single" w:sz="4" w:space="0" w:color="auto"/>
              <w:right w:val="single" w:sz="4" w:space="0" w:color="auto"/>
            </w:tcBorders>
          </w:tcPr>
          <w:p w14:paraId="085BBE29" w14:textId="77777777" w:rsidR="00CD63E9" w:rsidRPr="006051C3" w:rsidRDefault="00CD63E9" w:rsidP="00CD63E9">
            <w:pPr>
              <w:pStyle w:val="TAC"/>
              <w:rPr>
                <w:ins w:id="2240" w:author="R4-2114014" w:date="2021-09-02T19:22:00Z"/>
                <w:szCs w:val="16"/>
                <w:lang w:eastAsia="ja-JP"/>
              </w:rPr>
            </w:pPr>
          </w:p>
        </w:tc>
        <w:tc>
          <w:tcPr>
            <w:tcW w:w="489" w:type="pct"/>
            <w:tcBorders>
              <w:left w:val="single" w:sz="4" w:space="0" w:color="auto"/>
              <w:right w:val="single" w:sz="4" w:space="0" w:color="auto"/>
            </w:tcBorders>
          </w:tcPr>
          <w:p w14:paraId="429AD980" w14:textId="77777777" w:rsidR="00CD63E9" w:rsidRPr="006051C3" w:rsidRDefault="00CD63E9" w:rsidP="00CD63E9">
            <w:pPr>
              <w:pStyle w:val="TAC"/>
              <w:rPr>
                <w:ins w:id="2241" w:author="R4-2114014" w:date="2021-09-02T19:22:00Z"/>
                <w:szCs w:val="16"/>
                <w:lang w:eastAsia="ja-JP"/>
              </w:rPr>
            </w:pPr>
          </w:p>
        </w:tc>
        <w:tc>
          <w:tcPr>
            <w:tcW w:w="491" w:type="pct"/>
            <w:tcBorders>
              <w:left w:val="single" w:sz="4" w:space="0" w:color="auto"/>
              <w:right w:val="single" w:sz="4" w:space="0" w:color="auto"/>
            </w:tcBorders>
          </w:tcPr>
          <w:p w14:paraId="4996DC97" w14:textId="77777777" w:rsidR="00CD63E9" w:rsidRPr="006051C3" w:rsidRDefault="00CD63E9" w:rsidP="00CD63E9">
            <w:pPr>
              <w:pStyle w:val="TAC"/>
              <w:rPr>
                <w:ins w:id="2242" w:author="R4-2114014" w:date="2021-09-02T19:22:00Z"/>
                <w:rFonts w:cs="v4.2.0"/>
                <w:lang w:eastAsia="zh-CN"/>
              </w:rPr>
            </w:pPr>
          </w:p>
        </w:tc>
        <w:tc>
          <w:tcPr>
            <w:tcW w:w="502" w:type="pct"/>
            <w:gridSpan w:val="4"/>
            <w:tcBorders>
              <w:left w:val="single" w:sz="4" w:space="0" w:color="auto"/>
              <w:right w:val="single" w:sz="4" w:space="0" w:color="auto"/>
            </w:tcBorders>
          </w:tcPr>
          <w:p w14:paraId="3B996592" w14:textId="77777777" w:rsidR="00CD63E9" w:rsidRPr="006051C3" w:rsidRDefault="00CD63E9" w:rsidP="00CD63E9">
            <w:pPr>
              <w:pStyle w:val="TAC"/>
              <w:rPr>
                <w:ins w:id="2243" w:author="R4-2114014" w:date="2021-09-02T19:22:00Z"/>
                <w:rFonts w:cs="v4.2.0"/>
                <w:lang w:eastAsia="zh-CN"/>
              </w:rPr>
            </w:pPr>
          </w:p>
        </w:tc>
        <w:tc>
          <w:tcPr>
            <w:tcW w:w="466" w:type="pct"/>
            <w:tcBorders>
              <w:left w:val="single" w:sz="4" w:space="0" w:color="auto"/>
              <w:right w:val="single" w:sz="4" w:space="0" w:color="auto"/>
            </w:tcBorders>
          </w:tcPr>
          <w:p w14:paraId="06DA6E48" w14:textId="77777777" w:rsidR="00CD63E9" w:rsidRPr="006051C3" w:rsidRDefault="00CD63E9" w:rsidP="00CD63E9">
            <w:pPr>
              <w:pStyle w:val="TAC"/>
              <w:rPr>
                <w:ins w:id="2244" w:author="R4-2114014" w:date="2021-09-02T19:22:00Z"/>
                <w:szCs w:val="16"/>
                <w:lang w:eastAsia="ja-JP"/>
              </w:rPr>
            </w:pPr>
          </w:p>
        </w:tc>
      </w:tr>
      <w:tr w:rsidR="00CD63E9" w:rsidRPr="006051C3" w14:paraId="13EF3B16" w14:textId="77777777" w:rsidTr="00CD63E9">
        <w:trPr>
          <w:cantSplit/>
          <w:jc w:val="center"/>
          <w:ins w:id="2245" w:author="R4-2114014" w:date="2021-09-02T19:22:00Z"/>
        </w:trPr>
        <w:tc>
          <w:tcPr>
            <w:tcW w:w="616" w:type="pct"/>
            <w:vMerge/>
            <w:tcBorders>
              <w:left w:val="single" w:sz="4" w:space="0" w:color="auto"/>
              <w:right w:val="single" w:sz="4" w:space="0" w:color="auto"/>
            </w:tcBorders>
            <w:vAlign w:val="center"/>
          </w:tcPr>
          <w:p w14:paraId="23A49A0A" w14:textId="77777777" w:rsidR="00CD63E9" w:rsidRPr="006051C3" w:rsidRDefault="00CD63E9" w:rsidP="00CD63E9">
            <w:pPr>
              <w:pStyle w:val="TAL"/>
              <w:rPr>
                <w:ins w:id="2246" w:author="R4-2114014" w:date="2021-09-02T19:22:00Z"/>
              </w:rPr>
            </w:pPr>
          </w:p>
        </w:tc>
        <w:tc>
          <w:tcPr>
            <w:tcW w:w="974" w:type="pct"/>
            <w:tcBorders>
              <w:left w:val="single" w:sz="4" w:space="0" w:color="auto"/>
              <w:right w:val="single" w:sz="4" w:space="0" w:color="auto"/>
            </w:tcBorders>
            <w:vAlign w:val="center"/>
          </w:tcPr>
          <w:p w14:paraId="7CB6257B" w14:textId="77777777" w:rsidR="00CD63E9" w:rsidRPr="006051C3" w:rsidRDefault="00CD63E9" w:rsidP="00CD63E9">
            <w:pPr>
              <w:pStyle w:val="TAL"/>
              <w:rPr>
                <w:ins w:id="2247" w:author="R4-2114014" w:date="2021-09-02T19:22:00Z"/>
              </w:rPr>
            </w:pPr>
          </w:p>
        </w:tc>
        <w:tc>
          <w:tcPr>
            <w:tcW w:w="547" w:type="pct"/>
            <w:vMerge/>
            <w:tcBorders>
              <w:left w:val="single" w:sz="4" w:space="0" w:color="auto"/>
              <w:right w:val="single" w:sz="4" w:space="0" w:color="auto"/>
            </w:tcBorders>
          </w:tcPr>
          <w:p w14:paraId="72C8D432" w14:textId="77777777" w:rsidR="00CD63E9" w:rsidRPr="006051C3" w:rsidRDefault="00CD63E9" w:rsidP="00CD63E9">
            <w:pPr>
              <w:pStyle w:val="TAC"/>
              <w:rPr>
                <w:ins w:id="2248" w:author="R4-2114014" w:date="2021-09-02T19:22:00Z"/>
                <w:lang w:val="en-US"/>
              </w:rPr>
            </w:pPr>
          </w:p>
        </w:tc>
        <w:tc>
          <w:tcPr>
            <w:tcW w:w="427" w:type="pct"/>
            <w:vMerge/>
            <w:tcBorders>
              <w:left w:val="single" w:sz="4" w:space="0" w:color="auto"/>
              <w:right w:val="single" w:sz="4" w:space="0" w:color="auto"/>
            </w:tcBorders>
          </w:tcPr>
          <w:p w14:paraId="1D816D64" w14:textId="77777777" w:rsidR="00CD63E9" w:rsidRPr="006051C3" w:rsidRDefault="00CD63E9" w:rsidP="00CD63E9">
            <w:pPr>
              <w:pStyle w:val="TAC"/>
              <w:rPr>
                <w:ins w:id="2249" w:author="R4-2114014" w:date="2021-09-02T19:22:00Z"/>
                <w:rFonts w:cs="v4.2.0"/>
                <w:lang w:eastAsia="zh-CN"/>
              </w:rPr>
            </w:pPr>
          </w:p>
        </w:tc>
        <w:tc>
          <w:tcPr>
            <w:tcW w:w="488" w:type="pct"/>
            <w:tcBorders>
              <w:left w:val="single" w:sz="4" w:space="0" w:color="auto"/>
              <w:right w:val="single" w:sz="4" w:space="0" w:color="auto"/>
            </w:tcBorders>
          </w:tcPr>
          <w:p w14:paraId="094E461C" w14:textId="77777777" w:rsidR="00CD63E9" w:rsidRPr="006051C3" w:rsidRDefault="00CD63E9" w:rsidP="00CD63E9">
            <w:pPr>
              <w:pStyle w:val="TAC"/>
              <w:rPr>
                <w:ins w:id="2250" w:author="R4-2114014" w:date="2021-09-02T19:22:00Z"/>
                <w:szCs w:val="16"/>
                <w:lang w:eastAsia="ja-JP"/>
              </w:rPr>
            </w:pPr>
          </w:p>
        </w:tc>
        <w:tc>
          <w:tcPr>
            <w:tcW w:w="489" w:type="pct"/>
            <w:tcBorders>
              <w:left w:val="single" w:sz="4" w:space="0" w:color="auto"/>
              <w:right w:val="single" w:sz="4" w:space="0" w:color="auto"/>
            </w:tcBorders>
          </w:tcPr>
          <w:p w14:paraId="1AE45D2B" w14:textId="77777777" w:rsidR="00CD63E9" w:rsidRPr="006051C3" w:rsidRDefault="00CD63E9" w:rsidP="00CD63E9">
            <w:pPr>
              <w:pStyle w:val="TAC"/>
              <w:rPr>
                <w:ins w:id="2251" w:author="R4-2114014" w:date="2021-09-02T19:22:00Z"/>
                <w:szCs w:val="16"/>
                <w:lang w:eastAsia="ja-JP"/>
              </w:rPr>
            </w:pPr>
          </w:p>
        </w:tc>
        <w:tc>
          <w:tcPr>
            <w:tcW w:w="491" w:type="pct"/>
            <w:tcBorders>
              <w:left w:val="single" w:sz="4" w:space="0" w:color="auto"/>
              <w:right w:val="single" w:sz="4" w:space="0" w:color="auto"/>
            </w:tcBorders>
          </w:tcPr>
          <w:p w14:paraId="45D6E88D" w14:textId="77777777" w:rsidR="00CD63E9" w:rsidRPr="006051C3" w:rsidRDefault="00CD63E9" w:rsidP="00CD63E9">
            <w:pPr>
              <w:pStyle w:val="TAC"/>
              <w:rPr>
                <w:ins w:id="2252" w:author="R4-2114014" w:date="2021-09-02T19:22:00Z"/>
                <w:rFonts w:cs="v4.2.0"/>
                <w:lang w:eastAsia="zh-CN"/>
              </w:rPr>
            </w:pPr>
          </w:p>
        </w:tc>
        <w:tc>
          <w:tcPr>
            <w:tcW w:w="502" w:type="pct"/>
            <w:gridSpan w:val="4"/>
            <w:tcBorders>
              <w:left w:val="single" w:sz="4" w:space="0" w:color="auto"/>
              <w:right w:val="single" w:sz="4" w:space="0" w:color="auto"/>
            </w:tcBorders>
          </w:tcPr>
          <w:p w14:paraId="60A45053" w14:textId="77777777" w:rsidR="00CD63E9" w:rsidRPr="006051C3" w:rsidRDefault="00CD63E9" w:rsidP="00CD63E9">
            <w:pPr>
              <w:pStyle w:val="TAC"/>
              <w:rPr>
                <w:ins w:id="2253" w:author="R4-2114014" w:date="2021-09-02T19:22:00Z"/>
                <w:rFonts w:cs="v4.2.0"/>
                <w:lang w:eastAsia="zh-CN"/>
              </w:rPr>
            </w:pPr>
          </w:p>
        </w:tc>
        <w:tc>
          <w:tcPr>
            <w:tcW w:w="466" w:type="pct"/>
            <w:tcBorders>
              <w:left w:val="single" w:sz="4" w:space="0" w:color="auto"/>
              <w:right w:val="single" w:sz="4" w:space="0" w:color="auto"/>
            </w:tcBorders>
          </w:tcPr>
          <w:p w14:paraId="1AAA5799" w14:textId="77777777" w:rsidR="00CD63E9" w:rsidRPr="006051C3" w:rsidRDefault="00CD63E9" w:rsidP="00CD63E9">
            <w:pPr>
              <w:pStyle w:val="TAC"/>
              <w:rPr>
                <w:ins w:id="2254" w:author="R4-2114014" w:date="2021-09-02T19:22:00Z"/>
                <w:szCs w:val="16"/>
                <w:lang w:eastAsia="ja-JP"/>
              </w:rPr>
            </w:pPr>
          </w:p>
        </w:tc>
      </w:tr>
      <w:tr w:rsidR="00CD63E9" w:rsidRPr="006051C3" w14:paraId="041764A8" w14:textId="77777777" w:rsidTr="00CD63E9">
        <w:trPr>
          <w:cantSplit/>
          <w:jc w:val="center"/>
          <w:ins w:id="2255" w:author="R4-2114014" w:date="2021-09-02T19:22:00Z"/>
        </w:trPr>
        <w:tc>
          <w:tcPr>
            <w:tcW w:w="616" w:type="pct"/>
            <w:vMerge/>
            <w:tcBorders>
              <w:left w:val="single" w:sz="4" w:space="0" w:color="auto"/>
              <w:right w:val="single" w:sz="4" w:space="0" w:color="auto"/>
            </w:tcBorders>
            <w:vAlign w:val="center"/>
          </w:tcPr>
          <w:p w14:paraId="5BBA7ECD" w14:textId="77777777" w:rsidR="00CD63E9" w:rsidRPr="006051C3" w:rsidRDefault="00CD63E9" w:rsidP="00CD63E9">
            <w:pPr>
              <w:pStyle w:val="TAL"/>
              <w:rPr>
                <w:ins w:id="2256" w:author="R4-2114014" w:date="2021-09-02T19:22:00Z"/>
              </w:rPr>
            </w:pPr>
          </w:p>
        </w:tc>
        <w:tc>
          <w:tcPr>
            <w:tcW w:w="974" w:type="pct"/>
            <w:tcBorders>
              <w:left w:val="single" w:sz="4" w:space="0" w:color="auto"/>
              <w:right w:val="single" w:sz="4" w:space="0" w:color="auto"/>
            </w:tcBorders>
            <w:vAlign w:val="center"/>
          </w:tcPr>
          <w:p w14:paraId="1C9F6713" w14:textId="77777777" w:rsidR="00CD63E9" w:rsidRPr="006051C3" w:rsidRDefault="00CD63E9" w:rsidP="00CD63E9">
            <w:pPr>
              <w:pStyle w:val="TAL"/>
              <w:rPr>
                <w:ins w:id="2257" w:author="R4-2114014" w:date="2021-09-02T19:22:00Z"/>
              </w:rPr>
            </w:pPr>
          </w:p>
        </w:tc>
        <w:tc>
          <w:tcPr>
            <w:tcW w:w="547" w:type="pct"/>
            <w:vMerge/>
            <w:tcBorders>
              <w:left w:val="single" w:sz="4" w:space="0" w:color="auto"/>
              <w:right w:val="single" w:sz="4" w:space="0" w:color="auto"/>
            </w:tcBorders>
          </w:tcPr>
          <w:p w14:paraId="2A420D42" w14:textId="77777777" w:rsidR="00CD63E9" w:rsidRPr="006051C3" w:rsidRDefault="00CD63E9" w:rsidP="00CD63E9">
            <w:pPr>
              <w:pStyle w:val="TAC"/>
              <w:rPr>
                <w:ins w:id="2258" w:author="R4-2114014" w:date="2021-09-02T19:22:00Z"/>
                <w:lang w:val="en-US"/>
              </w:rPr>
            </w:pPr>
          </w:p>
        </w:tc>
        <w:tc>
          <w:tcPr>
            <w:tcW w:w="427" w:type="pct"/>
            <w:vMerge/>
            <w:tcBorders>
              <w:left w:val="single" w:sz="4" w:space="0" w:color="auto"/>
              <w:right w:val="single" w:sz="4" w:space="0" w:color="auto"/>
            </w:tcBorders>
          </w:tcPr>
          <w:p w14:paraId="43037026" w14:textId="77777777" w:rsidR="00CD63E9" w:rsidRPr="006051C3" w:rsidRDefault="00CD63E9" w:rsidP="00CD63E9">
            <w:pPr>
              <w:pStyle w:val="TAC"/>
              <w:rPr>
                <w:ins w:id="2259" w:author="R4-2114014" w:date="2021-09-02T19:22:00Z"/>
                <w:rFonts w:cs="v4.2.0"/>
                <w:lang w:eastAsia="zh-CN"/>
              </w:rPr>
            </w:pPr>
          </w:p>
        </w:tc>
        <w:tc>
          <w:tcPr>
            <w:tcW w:w="488" w:type="pct"/>
            <w:tcBorders>
              <w:left w:val="single" w:sz="4" w:space="0" w:color="auto"/>
              <w:right w:val="single" w:sz="4" w:space="0" w:color="auto"/>
            </w:tcBorders>
          </w:tcPr>
          <w:p w14:paraId="75F22D1B" w14:textId="77777777" w:rsidR="00CD63E9" w:rsidRPr="006051C3" w:rsidRDefault="00CD63E9" w:rsidP="00CD63E9">
            <w:pPr>
              <w:pStyle w:val="TAC"/>
              <w:rPr>
                <w:ins w:id="2260" w:author="R4-2114014" w:date="2021-09-02T19:22:00Z"/>
                <w:szCs w:val="16"/>
                <w:lang w:eastAsia="ja-JP"/>
              </w:rPr>
            </w:pPr>
          </w:p>
        </w:tc>
        <w:tc>
          <w:tcPr>
            <w:tcW w:w="489" w:type="pct"/>
            <w:tcBorders>
              <w:left w:val="single" w:sz="4" w:space="0" w:color="auto"/>
              <w:right w:val="single" w:sz="4" w:space="0" w:color="auto"/>
            </w:tcBorders>
          </w:tcPr>
          <w:p w14:paraId="66B953B3" w14:textId="77777777" w:rsidR="00CD63E9" w:rsidRPr="006051C3" w:rsidRDefault="00CD63E9" w:rsidP="00CD63E9">
            <w:pPr>
              <w:pStyle w:val="TAC"/>
              <w:rPr>
                <w:ins w:id="2261" w:author="R4-2114014" w:date="2021-09-02T19:22:00Z"/>
                <w:szCs w:val="16"/>
                <w:lang w:eastAsia="ja-JP"/>
              </w:rPr>
            </w:pPr>
          </w:p>
        </w:tc>
        <w:tc>
          <w:tcPr>
            <w:tcW w:w="491" w:type="pct"/>
            <w:tcBorders>
              <w:left w:val="single" w:sz="4" w:space="0" w:color="auto"/>
              <w:right w:val="single" w:sz="4" w:space="0" w:color="auto"/>
            </w:tcBorders>
          </w:tcPr>
          <w:p w14:paraId="6ECCF3A2" w14:textId="77777777" w:rsidR="00CD63E9" w:rsidRPr="006051C3" w:rsidRDefault="00CD63E9" w:rsidP="00CD63E9">
            <w:pPr>
              <w:pStyle w:val="TAC"/>
              <w:rPr>
                <w:ins w:id="2262" w:author="R4-2114014" w:date="2021-09-02T19:22:00Z"/>
                <w:rFonts w:cs="v4.2.0"/>
                <w:lang w:eastAsia="zh-CN"/>
              </w:rPr>
            </w:pPr>
          </w:p>
        </w:tc>
        <w:tc>
          <w:tcPr>
            <w:tcW w:w="502" w:type="pct"/>
            <w:gridSpan w:val="4"/>
            <w:tcBorders>
              <w:left w:val="single" w:sz="4" w:space="0" w:color="auto"/>
              <w:right w:val="single" w:sz="4" w:space="0" w:color="auto"/>
            </w:tcBorders>
          </w:tcPr>
          <w:p w14:paraId="47AB867C" w14:textId="77777777" w:rsidR="00CD63E9" w:rsidRPr="006051C3" w:rsidRDefault="00CD63E9" w:rsidP="00CD63E9">
            <w:pPr>
              <w:pStyle w:val="TAC"/>
              <w:rPr>
                <w:ins w:id="2263" w:author="R4-2114014" w:date="2021-09-02T19:22:00Z"/>
                <w:rFonts w:cs="v4.2.0"/>
                <w:lang w:eastAsia="zh-CN"/>
              </w:rPr>
            </w:pPr>
          </w:p>
        </w:tc>
        <w:tc>
          <w:tcPr>
            <w:tcW w:w="466" w:type="pct"/>
            <w:tcBorders>
              <w:left w:val="single" w:sz="4" w:space="0" w:color="auto"/>
              <w:right w:val="single" w:sz="4" w:space="0" w:color="auto"/>
            </w:tcBorders>
          </w:tcPr>
          <w:p w14:paraId="1A532DF9" w14:textId="77777777" w:rsidR="00CD63E9" w:rsidRPr="006051C3" w:rsidRDefault="00CD63E9" w:rsidP="00CD63E9">
            <w:pPr>
              <w:pStyle w:val="TAC"/>
              <w:rPr>
                <w:ins w:id="2264" w:author="R4-2114014" w:date="2021-09-02T19:22:00Z"/>
                <w:szCs w:val="16"/>
                <w:lang w:eastAsia="ja-JP"/>
              </w:rPr>
            </w:pPr>
          </w:p>
        </w:tc>
      </w:tr>
      <w:tr w:rsidR="00CD63E9" w:rsidRPr="006051C3" w14:paraId="04001580" w14:textId="77777777" w:rsidTr="00CD63E9">
        <w:trPr>
          <w:cantSplit/>
          <w:jc w:val="center"/>
          <w:ins w:id="2265" w:author="R4-2114014" w:date="2021-09-02T19:22:00Z"/>
        </w:trPr>
        <w:tc>
          <w:tcPr>
            <w:tcW w:w="616" w:type="pct"/>
            <w:vMerge/>
            <w:tcBorders>
              <w:left w:val="single" w:sz="4" w:space="0" w:color="auto"/>
              <w:right w:val="single" w:sz="4" w:space="0" w:color="auto"/>
            </w:tcBorders>
            <w:vAlign w:val="center"/>
          </w:tcPr>
          <w:p w14:paraId="107D212E" w14:textId="77777777" w:rsidR="00CD63E9" w:rsidRPr="006051C3" w:rsidRDefault="00CD63E9" w:rsidP="00CD63E9">
            <w:pPr>
              <w:pStyle w:val="TAL"/>
              <w:rPr>
                <w:ins w:id="2266" w:author="R4-2114014" w:date="2021-09-02T19:22:00Z"/>
              </w:rPr>
            </w:pPr>
          </w:p>
        </w:tc>
        <w:tc>
          <w:tcPr>
            <w:tcW w:w="974" w:type="pct"/>
            <w:tcBorders>
              <w:left w:val="single" w:sz="4" w:space="0" w:color="auto"/>
              <w:right w:val="single" w:sz="4" w:space="0" w:color="auto"/>
            </w:tcBorders>
            <w:vAlign w:val="center"/>
          </w:tcPr>
          <w:p w14:paraId="2B6E9244" w14:textId="77777777" w:rsidR="00CD63E9" w:rsidRPr="006051C3" w:rsidRDefault="00CD63E9" w:rsidP="00CD63E9">
            <w:pPr>
              <w:pStyle w:val="TAL"/>
              <w:rPr>
                <w:ins w:id="2267" w:author="R4-2114014" w:date="2021-09-02T19:22:00Z"/>
              </w:rPr>
            </w:pPr>
          </w:p>
        </w:tc>
        <w:tc>
          <w:tcPr>
            <w:tcW w:w="547" w:type="pct"/>
            <w:vMerge/>
            <w:tcBorders>
              <w:left w:val="single" w:sz="4" w:space="0" w:color="auto"/>
              <w:right w:val="single" w:sz="4" w:space="0" w:color="auto"/>
            </w:tcBorders>
          </w:tcPr>
          <w:p w14:paraId="4BEE0927" w14:textId="77777777" w:rsidR="00CD63E9" w:rsidRPr="006051C3" w:rsidRDefault="00CD63E9" w:rsidP="00CD63E9">
            <w:pPr>
              <w:pStyle w:val="TAC"/>
              <w:rPr>
                <w:ins w:id="2268" w:author="R4-2114014" w:date="2021-09-02T19:22:00Z"/>
                <w:lang w:val="en-US"/>
              </w:rPr>
            </w:pPr>
          </w:p>
        </w:tc>
        <w:tc>
          <w:tcPr>
            <w:tcW w:w="427" w:type="pct"/>
            <w:vMerge/>
            <w:tcBorders>
              <w:left w:val="single" w:sz="4" w:space="0" w:color="auto"/>
              <w:right w:val="single" w:sz="4" w:space="0" w:color="auto"/>
            </w:tcBorders>
          </w:tcPr>
          <w:p w14:paraId="05E1FDD4" w14:textId="77777777" w:rsidR="00CD63E9" w:rsidRPr="006051C3" w:rsidRDefault="00CD63E9" w:rsidP="00CD63E9">
            <w:pPr>
              <w:pStyle w:val="TAC"/>
              <w:rPr>
                <w:ins w:id="2269" w:author="R4-2114014" w:date="2021-09-02T19:22:00Z"/>
                <w:rFonts w:cs="v4.2.0"/>
                <w:lang w:eastAsia="zh-CN"/>
              </w:rPr>
            </w:pPr>
          </w:p>
        </w:tc>
        <w:tc>
          <w:tcPr>
            <w:tcW w:w="488" w:type="pct"/>
            <w:tcBorders>
              <w:left w:val="single" w:sz="4" w:space="0" w:color="auto"/>
              <w:right w:val="single" w:sz="4" w:space="0" w:color="auto"/>
            </w:tcBorders>
          </w:tcPr>
          <w:p w14:paraId="49D36DA1" w14:textId="77777777" w:rsidR="00CD63E9" w:rsidRPr="006051C3" w:rsidRDefault="00CD63E9" w:rsidP="00CD63E9">
            <w:pPr>
              <w:pStyle w:val="TAC"/>
              <w:rPr>
                <w:ins w:id="2270" w:author="R4-2114014" w:date="2021-09-02T19:22:00Z"/>
                <w:szCs w:val="16"/>
                <w:lang w:eastAsia="ja-JP"/>
              </w:rPr>
            </w:pPr>
          </w:p>
        </w:tc>
        <w:tc>
          <w:tcPr>
            <w:tcW w:w="489" w:type="pct"/>
            <w:tcBorders>
              <w:left w:val="single" w:sz="4" w:space="0" w:color="auto"/>
              <w:right w:val="single" w:sz="4" w:space="0" w:color="auto"/>
            </w:tcBorders>
          </w:tcPr>
          <w:p w14:paraId="4F219B7E" w14:textId="77777777" w:rsidR="00CD63E9" w:rsidRPr="006051C3" w:rsidRDefault="00CD63E9" w:rsidP="00CD63E9">
            <w:pPr>
              <w:pStyle w:val="TAC"/>
              <w:rPr>
                <w:ins w:id="2271" w:author="R4-2114014" w:date="2021-09-02T19:22:00Z"/>
                <w:szCs w:val="16"/>
                <w:lang w:eastAsia="ja-JP"/>
              </w:rPr>
            </w:pPr>
          </w:p>
        </w:tc>
        <w:tc>
          <w:tcPr>
            <w:tcW w:w="491" w:type="pct"/>
            <w:tcBorders>
              <w:left w:val="single" w:sz="4" w:space="0" w:color="auto"/>
              <w:right w:val="single" w:sz="4" w:space="0" w:color="auto"/>
            </w:tcBorders>
          </w:tcPr>
          <w:p w14:paraId="57572117" w14:textId="77777777" w:rsidR="00CD63E9" w:rsidRPr="006051C3" w:rsidRDefault="00CD63E9" w:rsidP="00CD63E9">
            <w:pPr>
              <w:pStyle w:val="TAC"/>
              <w:rPr>
                <w:ins w:id="2272" w:author="R4-2114014" w:date="2021-09-02T19:22:00Z"/>
                <w:rFonts w:cs="v4.2.0"/>
                <w:lang w:eastAsia="zh-CN"/>
              </w:rPr>
            </w:pPr>
          </w:p>
        </w:tc>
        <w:tc>
          <w:tcPr>
            <w:tcW w:w="502" w:type="pct"/>
            <w:gridSpan w:val="4"/>
            <w:tcBorders>
              <w:left w:val="single" w:sz="4" w:space="0" w:color="auto"/>
              <w:right w:val="single" w:sz="4" w:space="0" w:color="auto"/>
            </w:tcBorders>
          </w:tcPr>
          <w:p w14:paraId="449D53E9" w14:textId="77777777" w:rsidR="00CD63E9" w:rsidRPr="006051C3" w:rsidRDefault="00CD63E9" w:rsidP="00CD63E9">
            <w:pPr>
              <w:pStyle w:val="TAC"/>
              <w:rPr>
                <w:ins w:id="2273" w:author="R4-2114014" w:date="2021-09-02T19:22:00Z"/>
                <w:rFonts w:cs="v4.2.0"/>
                <w:lang w:eastAsia="zh-CN"/>
              </w:rPr>
            </w:pPr>
          </w:p>
        </w:tc>
        <w:tc>
          <w:tcPr>
            <w:tcW w:w="466" w:type="pct"/>
            <w:tcBorders>
              <w:left w:val="single" w:sz="4" w:space="0" w:color="auto"/>
              <w:right w:val="single" w:sz="4" w:space="0" w:color="auto"/>
            </w:tcBorders>
          </w:tcPr>
          <w:p w14:paraId="62A8E257" w14:textId="77777777" w:rsidR="00CD63E9" w:rsidRPr="006051C3" w:rsidRDefault="00CD63E9" w:rsidP="00CD63E9">
            <w:pPr>
              <w:pStyle w:val="TAC"/>
              <w:rPr>
                <w:ins w:id="2274" w:author="R4-2114014" w:date="2021-09-02T19:22:00Z"/>
                <w:szCs w:val="16"/>
                <w:lang w:eastAsia="ja-JP"/>
              </w:rPr>
            </w:pPr>
          </w:p>
        </w:tc>
      </w:tr>
      <w:tr w:rsidR="00CD63E9" w:rsidRPr="006051C3" w14:paraId="1F480F91" w14:textId="77777777" w:rsidTr="00CD63E9">
        <w:trPr>
          <w:cantSplit/>
          <w:jc w:val="center"/>
          <w:ins w:id="2275" w:author="R4-2114014" w:date="2021-09-02T19:22:00Z"/>
        </w:trPr>
        <w:tc>
          <w:tcPr>
            <w:tcW w:w="616" w:type="pct"/>
            <w:vMerge/>
            <w:tcBorders>
              <w:left w:val="single" w:sz="4" w:space="0" w:color="auto"/>
              <w:right w:val="single" w:sz="4" w:space="0" w:color="auto"/>
            </w:tcBorders>
            <w:vAlign w:val="center"/>
          </w:tcPr>
          <w:p w14:paraId="12458693" w14:textId="77777777" w:rsidR="00CD63E9" w:rsidRPr="006051C3" w:rsidRDefault="00CD63E9" w:rsidP="00CD63E9">
            <w:pPr>
              <w:pStyle w:val="TAL"/>
              <w:rPr>
                <w:ins w:id="2276" w:author="R4-2114014" w:date="2021-09-02T19:22:00Z"/>
              </w:rPr>
            </w:pPr>
          </w:p>
        </w:tc>
        <w:tc>
          <w:tcPr>
            <w:tcW w:w="974" w:type="pct"/>
            <w:tcBorders>
              <w:left w:val="single" w:sz="4" w:space="0" w:color="auto"/>
              <w:right w:val="single" w:sz="4" w:space="0" w:color="auto"/>
            </w:tcBorders>
            <w:vAlign w:val="center"/>
          </w:tcPr>
          <w:p w14:paraId="10487C4A" w14:textId="77777777" w:rsidR="00CD63E9" w:rsidRPr="006051C3" w:rsidRDefault="00CD63E9" w:rsidP="00CD63E9">
            <w:pPr>
              <w:pStyle w:val="TAL"/>
              <w:rPr>
                <w:ins w:id="2277" w:author="R4-2114014" w:date="2021-09-02T19:22:00Z"/>
              </w:rPr>
            </w:pPr>
          </w:p>
        </w:tc>
        <w:tc>
          <w:tcPr>
            <w:tcW w:w="547" w:type="pct"/>
            <w:vMerge/>
            <w:tcBorders>
              <w:left w:val="single" w:sz="4" w:space="0" w:color="auto"/>
              <w:right w:val="single" w:sz="4" w:space="0" w:color="auto"/>
            </w:tcBorders>
          </w:tcPr>
          <w:p w14:paraId="47D4CFEA" w14:textId="77777777" w:rsidR="00CD63E9" w:rsidRPr="006051C3" w:rsidRDefault="00CD63E9" w:rsidP="00CD63E9">
            <w:pPr>
              <w:pStyle w:val="TAC"/>
              <w:rPr>
                <w:ins w:id="2278" w:author="R4-2114014" w:date="2021-09-02T19:22:00Z"/>
                <w:lang w:val="en-US"/>
              </w:rPr>
            </w:pPr>
          </w:p>
        </w:tc>
        <w:tc>
          <w:tcPr>
            <w:tcW w:w="427" w:type="pct"/>
            <w:vMerge/>
            <w:tcBorders>
              <w:left w:val="single" w:sz="4" w:space="0" w:color="auto"/>
              <w:right w:val="single" w:sz="4" w:space="0" w:color="auto"/>
            </w:tcBorders>
          </w:tcPr>
          <w:p w14:paraId="4A392437" w14:textId="77777777" w:rsidR="00CD63E9" w:rsidRPr="006051C3" w:rsidRDefault="00CD63E9" w:rsidP="00CD63E9">
            <w:pPr>
              <w:pStyle w:val="TAC"/>
              <w:rPr>
                <w:ins w:id="2279" w:author="R4-2114014" w:date="2021-09-02T19:22:00Z"/>
                <w:rFonts w:cs="v4.2.0"/>
                <w:lang w:eastAsia="zh-CN"/>
              </w:rPr>
            </w:pPr>
          </w:p>
        </w:tc>
        <w:tc>
          <w:tcPr>
            <w:tcW w:w="488" w:type="pct"/>
            <w:tcBorders>
              <w:left w:val="single" w:sz="4" w:space="0" w:color="auto"/>
              <w:right w:val="single" w:sz="4" w:space="0" w:color="auto"/>
            </w:tcBorders>
          </w:tcPr>
          <w:p w14:paraId="0D2F3484" w14:textId="77777777" w:rsidR="00CD63E9" w:rsidRPr="006051C3" w:rsidRDefault="00CD63E9" w:rsidP="00CD63E9">
            <w:pPr>
              <w:pStyle w:val="TAC"/>
              <w:rPr>
                <w:ins w:id="2280" w:author="R4-2114014" w:date="2021-09-02T19:22:00Z"/>
                <w:szCs w:val="16"/>
                <w:lang w:eastAsia="ja-JP"/>
              </w:rPr>
            </w:pPr>
          </w:p>
        </w:tc>
        <w:tc>
          <w:tcPr>
            <w:tcW w:w="489" w:type="pct"/>
            <w:tcBorders>
              <w:left w:val="single" w:sz="4" w:space="0" w:color="auto"/>
              <w:right w:val="single" w:sz="4" w:space="0" w:color="auto"/>
            </w:tcBorders>
          </w:tcPr>
          <w:p w14:paraId="66FE59F5" w14:textId="77777777" w:rsidR="00CD63E9" w:rsidRPr="006051C3" w:rsidRDefault="00CD63E9" w:rsidP="00CD63E9">
            <w:pPr>
              <w:pStyle w:val="TAC"/>
              <w:rPr>
                <w:ins w:id="2281" w:author="R4-2114014" w:date="2021-09-02T19:22:00Z"/>
                <w:szCs w:val="16"/>
                <w:lang w:eastAsia="ja-JP"/>
              </w:rPr>
            </w:pPr>
          </w:p>
        </w:tc>
        <w:tc>
          <w:tcPr>
            <w:tcW w:w="491" w:type="pct"/>
            <w:tcBorders>
              <w:left w:val="single" w:sz="4" w:space="0" w:color="auto"/>
              <w:right w:val="single" w:sz="4" w:space="0" w:color="auto"/>
            </w:tcBorders>
          </w:tcPr>
          <w:p w14:paraId="46CDFA13" w14:textId="77777777" w:rsidR="00CD63E9" w:rsidRPr="006051C3" w:rsidRDefault="00CD63E9" w:rsidP="00CD63E9">
            <w:pPr>
              <w:pStyle w:val="TAC"/>
              <w:rPr>
                <w:ins w:id="2282" w:author="R4-2114014" w:date="2021-09-02T19:22:00Z"/>
                <w:rFonts w:cs="v4.2.0"/>
                <w:lang w:eastAsia="zh-CN"/>
              </w:rPr>
            </w:pPr>
          </w:p>
        </w:tc>
        <w:tc>
          <w:tcPr>
            <w:tcW w:w="502" w:type="pct"/>
            <w:gridSpan w:val="4"/>
            <w:tcBorders>
              <w:left w:val="single" w:sz="4" w:space="0" w:color="auto"/>
              <w:right w:val="single" w:sz="4" w:space="0" w:color="auto"/>
            </w:tcBorders>
          </w:tcPr>
          <w:p w14:paraId="66FF7E38" w14:textId="77777777" w:rsidR="00CD63E9" w:rsidRPr="006051C3" w:rsidRDefault="00CD63E9" w:rsidP="00CD63E9">
            <w:pPr>
              <w:pStyle w:val="TAC"/>
              <w:rPr>
                <w:ins w:id="2283" w:author="R4-2114014" w:date="2021-09-02T19:22:00Z"/>
                <w:rFonts w:cs="v4.2.0"/>
                <w:lang w:eastAsia="zh-CN"/>
              </w:rPr>
            </w:pPr>
          </w:p>
        </w:tc>
        <w:tc>
          <w:tcPr>
            <w:tcW w:w="466" w:type="pct"/>
            <w:tcBorders>
              <w:left w:val="single" w:sz="4" w:space="0" w:color="auto"/>
              <w:right w:val="single" w:sz="4" w:space="0" w:color="auto"/>
            </w:tcBorders>
          </w:tcPr>
          <w:p w14:paraId="729A29F2" w14:textId="77777777" w:rsidR="00CD63E9" w:rsidRPr="006051C3" w:rsidRDefault="00CD63E9" w:rsidP="00CD63E9">
            <w:pPr>
              <w:pStyle w:val="TAC"/>
              <w:rPr>
                <w:ins w:id="2284" w:author="R4-2114014" w:date="2021-09-02T19:22:00Z"/>
                <w:szCs w:val="16"/>
                <w:lang w:eastAsia="ja-JP"/>
              </w:rPr>
            </w:pPr>
          </w:p>
        </w:tc>
      </w:tr>
      <w:tr w:rsidR="00CD63E9" w:rsidRPr="006051C3" w14:paraId="5F0D7996" w14:textId="77777777" w:rsidTr="00CD63E9">
        <w:trPr>
          <w:cantSplit/>
          <w:jc w:val="center"/>
          <w:ins w:id="2285" w:author="R4-2114014" w:date="2021-09-02T19:22:00Z"/>
        </w:trPr>
        <w:tc>
          <w:tcPr>
            <w:tcW w:w="1590" w:type="pct"/>
            <w:gridSpan w:val="2"/>
            <w:vMerge w:val="restart"/>
            <w:tcBorders>
              <w:left w:val="single" w:sz="4" w:space="0" w:color="auto"/>
              <w:right w:val="single" w:sz="4" w:space="0" w:color="auto"/>
            </w:tcBorders>
            <w:vAlign w:val="center"/>
          </w:tcPr>
          <w:p w14:paraId="2A8A01D2" w14:textId="77777777" w:rsidR="00CD63E9" w:rsidRPr="006051C3" w:rsidRDefault="00CD63E9" w:rsidP="00CD63E9">
            <w:pPr>
              <w:pStyle w:val="TAL"/>
              <w:rPr>
                <w:ins w:id="2286" w:author="R4-2114014" w:date="2021-09-02T19:22:00Z"/>
                <w:rFonts w:cs="Arial"/>
              </w:rPr>
            </w:pPr>
            <w:ins w:id="2287" w:author="R4-2114014" w:date="2021-09-02T19:22:00Z">
              <w:r w:rsidRPr="006051C3">
                <w:rPr>
                  <w:lang w:val="en-US"/>
                </w:rPr>
                <w:t>Io</w:t>
              </w:r>
              <w:r w:rsidRPr="006051C3">
                <w:rPr>
                  <w:vertAlign w:val="superscript"/>
                  <w:lang w:val="en-US"/>
                </w:rPr>
                <w:t>Note3,</w:t>
              </w:r>
              <w:r w:rsidRPr="006051C3">
                <w:rPr>
                  <w:rFonts w:hint="eastAsia"/>
                  <w:vertAlign w:val="superscript"/>
                  <w:lang w:val="en-US" w:eastAsia="zh-CN"/>
                </w:rPr>
                <w:t>4</w:t>
              </w:r>
            </w:ins>
          </w:p>
        </w:tc>
        <w:tc>
          <w:tcPr>
            <w:tcW w:w="547" w:type="pct"/>
            <w:tcBorders>
              <w:left w:val="single" w:sz="4" w:space="0" w:color="auto"/>
              <w:right w:val="single" w:sz="4" w:space="0" w:color="auto"/>
            </w:tcBorders>
          </w:tcPr>
          <w:p w14:paraId="0B74AE75" w14:textId="77777777" w:rsidR="00CD63E9" w:rsidRPr="006051C3" w:rsidRDefault="00CD63E9" w:rsidP="00CD63E9">
            <w:pPr>
              <w:pStyle w:val="TAC"/>
              <w:rPr>
                <w:ins w:id="2288" w:author="R4-2114014" w:date="2021-09-02T19:22:00Z"/>
                <w:lang w:val="en-US"/>
              </w:rPr>
            </w:pPr>
            <w:ins w:id="2289" w:author="R4-2114014" w:date="2021-09-02T19:22:00Z">
              <w:r w:rsidRPr="006051C3">
                <w:rPr>
                  <w:lang w:val="en-US"/>
                </w:rPr>
                <w:t>dBm/</w:t>
              </w:r>
              <w:r w:rsidRPr="006051C3">
                <w:rPr>
                  <w:lang w:val="en-US"/>
                </w:rPr>
                <w:br/>
                <w:t>9.36 MHz</w:t>
              </w:r>
            </w:ins>
          </w:p>
        </w:tc>
        <w:tc>
          <w:tcPr>
            <w:tcW w:w="427" w:type="pct"/>
            <w:tcBorders>
              <w:left w:val="single" w:sz="4" w:space="0" w:color="auto"/>
              <w:right w:val="single" w:sz="4" w:space="0" w:color="auto"/>
            </w:tcBorders>
          </w:tcPr>
          <w:p w14:paraId="165577D4" w14:textId="77777777" w:rsidR="00CD63E9" w:rsidRPr="006051C3" w:rsidRDefault="00CD63E9" w:rsidP="00CD63E9">
            <w:pPr>
              <w:pStyle w:val="TAC"/>
              <w:rPr>
                <w:ins w:id="2290" w:author="R4-2114014" w:date="2021-09-02T19:22:00Z"/>
                <w:rFonts w:cs="v4.2.0"/>
                <w:lang w:eastAsia="zh-CN"/>
              </w:rPr>
            </w:pPr>
            <w:ins w:id="2291" w:author="R4-2114014" w:date="2021-09-02T19:22:00Z">
              <w:r w:rsidRPr="006051C3">
                <w:rPr>
                  <w:rFonts w:cs="v4.2.0"/>
                  <w:lang w:eastAsia="zh-CN"/>
                </w:rPr>
                <w:t>1,2, 3, 4</w:t>
              </w:r>
            </w:ins>
          </w:p>
        </w:tc>
        <w:tc>
          <w:tcPr>
            <w:tcW w:w="488" w:type="pct"/>
            <w:tcBorders>
              <w:left w:val="single" w:sz="4" w:space="0" w:color="auto"/>
              <w:right w:val="single" w:sz="4" w:space="0" w:color="auto"/>
            </w:tcBorders>
          </w:tcPr>
          <w:p w14:paraId="67E2B1C4" w14:textId="77777777" w:rsidR="00CD63E9" w:rsidRPr="006051C3" w:rsidRDefault="00CD63E9" w:rsidP="00CD63E9">
            <w:pPr>
              <w:pStyle w:val="TAC"/>
              <w:rPr>
                <w:ins w:id="2292" w:author="R4-2114014" w:date="2021-09-02T19:22:00Z"/>
                <w:szCs w:val="16"/>
                <w:lang w:eastAsia="ja-JP"/>
              </w:rPr>
            </w:pPr>
            <w:ins w:id="2293" w:author="R4-2114014" w:date="2021-09-02T19:22:00Z">
              <w:r w:rsidRPr="006051C3">
                <w:rPr>
                  <w:szCs w:val="16"/>
                  <w:lang w:eastAsia="ja-JP"/>
                </w:rPr>
                <w:t>FFS</w:t>
              </w:r>
            </w:ins>
          </w:p>
        </w:tc>
        <w:tc>
          <w:tcPr>
            <w:tcW w:w="489" w:type="pct"/>
            <w:tcBorders>
              <w:left w:val="single" w:sz="4" w:space="0" w:color="auto"/>
              <w:right w:val="single" w:sz="4" w:space="0" w:color="auto"/>
            </w:tcBorders>
          </w:tcPr>
          <w:p w14:paraId="7ECA9D6B" w14:textId="77777777" w:rsidR="00CD63E9" w:rsidRPr="006051C3" w:rsidRDefault="00CD63E9" w:rsidP="00CD63E9">
            <w:pPr>
              <w:pStyle w:val="TAC"/>
              <w:rPr>
                <w:ins w:id="2294" w:author="R4-2114014" w:date="2021-09-02T19:22:00Z"/>
                <w:szCs w:val="16"/>
                <w:lang w:eastAsia="ja-JP"/>
              </w:rPr>
            </w:pPr>
            <w:ins w:id="2295" w:author="R4-2114014" w:date="2021-09-02T19:22:00Z">
              <w:r w:rsidRPr="006051C3">
                <w:rPr>
                  <w:szCs w:val="16"/>
                  <w:lang w:eastAsia="ja-JP"/>
                </w:rPr>
                <w:t>FFS</w:t>
              </w:r>
            </w:ins>
          </w:p>
        </w:tc>
        <w:tc>
          <w:tcPr>
            <w:tcW w:w="491" w:type="pct"/>
            <w:tcBorders>
              <w:left w:val="single" w:sz="4" w:space="0" w:color="auto"/>
              <w:right w:val="single" w:sz="4" w:space="0" w:color="auto"/>
            </w:tcBorders>
          </w:tcPr>
          <w:p w14:paraId="3E05FD52" w14:textId="77777777" w:rsidR="00CD63E9" w:rsidRPr="009115AD" w:rsidRDefault="00CD63E9" w:rsidP="00CD63E9">
            <w:pPr>
              <w:pStyle w:val="TAC"/>
              <w:rPr>
                <w:ins w:id="2296" w:author="R4-2114014" w:date="2021-09-02T19:22:00Z"/>
                <w:szCs w:val="16"/>
                <w:lang w:eastAsia="ja-JP"/>
              </w:rPr>
            </w:pPr>
            <w:ins w:id="2297" w:author="R4-2114014" w:date="2021-09-02T19:22:00Z">
              <w:r w:rsidRPr="009115AD">
                <w:rPr>
                  <w:rFonts w:cs="v4.2.0"/>
                  <w:lang w:eastAsia="zh-CN"/>
                </w:rPr>
                <w:t>[FFS]</w:t>
              </w:r>
            </w:ins>
          </w:p>
        </w:tc>
        <w:tc>
          <w:tcPr>
            <w:tcW w:w="502" w:type="pct"/>
            <w:gridSpan w:val="4"/>
            <w:tcBorders>
              <w:left w:val="single" w:sz="4" w:space="0" w:color="auto"/>
              <w:right w:val="single" w:sz="4" w:space="0" w:color="auto"/>
            </w:tcBorders>
          </w:tcPr>
          <w:p w14:paraId="06D3F88D" w14:textId="77777777" w:rsidR="00CD63E9" w:rsidRPr="009115AD" w:rsidRDefault="00CD63E9" w:rsidP="00CD63E9">
            <w:pPr>
              <w:pStyle w:val="TAC"/>
              <w:rPr>
                <w:ins w:id="2298" w:author="R4-2114014" w:date="2021-09-02T19:22:00Z"/>
                <w:szCs w:val="16"/>
                <w:lang w:eastAsia="ja-JP"/>
              </w:rPr>
            </w:pPr>
            <w:ins w:id="2299" w:author="R4-2114014" w:date="2021-09-02T19:22:00Z">
              <w:r w:rsidRPr="009115AD">
                <w:rPr>
                  <w:rFonts w:cs="v4.2.0"/>
                  <w:lang w:eastAsia="zh-CN"/>
                </w:rPr>
                <w:t>[FFS]</w:t>
              </w:r>
            </w:ins>
          </w:p>
        </w:tc>
        <w:tc>
          <w:tcPr>
            <w:tcW w:w="466" w:type="pct"/>
            <w:tcBorders>
              <w:left w:val="single" w:sz="4" w:space="0" w:color="auto"/>
              <w:right w:val="single" w:sz="4" w:space="0" w:color="auto"/>
            </w:tcBorders>
          </w:tcPr>
          <w:p w14:paraId="0CF2F0D3" w14:textId="77777777" w:rsidR="00CD63E9" w:rsidRPr="006051C3" w:rsidRDefault="00CD63E9" w:rsidP="00CD63E9">
            <w:pPr>
              <w:pStyle w:val="TAC"/>
              <w:rPr>
                <w:ins w:id="2300" w:author="R4-2114014" w:date="2021-09-02T19:22:00Z"/>
                <w:szCs w:val="16"/>
                <w:lang w:eastAsia="ja-JP"/>
              </w:rPr>
            </w:pPr>
            <w:ins w:id="2301" w:author="R4-2114014" w:date="2021-09-02T19:22:00Z">
              <w:r w:rsidRPr="006051C3">
                <w:rPr>
                  <w:szCs w:val="16"/>
                  <w:lang w:eastAsia="ja-JP"/>
                </w:rPr>
                <w:t>FFS</w:t>
              </w:r>
            </w:ins>
          </w:p>
        </w:tc>
      </w:tr>
      <w:tr w:rsidR="00CD63E9" w:rsidRPr="006051C3" w14:paraId="2E446898" w14:textId="77777777" w:rsidTr="00CD63E9">
        <w:trPr>
          <w:cantSplit/>
          <w:jc w:val="center"/>
          <w:ins w:id="2302" w:author="R4-2114014" w:date="2021-09-02T19:22:00Z"/>
        </w:trPr>
        <w:tc>
          <w:tcPr>
            <w:tcW w:w="1590" w:type="pct"/>
            <w:gridSpan w:val="2"/>
            <w:vMerge/>
            <w:tcBorders>
              <w:left w:val="single" w:sz="4" w:space="0" w:color="auto"/>
              <w:right w:val="single" w:sz="4" w:space="0" w:color="auto"/>
            </w:tcBorders>
            <w:vAlign w:val="center"/>
          </w:tcPr>
          <w:p w14:paraId="22FE4C68" w14:textId="77777777" w:rsidR="00CD63E9" w:rsidRPr="006051C3" w:rsidRDefault="00CD63E9" w:rsidP="00CD63E9">
            <w:pPr>
              <w:pStyle w:val="TAL"/>
              <w:rPr>
                <w:ins w:id="2303" w:author="R4-2114014" w:date="2021-09-02T19:22:00Z"/>
                <w:rFonts w:cs="Arial"/>
              </w:rPr>
            </w:pPr>
          </w:p>
        </w:tc>
        <w:tc>
          <w:tcPr>
            <w:tcW w:w="547" w:type="pct"/>
            <w:tcBorders>
              <w:left w:val="single" w:sz="4" w:space="0" w:color="auto"/>
              <w:right w:val="single" w:sz="4" w:space="0" w:color="auto"/>
            </w:tcBorders>
          </w:tcPr>
          <w:p w14:paraId="10C5EE40" w14:textId="77777777" w:rsidR="00CD63E9" w:rsidRPr="006051C3" w:rsidRDefault="00CD63E9" w:rsidP="00CD63E9">
            <w:pPr>
              <w:pStyle w:val="TAC"/>
              <w:rPr>
                <w:ins w:id="2304" w:author="R4-2114014" w:date="2021-09-02T19:22:00Z"/>
                <w:lang w:val="en-US"/>
              </w:rPr>
            </w:pPr>
          </w:p>
        </w:tc>
        <w:tc>
          <w:tcPr>
            <w:tcW w:w="427" w:type="pct"/>
            <w:tcBorders>
              <w:left w:val="single" w:sz="4" w:space="0" w:color="auto"/>
              <w:right w:val="single" w:sz="4" w:space="0" w:color="auto"/>
            </w:tcBorders>
          </w:tcPr>
          <w:p w14:paraId="1451D722" w14:textId="77777777" w:rsidR="00CD63E9" w:rsidRPr="006051C3" w:rsidRDefault="00CD63E9" w:rsidP="00CD63E9">
            <w:pPr>
              <w:pStyle w:val="TAC"/>
              <w:rPr>
                <w:ins w:id="2305" w:author="R4-2114014" w:date="2021-09-02T19:22:00Z"/>
                <w:rFonts w:cs="v4.2.0"/>
                <w:lang w:eastAsia="zh-CN"/>
              </w:rPr>
            </w:pPr>
          </w:p>
        </w:tc>
        <w:tc>
          <w:tcPr>
            <w:tcW w:w="488" w:type="pct"/>
            <w:tcBorders>
              <w:left w:val="single" w:sz="4" w:space="0" w:color="auto"/>
              <w:right w:val="single" w:sz="4" w:space="0" w:color="auto"/>
            </w:tcBorders>
          </w:tcPr>
          <w:p w14:paraId="22B6EA93" w14:textId="77777777" w:rsidR="00CD63E9" w:rsidRPr="006051C3" w:rsidRDefault="00CD63E9" w:rsidP="00CD63E9">
            <w:pPr>
              <w:pStyle w:val="TAC"/>
              <w:rPr>
                <w:ins w:id="2306" w:author="R4-2114014" w:date="2021-09-02T19:22:00Z"/>
                <w:szCs w:val="16"/>
                <w:lang w:eastAsia="ja-JP"/>
              </w:rPr>
            </w:pPr>
          </w:p>
        </w:tc>
        <w:tc>
          <w:tcPr>
            <w:tcW w:w="489" w:type="pct"/>
            <w:tcBorders>
              <w:left w:val="single" w:sz="4" w:space="0" w:color="auto"/>
              <w:right w:val="single" w:sz="4" w:space="0" w:color="auto"/>
            </w:tcBorders>
          </w:tcPr>
          <w:p w14:paraId="5E51DE38" w14:textId="77777777" w:rsidR="00CD63E9" w:rsidRPr="006051C3" w:rsidRDefault="00CD63E9" w:rsidP="00CD63E9">
            <w:pPr>
              <w:pStyle w:val="TAC"/>
              <w:rPr>
                <w:ins w:id="2307" w:author="R4-2114014" w:date="2021-09-02T19:22:00Z"/>
                <w:szCs w:val="16"/>
                <w:lang w:eastAsia="ja-JP"/>
              </w:rPr>
            </w:pPr>
          </w:p>
        </w:tc>
        <w:tc>
          <w:tcPr>
            <w:tcW w:w="491" w:type="pct"/>
            <w:tcBorders>
              <w:left w:val="single" w:sz="4" w:space="0" w:color="auto"/>
              <w:right w:val="single" w:sz="4" w:space="0" w:color="auto"/>
            </w:tcBorders>
          </w:tcPr>
          <w:p w14:paraId="05C6FBDD" w14:textId="77777777" w:rsidR="00CD63E9" w:rsidRPr="006051C3" w:rsidRDefault="00CD63E9" w:rsidP="00CD63E9">
            <w:pPr>
              <w:pStyle w:val="TAC"/>
              <w:rPr>
                <w:ins w:id="2308" w:author="R4-2114014" w:date="2021-09-02T19:22:00Z"/>
                <w:szCs w:val="16"/>
                <w:lang w:eastAsia="ja-JP"/>
              </w:rPr>
            </w:pPr>
          </w:p>
        </w:tc>
        <w:tc>
          <w:tcPr>
            <w:tcW w:w="502" w:type="pct"/>
            <w:gridSpan w:val="4"/>
            <w:tcBorders>
              <w:left w:val="single" w:sz="4" w:space="0" w:color="auto"/>
              <w:right w:val="single" w:sz="4" w:space="0" w:color="auto"/>
            </w:tcBorders>
          </w:tcPr>
          <w:p w14:paraId="3DB907E1" w14:textId="77777777" w:rsidR="00CD63E9" w:rsidRPr="006051C3" w:rsidRDefault="00CD63E9" w:rsidP="00CD63E9">
            <w:pPr>
              <w:pStyle w:val="TAC"/>
              <w:rPr>
                <w:ins w:id="2309" w:author="R4-2114014" w:date="2021-09-02T19:22:00Z"/>
                <w:szCs w:val="16"/>
                <w:lang w:eastAsia="ja-JP"/>
              </w:rPr>
            </w:pPr>
          </w:p>
        </w:tc>
        <w:tc>
          <w:tcPr>
            <w:tcW w:w="466" w:type="pct"/>
            <w:tcBorders>
              <w:left w:val="single" w:sz="4" w:space="0" w:color="auto"/>
              <w:right w:val="single" w:sz="4" w:space="0" w:color="auto"/>
            </w:tcBorders>
          </w:tcPr>
          <w:p w14:paraId="7E701E39" w14:textId="77777777" w:rsidR="00CD63E9" w:rsidRPr="006051C3" w:rsidRDefault="00CD63E9" w:rsidP="00CD63E9">
            <w:pPr>
              <w:pStyle w:val="TAC"/>
              <w:rPr>
                <w:ins w:id="2310" w:author="R4-2114014" w:date="2021-09-02T19:22:00Z"/>
                <w:szCs w:val="16"/>
                <w:lang w:eastAsia="ja-JP"/>
              </w:rPr>
            </w:pPr>
          </w:p>
        </w:tc>
      </w:tr>
      <w:tr w:rsidR="00CD63E9" w:rsidRPr="006051C3" w14:paraId="379BDFEB" w14:textId="77777777" w:rsidTr="00CD63E9">
        <w:trPr>
          <w:cantSplit/>
          <w:trHeight w:val="257"/>
          <w:jc w:val="center"/>
          <w:ins w:id="2311" w:author="R4-2114014" w:date="2021-09-02T19:22:00Z"/>
        </w:trPr>
        <w:tc>
          <w:tcPr>
            <w:tcW w:w="1590" w:type="pct"/>
            <w:gridSpan w:val="2"/>
            <w:vMerge/>
            <w:tcBorders>
              <w:left w:val="single" w:sz="4" w:space="0" w:color="auto"/>
              <w:right w:val="single" w:sz="4" w:space="0" w:color="auto"/>
            </w:tcBorders>
            <w:vAlign w:val="center"/>
          </w:tcPr>
          <w:p w14:paraId="116D5AAD" w14:textId="77777777" w:rsidR="00CD63E9" w:rsidRPr="006051C3" w:rsidRDefault="00CD63E9" w:rsidP="00CD63E9">
            <w:pPr>
              <w:pStyle w:val="TAL"/>
              <w:rPr>
                <w:ins w:id="2312" w:author="R4-2114014" w:date="2021-09-02T19:22:00Z"/>
                <w:rFonts w:cs="Arial"/>
              </w:rPr>
            </w:pPr>
          </w:p>
        </w:tc>
        <w:tc>
          <w:tcPr>
            <w:tcW w:w="547" w:type="pct"/>
            <w:vMerge w:val="restart"/>
            <w:tcBorders>
              <w:left w:val="single" w:sz="4" w:space="0" w:color="auto"/>
              <w:right w:val="single" w:sz="4" w:space="0" w:color="auto"/>
            </w:tcBorders>
          </w:tcPr>
          <w:p w14:paraId="2B3C4EF4" w14:textId="77777777" w:rsidR="00CD63E9" w:rsidRPr="006051C3" w:rsidRDefault="00CD63E9" w:rsidP="00CD63E9">
            <w:pPr>
              <w:pStyle w:val="TAC"/>
              <w:rPr>
                <w:ins w:id="2313" w:author="R4-2114014" w:date="2021-09-02T19:22:00Z"/>
                <w:lang w:val="en-US"/>
              </w:rPr>
            </w:pPr>
          </w:p>
        </w:tc>
        <w:tc>
          <w:tcPr>
            <w:tcW w:w="427" w:type="pct"/>
            <w:tcBorders>
              <w:left w:val="single" w:sz="4" w:space="0" w:color="auto"/>
              <w:right w:val="single" w:sz="4" w:space="0" w:color="auto"/>
            </w:tcBorders>
          </w:tcPr>
          <w:p w14:paraId="43ADB1A5" w14:textId="77777777" w:rsidR="00CD63E9" w:rsidRPr="006051C3" w:rsidRDefault="00CD63E9" w:rsidP="00CD63E9">
            <w:pPr>
              <w:pStyle w:val="TAC"/>
              <w:rPr>
                <w:ins w:id="2314" w:author="R4-2114014" w:date="2021-09-02T19:22:00Z"/>
                <w:rFonts w:cs="v4.2.0"/>
                <w:lang w:eastAsia="zh-CN"/>
              </w:rPr>
            </w:pPr>
          </w:p>
        </w:tc>
        <w:tc>
          <w:tcPr>
            <w:tcW w:w="488" w:type="pct"/>
            <w:vMerge w:val="restart"/>
            <w:tcBorders>
              <w:left w:val="single" w:sz="4" w:space="0" w:color="auto"/>
              <w:right w:val="single" w:sz="4" w:space="0" w:color="auto"/>
            </w:tcBorders>
          </w:tcPr>
          <w:p w14:paraId="7984D9F5" w14:textId="77777777" w:rsidR="00CD63E9" w:rsidRPr="006051C3" w:rsidRDefault="00CD63E9" w:rsidP="00CD63E9">
            <w:pPr>
              <w:pStyle w:val="TAC"/>
              <w:rPr>
                <w:ins w:id="2315" w:author="R4-2114014" w:date="2021-09-02T19:22:00Z"/>
                <w:szCs w:val="16"/>
                <w:lang w:eastAsia="ja-JP"/>
              </w:rPr>
            </w:pPr>
          </w:p>
        </w:tc>
        <w:tc>
          <w:tcPr>
            <w:tcW w:w="489" w:type="pct"/>
            <w:vMerge w:val="restart"/>
            <w:tcBorders>
              <w:left w:val="single" w:sz="4" w:space="0" w:color="auto"/>
              <w:right w:val="single" w:sz="4" w:space="0" w:color="auto"/>
            </w:tcBorders>
          </w:tcPr>
          <w:p w14:paraId="78AA9618" w14:textId="77777777" w:rsidR="00CD63E9" w:rsidRPr="006051C3" w:rsidRDefault="00CD63E9" w:rsidP="00CD63E9">
            <w:pPr>
              <w:pStyle w:val="TAC"/>
              <w:rPr>
                <w:ins w:id="2316" w:author="R4-2114014" w:date="2021-09-02T19:22:00Z"/>
                <w:szCs w:val="16"/>
                <w:lang w:eastAsia="ja-JP"/>
              </w:rPr>
            </w:pPr>
          </w:p>
        </w:tc>
        <w:tc>
          <w:tcPr>
            <w:tcW w:w="491" w:type="pct"/>
            <w:tcBorders>
              <w:left w:val="single" w:sz="4" w:space="0" w:color="auto"/>
              <w:right w:val="single" w:sz="4" w:space="0" w:color="auto"/>
            </w:tcBorders>
          </w:tcPr>
          <w:p w14:paraId="434D0DEE" w14:textId="77777777" w:rsidR="00CD63E9" w:rsidRPr="006051C3" w:rsidRDefault="00CD63E9" w:rsidP="00CD63E9">
            <w:pPr>
              <w:pStyle w:val="TAC"/>
              <w:rPr>
                <w:ins w:id="2317" w:author="R4-2114014" w:date="2021-09-02T19:22:00Z"/>
                <w:szCs w:val="16"/>
                <w:lang w:eastAsia="ja-JP"/>
              </w:rPr>
            </w:pPr>
          </w:p>
        </w:tc>
        <w:tc>
          <w:tcPr>
            <w:tcW w:w="502" w:type="pct"/>
            <w:gridSpan w:val="4"/>
            <w:tcBorders>
              <w:left w:val="single" w:sz="4" w:space="0" w:color="auto"/>
              <w:right w:val="single" w:sz="4" w:space="0" w:color="auto"/>
            </w:tcBorders>
          </w:tcPr>
          <w:p w14:paraId="7E1C3CFF" w14:textId="77777777" w:rsidR="00CD63E9" w:rsidRPr="006051C3" w:rsidRDefault="00CD63E9" w:rsidP="00CD63E9">
            <w:pPr>
              <w:pStyle w:val="TAC"/>
              <w:rPr>
                <w:ins w:id="2318" w:author="R4-2114014" w:date="2021-09-02T19:22:00Z"/>
                <w:szCs w:val="16"/>
                <w:lang w:eastAsia="ja-JP"/>
              </w:rPr>
            </w:pPr>
          </w:p>
        </w:tc>
        <w:tc>
          <w:tcPr>
            <w:tcW w:w="466" w:type="pct"/>
            <w:vMerge w:val="restart"/>
            <w:tcBorders>
              <w:left w:val="single" w:sz="4" w:space="0" w:color="auto"/>
              <w:right w:val="single" w:sz="4" w:space="0" w:color="auto"/>
            </w:tcBorders>
          </w:tcPr>
          <w:p w14:paraId="1C5D052A" w14:textId="77777777" w:rsidR="00CD63E9" w:rsidRPr="006051C3" w:rsidRDefault="00CD63E9" w:rsidP="00CD63E9">
            <w:pPr>
              <w:pStyle w:val="TAC"/>
              <w:rPr>
                <w:ins w:id="2319" w:author="R4-2114014" w:date="2021-09-02T19:22:00Z"/>
                <w:szCs w:val="16"/>
                <w:lang w:eastAsia="ja-JP"/>
              </w:rPr>
            </w:pPr>
          </w:p>
        </w:tc>
      </w:tr>
      <w:tr w:rsidR="00CD63E9" w:rsidRPr="006051C3" w14:paraId="2B27AA51" w14:textId="77777777" w:rsidTr="00CD63E9">
        <w:trPr>
          <w:cantSplit/>
          <w:trHeight w:val="256"/>
          <w:jc w:val="center"/>
          <w:ins w:id="2320" w:author="R4-2114014" w:date="2021-09-02T19:22:00Z"/>
        </w:trPr>
        <w:tc>
          <w:tcPr>
            <w:tcW w:w="1590" w:type="pct"/>
            <w:gridSpan w:val="2"/>
            <w:vMerge/>
            <w:tcBorders>
              <w:left w:val="single" w:sz="4" w:space="0" w:color="auto"/>
              <w:right w:val="single" w:sz="4" w:space="0" w:color="auto"/>
            </w:tcBorders>
            <w:vAlign w:val="center"/>
          </w:tcPr>
          <w:p w14:paraId="71EA1508" w14:textId="77777777" w:rsidR="00CD63E9" w:rsidRPr="006051C3" w:rsidRDefault="00CD63E9" w:rsidP="00CD63E9">
            <w:pPr>
              <w:pStyle w:val="TAL"/>
              <w:rPr>
                <w:ins w:id="2321" w:author="R4-2114014" w:date="2021-09-02T19:22:00Z"/>
                <w:rFonts w:cs="Arial"/>
              </w:rPr>
            </w:pPr>
          </w:p>
        </w:tc>
        <w:tc>
          <w:tcPr>
            <w:tcW w:w="547" w:type="pct"/>
            <w:vMerge/>
            <w:tcBorders>
              <w:left w:val="single" w:sz="4" w:space="0" w:color="auto"/>
              <w:right w:val="single" w:sz="4" w:space="0" w:color="auto"/>
            </w:tcBorders>
          </w:tcPr>
          <w:p w14:paraId="3C35CBDE" w14:textId="77777777" w:rsidR="00CD63E9" w:rsidRPr="006051C3" w:rsidRDefault="00CD63E9" w:rsidP="00CD63E9">
            <w:pPr>
              <w:pStyle w:val="TAC"/>
              <w:rPr>
                <w:ins w:id="2322" w:author="R4-2114014" w:date="2021-09-02T19:22:00Z"/>
                <w:lang w:val="en-US"/>
              </w:rPr>
            </w:pPr>
          </w:p>
        </w:tc>
        <w:tc>
          <w:tcPr>
            <w:tcW w:w="427" w:type="pct"/>
            <w:tcBorders>
              <w:left w:val="single" w:sz="4" w:space="0" w:color="auto"/>
              <w:right w:val="single" w:sz="4" w:space="0" w:color="auto"/>
            </w:tcBorders>
          </w:tcPr>
          <w:p w14:paraId="76DAD624" w14:textId="77777777" w:rsidR="00CD63E9" w:rsidRPr="006051C3" w:rsidRDefault="00CD63E9" w:rsidP="00CD63E9">
            <w:pPr>
              <w:pStyle w:val="TAC"/>
              <w:rPr>
                <w:ins w:id="2323" w:author="R4-2114014" w:date="2021-09-02T19:22:00Z"/>
                <w:rFonts w:cs="v4.2.0"/>
                <w:lang w:eastAsia="zh-CN"/>
              </w:rPr>
            </w:pPr>
          </w:p>
        </w:tc>
        <w:tc>
          <w:tcPr>
            <w:tcW w:w="488" w:type="pct"/>
            <w:vMerge/>
            <w:tcBorders>
              <w:left w:val="single" w:sz="4" w:space="0" w:color="auto"/>
              <w:right w:val="single" w:sz="4" w:space="0" w:color="auto"/>
            </w:tcBorders>
          </w:tcPr>
          <w:p w14:paraId="445622C2" w14:textId="77777777" w:rsidR="00CD63E9" w:rsidRPr="006051C3" w:rsidRDefault="00CD63E9" w:rsidP="00CD63E9">
            <w:pPr>
              <w:pStyle w:val="TAC"/>
              <w:rPr>
                <w:ins w:id="2324" w:author="R4-2114014" w:date="2021-09-02T19:22:00Z"/>
                <w:szCs w:val="16"/>
                <w:lang w:eastAsia="ja-JP"/>
              </w:rPr>
            </w:pPr>
          </w:p>
        </w:tc>
        <w:tc>
          <w:tcPr>
            <w:tcW w:w="489" w:type="pct"/>
            <w:vMerge/>
            <w:tcBorders>
              <w:left w:val="single" w:sz="4" w:space="0" w:color="auto"/>
              <w:right w:val="single" w:sz="4" w:space="0" w:color="auto"/>
            </w:tcBorders>
          </w:tcPr>
          <w:p w14:paraId="378033BC" w14:textId="77777777" w:rsidR="00CD63E9" w:rsidRPr="006051C3" w:rsidRDefault="00CD63E9" w:rsidP="00CD63E9">
            <w:pPr>
              <w:pStyle w:val="TAC"/>
              <w:rPr>
                <w:ins w:id="2325" w:author="R4-2114014" w:date="2021-09-02T19:22:00Z"/>
                <w:szCs w:val="16"/>
                <w:lang w:eastAsia="ja-JP"/>
              </w:rPr>
            </w:pPr>
          </w:p>
        </w:tc>
        <w:tc>
          <w:tcPr>
            <w:tcW w:w="491" w:type="pct"/>
            <w:tcBorders>
              <w:left w:val="single" w:sz="4" w:space="0" w:color="auto"/>
              <w:right w:val="single" w:sz="4" w:space="0" w:color="auto"/>
            </w:tcBorders>
          </w:tcPr>
          <w:p w14:paraId="4C4D832C" w14:textId="77777777" w:rsidR="00CD63E9" w:rsidRPr="006051C3" w:rsidRDefault="00CD63E9" w:rsidP="00CD63E9">
            <w:pPr>
              <w:pStyle w:val="TAC"/>
              <w:rPr>
                <w:ins w:id="2326" w:author="R4-2114014" w:date="2021-09-02T19:22:00Z"/>
                <w:szCs w:val="16"/>
                <w:lang w:eastAsia="ja-JP"/>
              </w:rPr>
            </w:pPr>
          </w:p>
        </w:tc>
        <w:tc>
          <w:tcPr>
            <w:tcW w:w="502" w:type="pct"/>
            <w:gridSpan w:val="4"/>
            <w:tcBorders>
              <w:left w:val="single" w:sz="4" w:space="0" w:color="auto"/>
              <w:right w:val="single" w:sz="4" w:space="0" w:color="auto"/>
            </w:tcBorders>
          </w:tcPr>
          <w:p w14:paraId="54ADFA96" w14:textId="77777777" w:rsidR="00CD63E9" w:rsidRPr="006051C3" w:rsidRDefault="00CD63E9" w:rsidP="00CD63E9">
            <w:pPr>
              <w:pStyle w:val="TAC"/>
              <w:rPr>
                <w:ins w:id="2327" w:author="R4-2114014" w:date="2021-09-02T19:22:00Z"/>
                <w:szCs w:val="16"/>
                <w:lang w:eastAsia="ja-JP"/>
              </w:rPr>
            </w:pPr>
          </w:p>
        </w:tc>
        <w:tc>
          <w:tcPr>
            <w:tcW w:w="466" w:type="pct"/>
            <w:vMerge/>
            <w:tcBorders>
              <w:left w:val="single" w:sz="4" w:space="0" w:color="auto"/>
              <w:right w:val="single" w:sz="4" w:space="0" w:color="auto"/>
            </w:tcBorders>
          </w:tcPr>
          <w:p w14:paraId="317330E6" w14:textId="77777777" w:rsidR="00CD63E9" w:rsidRPr="006051C3" w:rsidRDefault="00CD63E9" w:rsidP="00CD63E9">
            <w:pPr>
              <w:pStyle w:val="TAC"/>
              <w:rPr>
                <w:ins w:id="2328" w:author="R4-2114014" w:date="2021-09-02T19:22:00Z"/>
                <w:szCs w:val="16"/>
                <w:lang w:eastAsia="ja-JP"/>
              </w:rPr>
            </w:pPr>
          </w:p>
        </w:tc>
      </w:tr>
      <w:tr w:rsidR="00CD63E9" w:rsidRPr="006051C3" w14:paraId="2D01B693" w14:textId="77777777" w:rsidTr="00CD63E9">
        <w:trPr>
          <w:cantSplit/>
          <w:trHeight w:val="256"/>
          <w:jc w:val="center"/>
          <w:ins w:id="2329" w:author="R4-2114014" w:date="2021-09-02T19:22:00Z"/>
        </w:trPr>
        <w:tc>
          <w:tcPr>
            <w:tcW w:w="616" w:type="pct"/>
            <w:vMerge w:val="restart"/>
            <w:tcBorders>
              <w:left w:val="single" w:sz="4" w:space="0" w:color="auto"/>
              <w:right w:val="single" w:sz="4" w:space="0" w:color="auto"/>
            </w:tcBorders>
            <w:vAlign w:val="center"/>
          </w:tcPr>
          <w:p w14:paraId="2BBDB932" w14:textId="77777777" w:rsidR="00CD63E9" w:rsidRPr="006051C3" w:rsidRDefault="00CD63E9" w:rsidP="00CD63E9">
            <w:pPr>
              <w:pStyle w:val="TAL"/>
              <w:rPr>
                <w:ins w:id="2330" w:author="R4-2114014" w:date="2021-09-02T19:22:00Z"/>
                <w:rFonts w:cs="Arial"/>
              </w:rPr>
            </w:pPr>
          </w:p>
        </w:tc>
        <w:tc>
          <w:tcPr>
            <w:tcW w:w="974" w:type="pct"/>
            <w:tcBorders>
              <w:left w:val="single" w:sz="4" w:space="0" w:color="auto"/>
              <w:right w:val="single" w:sz="4" w:space="0" w:color="auto"/>
            </w:tcBorders>
            <w:vAlign w:val="center"/>
          </w:tcPr>
          <w:p w14:paraId="28768FDA" w14:textId="77777777" w:rsidR="00CD63E9" w:rsidRPr="006051C3" w:rsidRDefault="00CD63E9" w:rsidP="00CD63E9">
            <w:pPr>
              <w:pStyle w:val="TAL"/>
              <w:rPr>
                <w:ins w:id="2331" w:author="R4-2114014" w:date="2021-09-02T19:22:00Z"/>
                <w:rFonts w:cs="Arial"/>
              </w:rPr>
            </w:pPr>
          </w:p>
        </w:tc>
        <w:tc>
          <w:tcPr>
            <w:tcW w:w="547" w:type="pct"/>
            <w:vMerge w:val="restart"/>
            <w:tcBorders>
              <w:left w:val="single" w:sz="4" w:space="0" w:color="auto"/>
              <w:right w:val="single" w:sz="4" w:space="0" w:color="auto"/>
            </w:tcBorders>
          </w:tcPr>
          <w:p w14:paraId="67796C1E" w14:textId="77777777" w:rsidR="00CD63E9" w:rsidRPr="006051C3" w:rsidRDefault="00CD63E9" w:rsidP="00CD63E9">
            <w:pPr>
              <w:pStyle w:val="TAC"/>
              <w:rPr>
                <w:ins w:id="2332" w:author="R4-2114014" w:date="2021-09-02T19:22:00Z"/>
                <w:lang w:val="en-US"/>
              </w:rPr>
            </w:pPr>
          </w:p>
        </w:tc>
        <w:tc>
          <w:tcPr>
            <w:tcW w:w="427" w:type="pct"/>
            <w:vMerge w:val="restart"/>
            <w:tcBorders>
              <w:left w:val="single" w:sz="4" w:space="0" w:color="auto"/>
              <w:right w:val="single" w:sz="4" w:space="0" w:color="auto"/>
            </w:tcBorders>
          </w:tcPr>
          <w:p w14:paraId="3835B781" w14:textId="77777777" w:rsidR="00CD63E9" w:rsidRPr="006051C3" w:rsidRDefault="00CD63E9" w:rsidP="00CD63E9">
            <w:pPr>
              <w:pStyle w:val="TAC"/>
              <w:rPr>
                <w:ins w:id="2333" w:author="R4-2114014" w:date="2021-09-02T19:22:00Z"/>
                <w:rFonts w:cs="v4.2.0"/>
                <w:lang w:eastAsia="zh-CN"/>
              </w:rPr>
            </w:pPr>
          </w:p>
        </w:tc>
        <w:tc>
          <w:tcPr>
            <w:tcW w:w="488" w:type="pct"/>
            <w:tcBorders>
              <w:left w:val="single" w:sz="4" w:space="0" w:color="auto"/>
              <w:right w:val="single" w:sz="4" w:space="0" w:color="auto"/>
            </w:tcBorders>
          </w:tcPr>
          <w:p w14:paraId="7FCDAC52" w14:textId="77777777" w:rsidR="00CD63E9" w:rsidRPr="006051C3" w:rsidRDefault="00CD63E9" w:rsidP="00CD63E9">
            <w:pPr>
              <w:pStyle w:val="TAC"/>
              <w:rPr>
                <w:ins w:id="2334" w:author="R4-2114014" w:date="2021-09-02T19:22:00Z"/>
                <w:szCs w:val="16"/>
                <w:lang w:eastAsia="ja-JP"/>
              </w:rPr>
            </w:pPr>
          </w:p>
        </w:tc>
        <w:tc>
          <w:tcPr>
            <w:tcW w:w="489" w:type="pct"/>
            <w:tcBorders>
              <w:left w:val="single" w:sz="4" w:space="0" w:color="auto"/>
              <w:right w:val="single" w:sz="4" w:space="0" w:color="auto"/>
            </w:tcBorders>
          </w:tcPr>
          <w:p w14:paraId="1058CB8A" w14:textId="77777777" w:rsidR="00CD63E9" w:rsidRPr="006051C3" w:rsidRDefault="00CD63E9" w:rsidP="00CD63E9">
            <w:pPr>
              <w:pStyle w:val="TAC"/>
              <w:rPr>
                <w:ins w:id="2335" w:author="R4-2114014" w:date="2021-09-02T19:22:00Z"/>
                <w:szCs w:val="16"/>
                <w:lang w:eastAsia="ja-JP"/>
              </w:rPr>
            </w:pPr>
          </w:p>
        </w:tc>
        <w:tc>
          <w:tcPr>
            <w:tcW w:w="488" w:type="pct"/>
            <w:tcBorders>
              <w:left w:val="single" w:sz="4" w:space="0" w:color="auto"/>
              <w:right w:val="single" w:sz="4" w:space="0" w:color="auto"/>
            </w:tcBorders>
          </w:tcPr>
          <w:p w14:paraId="39852973" w14:textId="77777777" w:rsidR="00CD63E9" w:rsidRPr="006051C3" w:rsidRDefault="00CD63E9" w:rsidP="00CD63E9">
            <w:pPr>
              <w:pStyle w:val="TAC"/>
              <w:rPr>
                <w:ins w:id="2336" w:author="R4-2114014" w:date="2021-09-02T19:22:00Z"/>
                <w:rFonts w:cs="v4.2.0"/>
                <w:lang w:eastAsia="zh-CN"/>
              </w:rPr>
            </w:pPr>
          </w:p>
        </w:tc>
        <w:tc>
          <w:tcPr>
            <w:tcW w:w="501" w:type="pct"/>
            <w:gridSpan w:val="3"/>
            <w:tcBorders>
              <w:left w:val="single" w:sz="4" w:space="0" w:color="auto"/>
              <w:right w:val="single" w:sz="4" w:space="0" w:color="auto"/>
            </w:tcBorders>
          </w:tcPr>
          <w:p w14:paraId="44940315" w14:textId="77777777" w:rsidR="00CD63E9" w:rsidRPr="006051C3" w:rsidRDefault="00CD63E9" w:rsidP="00CD63E9">
            <w:pPr>
              <w:pStyle w:val="TAC"/>
              <w:rPr>
                <w:ins w:id="2337" w:author="R4-2114014" w:date="2021-09-02T19:22:00Z"/>
                <w:rFonts w:cs="v4.2.0"/>
                <w:lang w:eastAsia="zh-CN"/>
              </w:rPr>
            </w:pPr>
          </w:p>
        </w:tc>
        <w:tc>
          <w:tcPr>
            <w:tcW w:w="470" w:type="pct"/>
            <w:gridSpan w:val="2"/>
            <w:tcBorders>
              <w:left w:val="single" w:sz="4" w:space="0" w:color="auto"/>
              <w:right w:val="single" w:sz="4" w:space="0" w:color="auto"/>
            </w:tcBorders>
          </w:tcPr>
          <w:p w14:paraId="7D472274" w14:textId="77777777" w:rsidR="00CD63E9" w:rsidRPr="006051C3" w:rsidRDefault="00CD63E9" w:rsidP="00CD63E9">
            <w:pPr>
              <w:pStyle w:val="TAC"/>
              <w:rPr>
                <w:ins w:id="2338" w:author="R4-2114014" w:date="2021-09-02T19:22:00Z"/>
                <w:szCs w:val="16"/>
                <w:lang w:eastAsia="ja-JP"/>
              </w:rPr>
            </w:pPr>
          </w:p>
        </w:tc>
      </w:tr>
      <w:tr w:rsidR="00CD63E9" w:rsidRPr="006051C3" w14:paraId="2685F0B5" w14:textId="77777777" w:rsidTr="00CD63E9">
        <w:trPr>
          <w:cantSplit/>
          <w:trHeight w:val="256"/>
          <w:jc w:val="center"/>
          <w:ins w:id="2339" w:author="R4-2114014" w:date="2021-09-02T19:22:00Z"/>
        </w:trPr>
        <w:tc>
          <w:tcPr>
            <w:tcW w:w="616" w:type="pct"/>
            <w:vMerge/>
            <w:tcBorders>
              <w:left w:val="single" w:sz="4" w:space="0" w:color="auto"/>
              <w:right w:val="single" w:sz="4" w:space="0" w:color="auto"/>
            </w:tcBorders>
            <w:vAlign w:val="center"/>
          </w:tcPr>
          <w:p w14:paraId="35C5F7C0" w14:textId="77777777" w:rsidR="00CD63E9" w:rsidRPr="006051C3" w:rsidRDefault="00CD63E9" w:rsidP="00CD63E9">
            <w:pPr>
              <w:pStyle w:val="TAL"/>
              <w:rPr>
                <w:ins w:id="2340" w:author="R4-2114014" w:date="2021-09-02T19:22:00Z"/>
                <w:rFonts w:cs="Arial"/>
              </w:rPr>
            </w:pPr>
          </w:p>
        </w:tc>
        <w:tc>
          <w:tcPr>
            <w:tcW w:w="974" w:type="pct"/>
            <w:tcBorders>
              <w:left w:val="single" w:sz="4" w:space="0" w:color="auto"/>
              <w:right w:val="single" w:sz="4" w:space="0" w:color="auto"/>
            </w:tcBorders>
            <w:vAlign w:val="center"/>
          </w:tcPr>
          <w:p w14:paraId="06BE4C22" w14:textId="77777777" w:rsidR="00CD63E9" w:rsidRPr="006051C3" w:rsidRDefault="00CD63E9" w:rsidP="00CD63E9">
            <w:pPr>
              <w:pStyle w:val="TAL"/>
              <w:rPr>
                <w:ins w:id="2341" w:author="R4-2114014" w:date="2021-09-02T19:22:00Z"/>
                <w:rFonts w:cs="Arial"/>
              </w:rPr>
            </w:pPr>
          </w:p>
        </w:tc>
        <w:tc>
          <w:tcPr>
            <w:tcW w:w="547" w:type="pct"/>
            <w:vMerge/>
            <w:tcBorders>
              <w:left w:val="single" w:sz="4" w:space="0" w:color="auto"/>
              <w:right w:val="single" w:sz="4" w:space="0" w:color="auto"/>
            </w:tcBorders>
          </w:tcPr>
          <w:p w14:paraId="4D7B5D7D" w14:textId="77777777" w:rsidR="00CD63E9" w:rsidRPr="006051C3" w:rsidRDefault="00CD63E9" w:rsidP="00CD63E9">
            <w:pPr>
              <w:pStyle w:val="TAC"/>
              <w:rPr>
                <w:ins w:id="2342" w:author="R4-2114014" w:date="2021-09-02T19:22:00Z"/>
                <w:lang w:val="en-US"/>
              </w:rPr>
            </w:pPr>
          </w:p>
        </w:tc>
        <w:tc>
          <w:tcPr>
            <w:tcW w:w="427" w:type="pct"/>
            <w:vMerge/>
            <w:tcBorders>
              <w:left w:val="single" w:sz="4" w:space="0" w:color="auto"/>
              <w:right w:val="single" w:sz="4" w:space="0" w:color="auto"/>
            </w:tcBorders>
          </w:tcPr>
          <w:p w14:paraId="10BE538A" w14:textId="77777777" w:rsidR="00CD63E9" w:rsidRPr="006051C3" w:rsidRDefault="00CD63E9" w:rsidP="00CD63E9">
            <w:pPr>
              <w:pStyle w:val="TAC"/>
              <w:rPr>
                <w:ins w:id="2343" w:author="R4-2114014" w:date="2021-09-02T19:22:00Z"/>
                <w:rFonts w:cs="v4.2.0"/>
                <w:lang w:eastAsia="zh-CN"/>
              </w:rPr>
            </w:pPr>
          </w:p>
        </w:tc>
        <w:tc>
          <w:tcPr>
            <w:tcW w:w="488" w:type="pct"/>
            <w:tcBorders>
              <w:left w:val="single" w:sz="4" w:space="0" w:color="auto"/>
              <w:right w:val="single" w:sz="4" w:space="0" w:color="auto"/>
            </w:tcBorders>
          </w:tcPr>
          <w:p w14:paraId="7097816A" w14:textId="77777777" w:rsidR="00CD63E9" w:rsidRPr="006051C3" w:rsidRDefault="00CD63E9" w:rsidP="00CD63E9">
            <w:pPr>
              <w:pStyle w:val="TAC"/>
              <w:rPr>
                <w:ins w:id="2344" w:author="R4-2114014" w:date="2021-09-02T19:22:00Z"/>
                <w:szCs w:val="16"/>
                <w:lang w:eastAsia="ja-JP"/>
              </w:rPr>
            </w:pPr>
          </w:p>
        </w:tc>
        <w:tc>
          <w:tcPr>
            <w:tcW w:w="489" w:type="pct"/>
            <w:tcBorders>
              <w:left w:val="single" w:sz="4" w:space="0" w:color="auto"/>
              <w:right w:val="single" w:sz="4" w:space="0" w:color="auto"/>
            </w:tcBorders>
          </w:tcPr>
          <w:p w14:paraId="7F4CA6C1" w14:textId="77777777" w:rsidR="00CD63E9" w:rsidRPr="006051C3" w:rsidRDefault="00CD63E9" w:rsidP="00CD63E9">
            <w:pPr>
              <w:pStyle w:val="TAC"/>
              <w:rPr>
                <w:ins w:id="2345" w:author="R4-2114014" w:date="2021-09-02T19:22:00Z"/>
                <w:szCs w:val="16"/>
                <w:lang w:eastAsia="ja-JP"/>
              </w:rPr>
            </w:pPr>
          </w:p>
        </w:tc>
        <w:tc>
          <w:tcPr>
            <w:tcW w:w="488" w:type="pct"/>
            <w:tcBorders>
              <w:left w:val="single" w:sz="4" w:space="0" w:color="auto"/>
              <w:right w:val="single" w:sz="4" w:space="0" w:color="auto"/>
            </w:tcBorders>
          </w:tcPr>
          <w:p w14:paraId="3AA64601" w14:textId="77777777" w:rsidR="00CD63E9" w:rsidRPr="006051C3" w:rsidRDefault="00CD63E9" w:rsidP="00CD63E9">
            <w:pPr>
              <w:pStyle w:val="TAC"/>
              <w:rPr>
                <w:ins w:id="2346" w:author="R4-2114014" w:date="2021-09-02T19:22:00Z"/>
                <w:rFonts w:cs="v4.2.0"/>
                <w:lang w:eastAsia="zh-CN"/>
              </w:rPr>
            </w:pPr>
          </w:p>
        </w:tc>
        <w:tc>
          <w:tcPr>
            <w:tcW w:w="501" w:type="pct"/>
            <w:gridSpan w:val="3"/>
            <w:tcBorders>
              <w:left w:val="single" w:sz="4" w:space="0" w:color="auto"/>
              <w:right w:val="single" w:sz="4" w:space="0" w:color="auto"/>
            </w:tcBorders>
          </w:tcPr>
          <w:p w14:paraId="17D87300" w14:textId="77777777" w:rsidR="00CD63E9" w:rsidRPr="006051C3" w:rsidRDefault="00CD63E9" w:rsidP="00CD63E9">
            <w:pPr>
              <w:pStyle w:val="TAC"/>
              <w:rPr>
                <w:ins w:id="2347" w:author="R4-2114014" w:date="2021-09-02T19:22:00Z"/>
                <w:rFonts w:cs="v4.2.0"/>
                <w:lang w:eastAsia="zh-CN"/>
              </w:rPr>
            </w:pPr>
          </w:p>
        </w:tc>
        <w:tc>
          <w:tcPr>
            <w:tcW w:w="470" w:type="pct"/>
            <w:gridSpan w:val="2"/>
            <w:tcBorders>
              <w:left w:val="single" w:sz="4" w:space="0" w:color="auto"/>
              <w:right w:val="single" w:sz="4" w:space="0" w:color="auto"/>
            </w:tcBorders>
          </w:tcPr>
          <w:p w14:paraId="65C08A49" w14:textId="77777777" w:rsidR="00CD63E9" w:rsidRPr="006051C3" w:rsidRDefault="00CD63E9" w:rsidP="00CD63E9">
            <w:pPr>
              <w:pStyle w:val="TAC"/>
              <w:rPr>
                <w:ins w:id="2348" w:author="R4-2114014" w:date="2021-09-02T19:22:00Z"/>
                <w:szCs w:val="16"/>
                <w:lang w:eastAsia="ja-JP"/>
              </w:rPr>
            </w:pPr>
          </w:p>
        </w:tc>
      </w:tr>
      <w:tr w:rsidR="00CD63E9" w:rsidRPr="006051C3" w14:paraId="103E67DA" w14:textId="77777777" w:rsidTr="00CD63E9">
        <w:trPr>
          <w:cantSplit/>
          <w:trHeight w:val="256"/>
          <w:jc w:val="center"/>
          <w:ins w:id="2349" w:author="R4-2114014" w:date="2021-09-02T19:22:00Z"/>
        </w:trPr>
        <w:tc>
          <w:tcPr>
            <w:tcW w:w="616" w:type="pct"/>
            <w:vMerge/>
            <w:tcBorders>
              <w:left w:val="single" w:sz="4" w:space="0" w:color="auto"/>
              <w:right w:val="single" w:sz="4" w:space="0" w:color="auto"/>
            </w:tcBorders>
            <w:vAlign w:val="center"/>
          </w:tcPr>
          <w:p w14:paraId="7B700F97" w14:textId="77777777" w:rsidR="00CD63E9" w:rsidRPr="006051C3" w:rsidRDefault="00CD63E9" w:rsidP="00CD63E9">
            <w:pPr>
              <w:pStyle w:val="TAL"/>
              <w:rPr>
                <w:ins w:id="2350" w:author="R4-2114014" w:date="2021-09-02T19:22:00Z"/>
                <w:rFonts w:cs="Arial"/>
              </w:rPr>
            </w:pPr>
          </w:p>
        </w:tc>
        <w:tc>
          <w:tcPr>
            <w:tcW w:w="974" w:type="pct"/>
            <w:tcBorders>
              <w:left w:val="single" w:sz="4" w:space="0" w:color="auto"/>
              <w:right w:val="single" w:sz="4" w:space="0" w:color="auto"/>
            </w:tcBorders>
            <w:vAlign w:val="center"/>
          </w:tcPr>
          <w:p w14:paraId="15130AC5" w14:textId="77777777" w:rsidR="00CD63E9" w:rsidRPr="006051C3" w:rsidRDefault="00CD63E9" w:rsidP="00CD63E9">
            <w:pPr>
              <w:pStyle w:val="TAL"/>
              <w:rPr>
                <w:ins w:id="2351" w:author="R4-2114014" w:date="2021-09-02T19:22:00Z"/>
                <w:rFonts w:cs="Arial"/>
              </w:rPr>
            </w:pPr>
          </w:p>
        </w:tc>
        <w:tc>
          <w:tcPr>
            <w:tcW w:w="547" w:type="pct"/>
            <w:vMerge/>
            <w:tcBorders>
              <w:left w:val="single" w:sz="4" w:space="0" w:color="auto"/>
              <w:right w:val="single" w:sz="4" w:space="0" w:color="auto"/>
            </w:tcBorders>
          </w:tcPr>
          <w:p w14:paraId="1690E53C" w14:textId="77777777" w:rsidR="00CD63E9" w:rsidRPr="006051C3" w:rsidRDefault="00CD63E9" w:rsidP="00CD63E9">
            <w:pPr>
              <w:pStyle w:val="TAC"/>
              <w:rPr>
                <w:ins w:id="2352" w:author="R4-2114014" w:date="2021-09-02T19:22:00Z"/>
                <w:lang w:val="en-US"/>
              </w:rPr>
            </w:pPr>
          </w:p>
        </w:tc>
        <w:tc>
          <w:tcPr>
            <w:tcW w:w="427" w:type="pct"/>
            <w:vMerge/>
            <w:tcBorders>
              <w:left w:val="single" w:sz="4" w:space="0" w:color="auto"/>
              <w:right w:val="single" w:sz="4" w:space="0" w:color="auto"/>
            </w:tcBorders>
          </w:tcPr>
          <w:p w14:paraId="4FB6F514" w14:textId="77777777" w:rsidR="00CD63E9" w:rsidRPr="006051C3" w:rsidRDefault="00CD63E9" w:rsidP="00CD63E9">
            <w:pPr>
              <w:pStyle w:val="TAC"/>
              <w:rPr>
                <w:ins w:id="2353" w:author="R4-2114014" w:date="2021-09-02T19:22:00Z"/>
                <w:rFonts w:cs="v4.2.0"/>
                <w:lang w:eastAsia="zh-CN"/>
              </w:rPr>
            </w:pPr>
          </w:p>
        </w:tc>
        <w:tc>
          <w:tcPr>
            <w:tcW w:w="488" w:type="pct"/>
            <w:tcBorders>
              <w:left w:val="single" w:sz="4" w:space="0" w:color="auto"/>
              <w:right w:val="single" w:sz="4" w:space="0" w:color="auto"/>
            </w:tcBorders>
          </w:tcPr>
          <w:p w14:paraId="38E4E8A4" w14:textId="77777777" w:rsidR="00CD63E9" w:rsidRPr="006051C3" w:rsidRDefault="00CD63E9" w:rsidP="00CD63E9">
            <w:pPr>
              <w:pStyle w:val="TAC"/>
              <w:rPr>
                <w:ins w:id="2354" w:author="R4-2114014" w:date="2021-09-02T19:22:00Z"/>
                <w:szCs w:val="16"/>
                <w:lang w:eastAsia="ja-JP"/>
              </w:rPr>
            </w:pPr>
          </w:p>
        </w:tc>
        <w:tc>
          <w:tcPr>
            <w:tcW w:w="489" w:type="pct"/>
            <w:tcBorders>
              <w:left w:val="single" w:sz="4" w:space="0" w:color="auto"/>
              <w:right w:val="single" w:sz="4" w:space="0" w:color="auto"/>
            </w:tcBorders>
          </w:tcPr>
          <w:p w14:paraId="40BDB664" w14:textId="77777777" w:rsidR="00CD63E9" w:rsidRPr="006051C3" w:rsidRDefault="00CD63E9" w:rsidP="00CD63E9">
            <w:pPr>
              <w:pStyle w:val="TAC"/>
              <w:rPr>
                <w:ins w:id="2355" w:author="R4-2114014" w:date="2021-09-02T19:22:00Z"/>
                <w:szCs w:val="16"/>
                <w:lang w:eastAsia="ja-JP"/>
              </w:rPr>
            </w:pPr>
          </w:p>
        </w:tc>
        <w:tc>
          <w:tcPr>
            <w:tcW w:w="488" w:type="pct"/>
            <w:tcBorders>
              <w:left w:val="single" w:sz="4" w:space="0" w:color="auto"/>
              <w:right w:val="single" w:sz="4" w:space="0" w:color="auto"/>
            </w:tcBorders>
          </w:tcPr>
          <w:p w14:paraId="490AF9DD" w14:textId="77777777" w:rsidR="00CD63E9" w:rsidRPr="006051C3" w:rsidRDefault="00CD63E9" w:rsidP="00CD63E9">
            <w:pPr>
              <w:pStyle w:val="TAC"/>
              <w:rPr>
                <w:ins w:id="2356" w:author="R4-2114014" w:date="2021-09-02T19:22:00Z"/>
                <w:rFonts w:cs="v4.2.0"/>
                <w:lang w:eastAsia="zh-CN"/>
              </w:rPr>
            </w:pPr>
          </w:p>
        </w:tc>
        <w:tc>
          <w:tcPr>
            <w:tcW w:w="501" w:type="pct"/>
            <w:gridSpan w:val="3"/>
            <w:tcBorders>
              <w:left w:val="single" w:sz="4" w:space="0" w:color="auto"/>
              <w:right w:val="single" w:sz="4" w:space="0" w:color="auto"/>
            </w:tcBorders>
          </w:tcPr>
          <w:p w14:paraId="45205D77" w14:textId="77777777" w:rsidR="00CD63E9" w:rsidRPr="006051C3" w:rsidRDefault="00CD63E9" w:rsidP="00CD63E9">
            <w:pPr>
              <w:pStyle w:val="TAC"/>
              <w:rPr>
                <w:ins w:id="2357" w:author="R4-2114014" w:date="2021-09-02T19:22:00Z"/>
                <w:rFonts w:cs="v4.2.0"/>
                <w:lang w:eastAsia="zh-CN"/>
              </w:rPr>
            </w:pPr>
          </w:p>
        </w:tc>
        <w:tc>
          <w:tcPr>
            <w:tcW w:w="470" w:type="pct"/>
            <w:gridSpan w:val="2"/>
            <w:tcBorders>
              <w:left w:val="single" w:sz="4" w:space="0" w:color="auto"/>
              <w:right w:val="single" w:sz="4" w:space="0" w:color="auto"/>
            </w:tcBorders>
          </w:tcPr>
          <w:p w14:paraId="05AE7154" w14:textId="77777777" w:rsidR="00CD63E9" w:rsidRPr="006051C3" w:rsidRDefault="00CD63E9" w:rsidP="00CD63E9">
            <w:pPr>
              <w:pStyle w:val="TAC"/>
              <w:rPr>
                <w:ins w:id="2358" w:author="R4-2114014" w:date="2021-09-02T19:22:00Z"/>
                <w:szCs w:val="16"/>
                <w:lang w:eastAsia="ja-JP"/>
              </w:rPr>
            </w:pPr>
          </w:p>
        </w:tc>
      </w:tr>
      <w:tr w:rsidR="00CD63E9" w:rsidRPr="006051C3" w14:paraId="69A674F8" w14:textId="77777777" w:rsidTr="00CD63E9">
        <w:trPr>
          <w:cantSplit/>
          <w:trHeight w:val="256"/>
          <w:jc w:val="center"/>
          <w:ins w:id="2359" w:author="R4-2114014" w:date="2021-09-02T19:22:00Z"/>
        </w:trPr>
        <w:tc>
          <w:tcPr>
            <w:tcW w:w="616" w:type="pct"/>
            <w:vMerge/>
            <w:tcBorders>
              <w:left w:val="single" w:sz="4" w:space="0" w:color="auto"/>
              <w:right w:val="single" w:sz="4" w:space="0" w:color="auto"/>
            </w:tcBorders>
            <w:vAlign w:val="center"/>
          </w:tcPr>
          <w:p w14:paraId="4522E2D9" w14:textId="77777777" w:rsidR="00CD63E9" w:rsidRPr="006051C3" w:rsidRDefault="00CD63E9" w:rsidP="00CD63E9">
            <w:pPr>
              <w:pStyle w:val="TAL"/>
              <w:rPr>
                <w:ins w:id="2360" w:author="R4-2114014" w:date="2021-09-02T19:22:00Z"/>
                <w:rFonts w:cs="Arial"/>
              </w:rPr>
            </w:pPr>
          </w:p>
        </w:tc>
        <w:tc>
          <w:tcPr>
            <w:tcW w:w="974" w:type="pct"/>
            <w:tcBorders>
              <w:left w:val="single" w:sz="4" w:space="0" w:color="auto"/>
              <w:right w:val="single" w:sz="4" w:space="0" w:color="auto"/>
            </w:tcBorders>
            <w:vAlign w:val="center"/>
          </w:tcPr>
          <w:p w14:paraId="666571B3" w14:textId="77777777" w:rsidR="00CD63E9" w:rsidRPr="006051C3" w:rsidRDefault="00CD63E9" w:rsidP="00CD63E9">
            <w:pPr>
              <w:pStyle w:val="TAL"/>
              <w:rPr>
                <w:ins w:id="2361" w:author="R4-2114014" w:date="2021-09-02T19:22:00Z"/>
                <w:rFonts w:cs="Arial"/>
              </w:rPr>
            </w:pPr>
          </w:p>
        </w:tc>
        <w:tc>
          <w:tcPr>
            <w:tcW w:w="547" w:type="pct"/>
            <w:vMerge/>
            <w:tcBorders>
              <w:left w:val="single" w:sz="4" w:space="0" w:color="auto"/>
              <w:right w:val="single" w:sz="4" w:space="0" w:color="auto"/>
            </w:tcBorders>
          </w:tcPr>
          <w:p w14:paraId="5CC7DC2F" w14:textId="77777777" w:rsidR="00CD63E9" w:rsidRPr="006051C3" w:rsidRDefault="00CD63E9" w:rsidP="00CD63E9">
            <w:pPr>
              <w:pStyle w:val="TAC"/>
              <w:rPr>
                <w:ins w:id="2362" w:author="R4-2114014" w:date="2021-09-02T19:22:00Z"/>
                <w:lang w:val="en-US"/>
              </w:rPr>
            </w:pPr>
          </w:p>
        </w:tc>
        <w:tc>
          <w:tcPr>
            <w:tcW w:w="427" w:type="pct"/>
            <w:vMerge/>
            <w:tcBorders>
              <w:left w:val="single" w:sz="4" w:space="0" w:color="auto"/>
              <w:right w:val="single" w:sz="4" w:space="0" w:color="auto"/>
            </w:tcBorders>
          </w:tcPr>
          <w:p w14:paraId="7A56D016" w14:textId="77777777" w:rsidR="00CD63E9" w:rsidRPr="006051C3" w:rsidRDefault="00CD63E9" w:rsidP="00CD63E9">
            <w:pPr>
              <w:pStyle w:val="TAC"/>
              <w:rPr>
                <w:ins w:id="2363" w:author="R4-2114014" w:date="2021-09-02T19:22:00Z"/>
                <w:rFonts w:cs="v4.2.0"/>
                <w:lang w:eastAsia="zh-CN"/>
              </w:rPr>
            </w:pPr>
          </w:p>
        </w:tc>
        <w:tc>
          <w:tcPr>
            <w:tcW w:w="488" w:type="pct"/>
            <w:tcBorders>
              <w:left w:val="single" w:sz="4" w:space="0" w:color="auto"/>
              <w:right w:val="single" w:sz="4" w:space="0" w:color="auto"/>
            </w:tcBorders>
          </w:tcPr>
          <w:p w14:paraId="6F79D41A" w14:textId="77777777" w:rsidR="00CD63E9" w:rsidRPr="006051C3" w:rsidRDefault="00CD63E9" w:rsidP="00CD63E9">
            <w:pPr>
              <w:pStyle w:val="TAC"/>
              <w:rPr>
                <w:ins w:id="2364" w:author="R4-2114014" w:date="2021-09-02T19:22:00Z"/>
                <w:szCs w:val="16"/>
                <w:lang w:eastAsia="ja-JP"/>
              </w:rPr>
            </w:pPr>
          </w:p>
        </w:tc>
        <w:tc>
          <w:tcPr>
            <w:tcW w:w="489" w:type="pct"/>
            <w:tcBorders>
              <w:left w:val="single" w:sz="4" w:space="0" w:color="auto"/>
              <w:right w:val="single" w:sz="4" w:space="0" w:color="auto"/>
            </w:tcBorders>
          </w:tcPr>
          <w:p w14:paraId="2FCAC9E1" w14:textId="77777777" w:rsidR="00CD63E9" w:rsidRPr="006051C3" w:rsidRDefault="00CD63E9" w:rsidP="00CD63E9">
            <w:pPr>
              <w:pStyle w:val="TAC"/>
              <w:rPr>
                <w:ins w:id="2365" w:author="R4-2114014" w:date="2021-09-02T19:22:00Z"/>
                <w:szCs w:val="16"/>
                <w:lang w:eastAsia="ja-JP"/>
              </w:rPr>
            </w:pPr>
          </w:p>
        </w:tc>
        <w:tc>
          <w:tcPr>
            <w:tcW w:w="488" w:type="pct"/>
            <w:tcBorders>
              <w:left w:val="single" w:sz="4" w:space="0" w:color="auto"/>
              <w:right w:val="single" w:sz="4" w:space="0" w:color="auto"/>
            </w:tcBorders>
          </w:tcPr>
          <w:p w14:paraId="11AF8DE4" w14:textId="77777777" w:rsidR="00CD63E9" w:rsidRPr="006051C3" w:rsidRDefault="00CD63E9" w:rsidP="00CD63E9">
            <w:pPr>
              <w:pStyle w:val="TAC"/>
              <w:rPr>
                <w:ins w:id="2366" w:author="R4-2114014" w:date="2021-09-02T19:22:00Z"/>
                <w:rFonts w:cs="v4.2.0"/>
                <w:lang w:eastAsia="zh-CN"/>
              </w:rPr>
            </w:pPr>
          </w:p>
        </w:tc>
        <w:tc>
          <w:tcPr>
            <w:tcW w:w="501" w:type="pct"/>
            <w:gridSpan w:val="3"/>
            <w:tcBorders>
              <w:left w:val="single" w:sz="4" w:space="0" w:color="auto"/>
              <w:right w:val="single" w:sz="4" w:space="0" w:color="auto"/>
            </w:tcBorders>
          </w:tcPr>
          <w:p w14:paraId="16E30C71" w14:textId="77777777" w:rsidR="00CD63E9" w:rsidRPr="006051C3" w:rsidRDefault="00CD63E9" w:rsidP="00CD63E9">
            <w:pPr>
              <w:pStyle w:val="TAC"/>
              <w:rPr>
                <w:ins w:id="2367" w:author="R4-2114014" w:date="2021-09-02T19:22:00Z"/>
                <w:rFonts w:cs="v4.2.0"/>
                <w:lang w:eastAsia="zh-CN"/>
              </w:rPr>
            </w:pPr>
          </w:p>
        </w:tc>
        <w:tc>
          <w:tcPr>
            <w:tcW w:w="470" w:type="pct"/>
            <w:gridSpan w:val="2"/>
            <w:tcBorders>
              <w:left w:val="single" w:sz="4" w:space="0" w:color="auto"/>
              <w:right w:val="single" w:sz="4" w:space="0" w:color="auto"/>
            </w:tcBorders>
          </w:tcPr>
          <w:p w14:paraId="1F610FC3" w14:textId="77777777" w:rsidR="00CD63E9" w:rsidRPr="006051C3" w:rsidRDefault="00CD63E9" w:rsidP="00CD63E9">
            <w:pPr>
              <w:pStyle w:val="TAC"/>
              <w:rPr>
                <w:ins w:id="2368" w:author="R4-2114014" w:date="2021-09-02T19:22:00Z"/>
                <w:szCs w:val="16"/>
                <w:lang w:eastAsia="ja-JP"/>
              </w:rPr>
            </w:pPr>
          </w:p>
        </w:tc>
      </w:tr>
      <w:tr w:rsidR="00CD63E9" w:rsidRPr="006051C3" w14:paraId="6856E867" w14:textId="77777777" w:rsidTr="00CD63E9">
        <w:trPr>
          <w:cantSplit/>
          <w:trHeight w:val="256"/>
          <w:jc w:val="center"/>
          <w:ins w:id="2369" w:author="R4-2114014" w:date="2021-09-02T19:22:00Z"/>
        </w:trPr>
        <w:tc>
          <w:tcPr>
            <w:tcW w:w="616" w:type="pct"/>
            <w:vMerge/>
            <w:tcBorders>
              <w:left w:val="single" w:sz="4" w:space="0" w:color="auto"/>
              <w:right w:val="single" w:sz="4" w:space="0" w:color="auto"/>
            </w:tcBorders>
            <w:vAlign w:val="center"/>
          </w:tcPr>
          <w:p w14:paraId="31E232B9" w14:textId="77777777" w:rsidR="00CD63E9" w:rsidRPr="006051C3" w:rsidRDefault="00CD63E9" w:rsidP="00CD63E9">
            <w:pPr>
              <w:pStyle w:val="TAL"/>
              <w:rPr>
                <w:ins w:id="2370" w:author="R4-2114014" w:date="2021-09-02T19:22:00Z"/>
                <w:rFonts w:cs="Arial"/>
              </w:rPr>
            </w:pPr>
          </w:p>
        </w:tc>
        <w:tc>
          <w:tcPr>
            <w:tcW w:w="974" w:type="pct"/>
            <w:tcBorders>
              <w:left w:val="single" w:sz="4" w:space="0" w:color="auto"/>
              <w:right w:val="single" w:sz="4" w:space="0" w:color="auto"/>
            </w:tcBorders>
            <w:vAlign w:val="center"/>
          </w:tcPr>
          <w:p w14:paraId="4DC0BADF" w14:textId="77777777" w:rsidR="00CD63E9" w:rsidRPr="006051C3" w:rsidRDefault="00CD63E9" w:rsidP="00CD63E9">
            <w:pPr>
              <w:pStyle w:val="TAL"/>
              <w:rPr>
                <w:ins w:id="2371" w:author="R4-2114014" w:date="2021-09-02T19:22:00Z"/>
                <w:rFonts w:cs="Arial"/>
              </w:rPr>
            </w:pPr>
          </w:p>
        </w:tc>
        <w:tc>
          <w:tcPr>
            <w:tcW w:w="547" w:type="pct"/>
            <w:vMerge/>
            <w:tcBorders>
              <w:left w:val="single" w:sz="4" w:space="0" w:color="auto"/>
              <w:right w:val="single" w:sz="4" w:space="0" w:color="auto"/>
            </w:tcBorders>
          </w:tcPr>
          <w:p w14:paraId="75CDEAC7" w14:textId="77777777" w:rsidR="00CD63E9" w:rsidRPr="006051C3" w:rsidRDefault="00CD63E9" w:rsidP="00CD63E9">
            <w:pPr>
              <w:pStyle w:val="TAC"/>
              <w:rPr>
                <w:ins w:id="2372" w:author="R4-2114014" w:date="2021-09-02T19:22:00Z"/>
                <w:lang w:val="en-US"/>
              </w:rPr>
            </w:pPr>
          </w:p>
        </w:tc>
        <w:tc>
          <w:tcPr>
            <w:tcW w:w="427" w:type="pct"/>
            <w:vMerge/>
            <w:tcBorders>
              <w:left w:val="single" w:sz="4" w:space="0" w:color="auto"/>
              <w:right w:val="single" w:sz="4" w:space="0" w:color="auto"/>
            </w:tcBorders>
          </w:tcPr>
          <w:p w14:paraId="77B4D877" w14:textId="77777777" w:rsidR="00CD63E9" w:rsidRPr="006051C3" w:rsidRDefault="00CD63E9" w:rsidP="00CD63E9">
            <w:pPr>
              <w:pStyle w:val="TAC"/>
              <w:rPr>
                <w:ins w:id="2373" w:author="R4-2114014" w:date="2021-09-02T19:22:00Z"/>
                <w:rFonts w:cs="v4.2.0"/>
                <w:lang w:eastAsia="zh-CN"/>
              </w:rPr>
            </w:pPr>
          </w:p>
        </w:tc>
        <w:tc>
          <w:tcPr>
            <w:tcW w:w="488" w:type="pct"/>
            <w:tcBorders>
              <w:left w:val="single" w:sz="4" w:space="0" w:color="auto"/>
              <w:right w:val="single" w:sz="4" w:space="0" w:color="auto"/>
            </w:tcBorders>
          </w:tcPr>
          <w:p w14:paraId="6FE136F4" w14:textId="77777777" w:rsidR="00CD63E9" w:rsidRPr="006051C3" w:rsidRDefault="00CD63E9" w:rsidP="00CD63E9">
            <w:pPr>
              <w:pStyle w:val="TAC"/>
              <w:rPr>
                <w:ins w:id="2374" w:author="R4-2114014" w:date="2021-09-02T19:22:00Z"/>
                <w:szCs w:val="16"/>
                <w:lang w:eastAsia="ja-JP"/>
              </w:rPr>
            </w:pPr>
          </w:p>
        </w:tc>
        <w:tc>
          <w:tcPr>
            <w:tcW w:w="489" w:type="pct"/>
            <w:tcBorders>
              <w:left w:val="single" w:sz="4" w:space="0" w:color="auto"/>
              <w:right w:val="single" w:sz="4" w:space="0" w:color="auto"/>
            </w:tcBorders>
          </w:tcPr>
          <w:p w14:paraId="2E0613DF" w14:textId="77777777" w:rsidR="00CD63E9" w:rsidRPr="006051C3" w:rsidRDefault="00CD63E9" w:rsidP="00CD63E9">
            <w:pPr>
              <w:pStyle w:val="TAC"/>
              <w:rPr>
                <w:ins w:id="2375" w:author="R4-2114014" w:date="2021-09-02T19:22:00Z"/>
                <w:szCs w:val="16"/>
                <w:lang w:eastAsia="ja-JP"/>
              </w:rPr>
            </w:pPr>
          </w:p>
        </w:tc>
        <w:tc>
          <w:tcPr>
            <w:tcW w:w="488" w:type="pct"/>
            <w:tcBorders>
              <w:left w:val="single" w:sz="4" w:space="0" w:color="auto"/>
              <w:right w:val="single" w:sz="4" w:space="0" w:color="auto"/>
            </w:tcBorders>
          </w:tcPr>
          <w:p w14:paraId="3A3514C6" w14:textId="77777777" w:rsidR="00CD63E9" w:rsidRPr="006051C3" w:rsidRDefault="00CD63E9" w:rsidP="00CD63E9">
            <w:pPr>
              <w:pStyle w:val="TAC"/>
              <w:rPr>
                <w:ins w:id="2376" w:author="R4-2114014" w:date="2021-09-02T19:22:00Z"/>
                <w:rFonts w:cs="v4.2.0"/>
                <w:lang w:eastAsia="zh-CN"/>
              </w:rPr>
            </w:pPr>
          </w:p>
        </w:tc>
        <w:tc>
          <w:tcPr>
            <w:tcW w:w="501" w:type="pct"/>
            <w:gridSpan w:val="3"/>
            <w:tcBorders>
              <w:left w:val="single" w:sz="4" w:space="0" w:color="auto"/>
              <w:right w:val="single" w:sz="4" w:space="0" w:color="auto"/>
            </w:tcBorders>
          </w:tcPr>
          <w:p w14:paraId="216AC3B4" w14:textId="77777777" w:rsidR="00CD63E9" w:rsidRPr="006051C3" w:rsidRDefault="00CD63E9" w:rsidP="00CD63E9">
            <w:pPr>
              <w:pStyle w:val="TAC"/>
              <w:rPr>
                <w:ins w:id="2377" w:author="R4-2114014" w:date="2021-09-02T19:22:00Z"/>
                <w:rFonts w:cs="v4.2.0"/>
                <w:lang w:eastAsia="zh-CN"/>
              </w:rPr>
            </w:pPr>
          </w:p>
        </w:tc>
        <w:tc>
          <w:tcPr>
            <w:tcW w:w="470" w:type="pct"/>
            <w:gridSpan w:val="2"/>
            <w:tcBorders>
              <w:left w:val="single" w:sz="4" w:space="0" w:color="auto"/>
              <w:right w:val="single" w:sz="4" w:space="0" w:color="auto"/>
            </w:tcBorders>
          </w:tcPr>
          <w:p w14:paraId="17E286B7" w14:textId="77777777" w:rsidR="00CD63E9" w:rsidRPr="006051C3" w:rsidRDefault="00CD63E9" w:rsidP="00CD63E9">
            <w:pPr>
              <w:pStyle w:val="TAC"/>
              <w:rPr>
                <w:ins w:id="2378" w:author="R4-2114014" w:date="2021-09-02T19:22:00Z"/>
                <w:szCs w:val="16"/>
                <w:lang w:eastAsia="ja-JP"/>
              </w:rPr>
            </w:pPr>
          </w:p>
        </w:tc>
      </w:tr>
      <w:tr w:rsidR="00CD63E9" w:rsidRPr="006051C3" w14:paraId="08030E7F" w14:textId="77777777" w:rsidTr="00CD63E9">
        <w:trPr>
          <w:cantSplit/>
          <w:trHeight w:val="256"/>
          <w:jc w:val="center"/>
          <w:ins w:id="2379" w:author="R4-2114014" w:date="2021-09-02T19:22:00Z"/>
        </w:trPr>
        <w:tc>
          <w:tcPr>
            <w:tcW w:w="616" w:type="pct"/>
            <w:vMerge/>
            <w:tcBorders>
              <w:left w:val="single" w:sz="4" w:space="0" w:color="auto"/>
              <w:right w:val="single" w:sz="4" w:space="0" w:color="auto"/>
            </w:tcBorders>
            <w:vAlign w:val="center"/>
          </w:tcPr>
          <w:p w14:paraId="691EB406" w14:textId="77777777" w:rsidR="00CD63E9" w:rsidRPr="006051C3" w:rsidRDefault="00CD63E9" w:rsidP="00CD63E9">
            <w:pPr>
              <w:pStyle w:val="TAL"/>
              <w:rPr>
                <w:ins w:id="2380" w:author="R4-2114014" w:date="2021-09-02T19:22:00Z"/>
                <w:rFonts w:cs="Arial"/>
              </w:rPr>
            </w:pPr>
          </w:p>
        </w:tc>
        <w:tc>
          <w:tcPr>
            <w:tcW w:w="974" w:type="pct"/>
            <w:tcBorders>
              <w:left w:val="single" w:sz="4" w:space="0" w:color="auto"/>
              <w:right w:val="single" w:sz="4" w:space="0" w:color="auto"/>
            </w:tcBorders>
            <w:vAlign w:val="center"/>
          </w:tcPr>
          <w:p w14:paraId="59ED26A4" w14:textId="77777777" w:rsidR="00CD63E9" w:rsidRPr="006051C3" w:rsidRDefault="00CD63E9" w:rsidP="00CD63E9">
            <w:pPr>
              <w:pStyle w:val="TAL"/>
              <w:rPr>
                <w:ins w:id="2381" w:author="R4-2114014" w:date="2021-09-02T19:22:00Z"/>
                <w:rFonts w:cs="Arial"/>
              </w:rPr>
            </w:pPr>
          </w:p>
        </w:tc>
        <w:tc>
          <w:tcPr>
            <w:tcW w:w="547" w:type="pct"/>
            <w:vMerge/>
            <w:tcBorders>
              <w:left w:val="single" w:sz="4" w:space="0" w:color="auto"/>
              <w:right w:val="single" w:sz="4" w:space="0" w:color="auto"/>
            </w:tcBorders>
          </w:tcPr>
          <w:p w14:paraId="79F040F5" w14:textId="77777777" w:rsidR="00CD63E9" w:rsidRPr="006051C3" w:rsidRDefault="00CD63E9" w:rsidP="00CD63E9">
            <w:pPr>
              <w:pStyle w:val="TAC"/>
              <w:rPr>
                <w:ins w:id="2382" w:author="R4-2114014" w:date="2021-09-02T19:22:00Z"/>
                <w:lang w:val="en-US"/>
              </w:rPr>
            </w:pPr>
          </w:p>
        </w:tc>
        <w:tc>
          <w:tcPr>
            <w:tcW w:w="427" w:type="pct"/>
            <w:vMerge/>
            <w:tcBorders>
              <w:left w:val="single" w:sz="4" w:space="0" w:color="auto"/>
              <w:right w:val="single" w:sz="4" w:space="0" w:color="auto"/>
            </w:tcBorders>
          </w:tcPr>
          <w:p w14:paraId="10F8FFFA" w14:textId="77777777" w:rsidR="00CD63E9" w:rsidRPr="006051C3" w:rsidRDefault="00CD63E9" w:rsidP="00CD63E9">
            <w:pPr>
              <w:pStyle w:val="TAC"/>
              <w:rPr>
                <w:ins w:id="2383" w:author="R4-2114014" w:date="2021-09-02T19:22:00Z"/>
                <w:rFonts w:cs="v4.2.0"/>
                <w:lang w:eastAsia="zh-CN"/>
              </w:rPr>
            </w:pPr>
          </w:p>
        </w:tc>
        <w:tc>
          <w:tcPr>
            <w:tcW w:w="488" w:type="pct"/>
            <w:tcBorders>
              <w:left w:val="single" w:sz="4" w:space="0" w:color="auto"/>
              <w:right w:val="single" w:sz="4" w:space="0" w:color="auto"/>
            </w:tcBorders>
          </w:tcPr>
          <w:p w14:paraId="3B80CECC" w14:textId="77777777" w:rsidR="00CD63E9" w:rsidRPr="006051C3" w:rsidRDefault="00CD63E9" w:rsidP="00CD63E9">
            <w:pPr>
              <w:pStyle w:val="TAC"/>
              <w:rPr>
                <w:ins w:id="2384" w:author="R4-2114014" w:date="2021-09-02T19:22:00Z"/>
                <w:szCs w:val="16"/>
                <w:lang w:eastAsia="ja-JP"/>
              </w:rPr>
            </w:pPr>
          </w:p>
        </w:tc>
        <w:tc>
          <w:tcPr>
            <w:tcW w:w="489" w:type="pct"/>
            <w:tcBorders>
              <w:left w:val="single" w:sz="4" w:space="0" w:color="auto"/>
              <w:right w:val="single" w:sz="4" w:space="0" w:color="auto"/>
            </w:tcBorders>
          </w:tcPr>
          <w:p w14:paraId="578A2BB2" w14:textId="77777777" w:rsidR="00CD63E9" w:rsidRPr="006051C3" w:rsidRDefault="00CD63E9" w:rsidP="00CD63E9">
            <w:pPr>
              <w:pStyle w:val="TAC"/>
              <w:rPr>
                <w:ins w:id="2385" w:author="R4-2114014" w:date="2021-09-02T19:22:00Z"/>
                <w:szCs w:val="16"/>
                <w:lang w:eastAsia="ja-JP"/>
              </w:rPr>
            </w:pPr>
          </w:p>
        </w:tc>
        <w:tc>
          <w:tcPr>
            <w:tcW w:w="488" w:type="pct"/>
            <w:tcBorders>
              <w:left w:val="single" w:sz="4" w:space="0" w:color="auto"/>
              <w:right w:val="single" w:sz="4" w:space="0" w:color="auto"/>
            </w:tcBorders>
          </w:tcPr>
          <w:p w14:paraId="6ABB1F5B" w14:textId="77777777" w:rsidR="00CD63E9" w:rsidRPr="006051C3" w:rsidRDefault="00CD63E9" w:rsidP="00CD63E9">
            <w:pPr>
              <w:pStyle w:val="TAC"/>
              <w:rPr>
                <w:ins w:id="2386" w:author="R4-2114014" w:date="2021-09-02T19:22:00Z"/>
                <w:rFonts w:cs="v4.2.0"/>
                <w:lang w:eastAsia="zh-CN"/>
              </w:rPr>
            </w:pPr>
          </w:p>
        </w:tc>
        <w:tc>
          <w:tcPr>
            <w:tcW w:w="501" w:type="pct"/>
            <w:gridSpan w:val="3"/>
            <w:tcBorders>
              <w:left w:val="single" w:sz="4" w:space="0" w:color="auto"/>
              <w:right w:val="single" w:sz="4" w:space="0" w:color="auto"/>
            </w:tcBorders>
          </w:tcPr>
          <w:p w14:paraId="27AEE224" w14:textId="77777777" w:rsidR="00CD63E9" w:rsidRPr="006051C3" w:rsidRDefault="00CD63E9" w:rsidP="00CD63E9">
            <w:pPr>
              <w:pStyle w:val="TAC"/>
              <w:rPr>
                <w:ins w:id="2387" w:author="R4-2114014" w:date="2021-09-02T19:22:00Z"/>
                <w:rFonts w:cs="v4.2.0"/>
                <w:lang w:eastAsia="zh-CN"/>
              </w:rPr>
            </w:pPr>
          </w:p>
        </w:tc>
        <w:tc>
          <w:tcPr>
            <w:tcW w:w="470" w:type="pct"/>
            <w:gridSpan w:val="2"/>
            <w:tcBorders>
              <w:left w:val="single" w:sz="4" w:space="0" w:color="auto"/>
              <w:right w:val="single" w:sz="4" w:space="0" w:color="auto"/>
            </w:tcBorders>
          </w:tcPr>
          <w:p w14:paraId="7B26511F" w14:textId="77777777" w:rsidR="00CD63E9" w:rsidRPr="006051C3" w:rsidRDefault="00CD63E9" w:rsidP="00CD63E9">
            <w:pPr>
              <w:pStyle w:val="TAC"/>
              <w:rPr>
                <w:ins w:id="2388" w:author="R4-2114014" w:date="2021-09-02T19:22:00Z"/>
                <w:szCs w:val="16"/>
                <w:lang w:eastAsia="ja-JP"/>
              </w:rPr>
            </w:pPr>
          </w:p>
        </w:tc>
      </w:tr>
      <w:tr w:rsidR="00CD63E9" w:rsidRPr="006051C3" w14:paraId="4690C228" w14:textId="77777777" w:rsidTr="00CD63E9">
        <w:trPr>
          <w:cantSplit/>
          <w:trHeight w:val="256"/>
          <w:jc w:val="center"/>
          <w:ins w:id="2389" w:author="R4-2114014" w:date="2021-09-02T19:22:00Z"/>
        </w:trPr>
        <w:tc>
          <w:tcPr>
            <w:tcW w:w="616" w:type="pct"/>
            <w:vMerge/>
            <w:tcBorders>
              <w:left w:val="single" w:sz="4" w:space="0" w:color="auto"/>
              <w:right w:val="single" w:sz="4" w:space="0" w:color="auto"/>
            </w:tcBorders>
            <w:vAlign w:val="center"/>
          </w:tcPr>
          <w:p w14:paraId="784FD7E7" w14:textId="77777777" w:rsidR="00CD63E9" w:rsidRPr="006051C3" w:rsidRDefault="00CD63E9" w:rsidP="00CD63E9">
            <w:pPr>
              <w:pStyle w:val="TAL"/>
              <w:rPr>
                <w:ins w:id="2390" w:author="R4-2114014" w:date="2021-09-02T19:22:00Z"/>
                <w:rFonts w:cs="Arial"/>
              </w:rPr>
            </w:pPr>
          </w:p>
        </w:tc>
        <w:tc>
          <w:tcPr>
            <w:tcW w:w="974" w:type="pct"/>
            <w:tcBorders>
              <w:left w:val="single" w:sz="4" w:space="0" w:color="auto"/>
              <w:right w:val="single" w:sz="4" w:space="0" w:color="auto"/>
            </w:tcBorders>
            <w:vAlign w:val="center"/>
          </w:tcPr>
          <w:p w14:paraId="2A1ABAD8" w14:textId="77777777" w:rsidR="00CD63E9" w:rsidRPr="006051C3" w:rsidRDefault="00CD63E9" w:rsidP="00CD63E9">
            <w:pPr>
              <w:pStyle w:val="TAL"/>
              <w:rPr>
                <w:ins w:id="2391" w:author="R4-2114014" w:date="2021-09-02T19:22:00Z"/>
                <w:rFonts w:cs="Arial"/>
              </w:rPr>
            </w:pPr>
          </w:p>
        </w:tc>
        <w:tc>
          <w:tcPr>
            <w:tcW w:w="547" w:type="pct"/>
            <w:vMerge/>
            <w:tcBorders>
              <w:left w:val="single" w:sz="4" w:space="0" w:color="auto"/>
              <w:right w:val="single" w:sz="4" w:space="0" w:color="auto"/>
            </w:tcBorders>
          </w:tcPr>
          <w:p w14:paraId="5E7EC91B" w14:textId="77777777" w:rsidR="00CD63E9" w:rsidRPr="006051C3" w:rsidRDefault="00CD63E9" w:rsidP="00CD63E9">
            <w:pPr>
              <w:pStyle w:val="TAC"/>
              <w:rPr>
                <w:ins w:id="2392" w:author="R4-2114014" w:date="2021-09-02T19:22:00Z"/>
                <w:lang w:val="en-US"/>
              </w:rPr>
            </w:pPr>
          </w:p>
        </w:tc>
        <w:tc>
          <w:tcPr>
            <w:tcW w:w="427" w:type="pct"/>
            <w:vMerge/>
            <w:tcBorders>
              <w:left w:val="single" w:sz="4" w:space="0" w:color="auto"/>
              <w:right w:val="single" w:sz="4" w:space="0" w:color="auto"/>
            </w:tcBorders>
          </w:tcPr>
          <w:p w14:paraId="40F60C71" w14:textId="77777777" w:rsidR="00CD63E9" w:rsidRPr="006051C3" w:rsidRDefault="00CD63E9" w:rsidP="00CD63E9">
            <w:pPr>
              <w:pStyle w:val="TAC"/>
              <w:rPr>
                <w:ins w:id="2393" w:author="R4-2114014" w:date="2021-09-02T19:22:00Z"/>
                <w:rFonts w:cs="v4.2.0"/>
                <w:lang w:eastAsia="zh-CN"/>
              </w:rPr>
            </w:pPr>
          </w:p>
        </w:tc>
        <w:tc>
          <w:tcPr>
            <w:tcW w:w="488" w:type="pct"/>
            <w:tcBorders>
              <w:left w:val="single" w:sz="4" w:space="0" w:color="auto"/>
              <w:right w:val="single" w:sz="4" w:space="0" w:color="auto"/>
            </w:tcBorders>
          </w:tcPr>
          <w:p w14:paraId="3A4819A7" w14:textId="77777777" w:rsidR="00CD63E9" w:rsidRPr="006051C3" w:rsidRDefault="00CD63E9" w:rsidP="00CD63E9">
            <w:pPr>
              <w:pStyle w:val="TAC"/>
              <w:rPr>
                <w:ins w:id="2394" w:author="R4-2114014" w:date="2021-09-02T19:22:00Z"/>
                <w:szCs w:val="16"/>
                <w:lang w:eastAsia="ja-JP"/>
              </w:rPr>
            </w:pPr>
          </w:p>
        </w:tc>
        <w:tc>
          <w:tcPr>
            <w:tcW w:w="489" w:type="pct"/>
            <w:tcBorders>
              <w:left w:val="single" w:sz="4" w:space="0" w:color="auto"/>
              <w:right w:val="single" w:sz="4" w:space="0" w:color="auto"/>
            </w:tcBorders>
          </w:tcPr>
          <w:p w14:paraId="7B0CE3E5" w14:textId="77777777" w:rsidR="00CD63E9" w:rsidRPr="006051C3" w:rsidRDefault="00CD63E9" w:rsidP="00CD63E9">
            <w:pPr>
              <w:pStyle w:val="TAC"/>
              <w:rPr>
                <w:ins w:id="2395" w:author="R4-2114014" w:date="2021-09-02T19:22:00Z"/>
                <w:szCs w:val="16"/>
                <w:lang w:eastAsia="ja-JP"/>
              </w:rPr>
            </w:pPr>
          </w:p>
        </w:tc>
        <w:tc>
          <w:tcPr>
            <w:tcW w:w="488" w:type="pct"/>
            <w:tcBorders>
              <w:left w:val="single" w:sz="4" w:space="0" w:color="auto"/>
              <w:right w:val="single" w:sz="4" w:space="0" w:color="auto"/>
            </w:tcBorders>
          </w:tcPr>
          <w:p w14:paraId="388FCC4A" w14:textId="77777777" w:rsidR="00CD63E9" w:rsidRPr="006051C3" w:rsidRDefault="00CD63E9" w:rsidP="00CD63E9">
            <w:pPr>
              <w:pStyle w:val="TAC"/>
              <w:rPr>
                <w:ins w:id="2396" w:author="R4-2114014" w:date="2021-09-02T19:22:00Z"/>
                <w:rFonts w:cs="v4.2.0"/>
                <w:lang w:eastAsia="zh-CN"/>
              </w:rPr>
            </w:pPr>
          </w:p>
        </w:tc>
        <w:tc>
          <w:tcPr>
            <w:tcW w:w="501" w:type="pct"/>
            <w:gridSpan w:val="3"/>
            <w:tcBorders>
              <w:left w:val="single" w:sz="4" w:space="0" w:color="auto"/>
              <w:right w:val="single" w:sz="4" w:space="0" w:color="auto"/>
            </w:tcBorders>
          </w:tcPr>
          <w:p w14:paraId="7F9D15B6" w14:textId="77777777" w:rsidR="00CD63E9" w:rsidRPr="006051C3" w:rsidRDefault="00CD63E9" w:rsidP="00CD63E9">
            <w:pPr>
              <w:pStyle w:val="TAC"/>
              <w:rPr>
                <w:ins w:id="2397" w:author="R4-2114014" w:date="2021-09-02T19:22:00Z"/>
                <w:rFonts w:cs="v4.2.0"/>
                <w:lang w:eastAsia="zh-CN"/>
              </w:rPr>
            </w:pPr>
          </w:p>
        </w:tc>
        <w:tc>
          <w:tcPr>
            <w:tcW w:w="470" w:type="pct"/>
            <w:gridSpan w:val="2"/>
            <w:tcBorders>
              <w:left w:val="single" w:sz="4" w:space="0" w:color="auto"/>
              <w:right w:val="single" w:sz="4" w:space="0" w:color="auto"/>
            </w:tcBorders>
          </w:tcPr>
          <w:p w14:paraId="4856D75C" w14:textId="77777777" w:rsidR="00CD63E9" w:rsidRPr="006051C3" w:rsidRDefault="00CD63E9" w:rsidP="00CD63E9">
            <w:pPr>
              <w:pStyle w:val="TAC"/>
              <w:rPr>
                <w:ins w:id="2398" w:author="R4-2114014" w:date="2021-09-02T19:22:00Z"/>
                <w:szCs w:val="16"/>
                <w:lang w:eastAsia="ja-JP"/>
              </w:rPr>
            </w:pPr>
          </w:p>
        </w:tc>
      </w:tr>
      <w:tr w:rsidR="00CD63E9" w:rsidRPr="006051C3" w14:paraId="2810F241" w14:textId="77777777" w:rsidTr="00CD63E9">
        <w:trPr>
          <w:cantSplit/>
          <w:trHeight w:val="256"/>
          <w:jc w:val="center"/>
          <w:ins w:id="2399" w:author="R4-2114014" w:date="2021-09-02T19:22:00Z"/>
        </w:trPr>
        <w:tc>
          <w:tcPr>
            <w:tcW w:w="1590" w:type="pct"/>
            <w:gridSpan w:val="2"/>
            <w:vMerge w:val="restart"/>
            <w:tcBorders>
              <w:left w:val="single" w:sz="4" w:space="0" w:color="auto"/>
              <w:right w:val="single" w:sz="4" w:space="0" w:color="auto"/>
            </w:tcBorders>
            <w:vAlign w:val="center"/>
          </w:tcPr>
          <w:p w14:paraId="3A755B4A" w14:textId="77777777" w:rsidR="00CD63E9" w:rsidRPr="006051C3" w:rsidRDefault="00CD63E9" w:rsidP="00CD63E9">
            <w:pPr>
              <w:pStyle w:val="TAL"/>
              <w:rPr>
                <w:ins w:id="2400" w:author="R4-2114014" w:date="2021-09-02T19:22:00Z"/>
                <w:rFonts w:cs="Arial"/>
              </w:rPr>
            </w:pPr>
            <w:ins w:id="2401" w:author="R4-2114014" w:date="2021-09-02T19:22:00Z">
              <w:r w:rsidRPr="006051C3">
                <w:t>Qrxlevmin</w:t>
              </w:r>
            </w:ins>
          </w:p>
        </w:tc>
        <w:tc>
          <w:tcPr>
            <w:tcW w:w="547" w:type="pct"/>
            <w:tcBorders>
              <w:left w:val="single" w:sz="4" w:space="0" w:color="auto"/>
              <w:right w:val="single" w:sz="4" w:space="0" w:color="auto"/>
            </w:tcBorders>
          </w:tcPr>
          <w:p w14:paraId="433BE8CB" w14:textId="77777777" w:rsidR="00CD63E9" w:rsidRPr="006051C3" w:rsidRDefault="00CD63E9" w:rsidP="00CD63E9">
            <w:pPr>
              <w:pStyle w:val="TAC"/>
              <w:rPr>
                <w:ins w:id="2402" w:author="R4-2114014" w:date="2021-09-02T19:22:00Z"/>
                <w:lang w:val="en-US"/>
              </w:rPr>
            </w:pPr>
            <w:ins w:id="2403" w:author="R4-2114014" w:date="2021-09-02T19:22:00Z">
              <w:r w:rsidRPr="006051C3">
                <w:rPr>
                  <w:rFonts w:cs="v4.2.0"/>
                </w:rPr>
                <w:t>dBm/SCS</w:t>
              </w:r>
            </w:ins>
          </w:p>
        </w:tc>
        <w:tc>
          <w:tcPr>
            <w:tcW w:w="427" w:type="pct"/>
            <w:tcBorders>
              <w:left w:val="single" w:sz="4" w:space="0" w:color="auto"/>
              <w:right w:val="single" w:sz="4" w:space="0" w:color="auto"/>
            </w:tcBorders>
          </w:tcPr>
          <w:p w14:paraId="6C5E9573" w14:textId="77777777" w:rsidR="00CD63E9" w:rsidRPr="006051C3" w:rsidRDefault="00CD63E9" w:rsidP="00CD63E9">
            <w:pPr>
              <w:pStyle w:val="TAC"/>
              <w:rPr>
                <w:ins w:id="2404" w:author="R4-2114014" w:date="2021-09-02T19:22:00Z"/>
                <w:rFonts w:cs="v4.2.0"/>
                <w:lang w:eastAsia="zh-CN"/>
              </w:rPr>
            </w:pPr>
            <w:ins w:id="2405" w:author="R4-2114014" w:date="2021-09-02T19:22:00Z">
              <w:r w:rsidRPr="006051C3">
                <w:rPr>
                  <w:rFonts w:cs="v4.2.0"/>
                  <w:lang w:eastAsia="zh-CN"/>
                </w:rPr>
                <w:t>1</w:t>
              </w:r>
            </w:ins>
          </w:p>
        </w:tc>
        <w:tc>
          <w:tcPr>
            <w:tcW w:w="488" w:type="pct"/>
            <w:tcBorders>
              <w:left w:val="single" w:sz="4" w:space="0" w:color="auto"/>
              <w:right w:val="single" w:sz="4" w:space="0" w:color="auto"/>
            </w:tcBorders>
          </w:tcPr>
          <w:p w14:paraId="03985797" w14:textId="77777777" w:rsidR="00CD63E9" w:rsidRPr="006051C3" w:rsidRDefault="00CD63E9" w:rsidP="00CD63E9">
            <w:pPr>
              <w:pStyle w:val="TAC"/>
              <w:rPr>
                <w:ins w:id="2406" w:author="R4-2114014" w:date="2021-09-02T19:22:00Z"/>
                <w:szCs w:val="16"/>
                <w:lang w:eastAsia="ja-JP"/>
              </w:rPr>
            </w:pPr>
            <w:ins w:id="2407" w:author="R4-2114014" w:date="2021-09-02T19:22:00Z">
              <w:r w:rsidRPr="006051C3">
                <w:rPr>
                  <w:szCs w:val="16"/>
                  <w:lang w:eastAsia="ja-JP"/>
                </w:rPr>
                <w:t>-</w:t>
              </w:r>
            </w:ins>
          </w:p>
        </w:tc>
        <w:tc>
          <w:tcPr>
            <w:tcW w:w="489" w:type="pct"/>
            <w:tcBorders>
              <w:left w:val="single" w:sz="4" w:space="0" w:color="auto"/>
              <w:right w:val="single" w:sz="4" w:space="0" w:color="auto"/>
            </w:tcBorders>
          </w:tcPr>
          <w:p w14:paraId="0664E43F" w14:textId="77777777" w:rsidR="00CD63E9" w:rsidRPr="006051C3" w:rsidRDefault="00CD63E9" w:rsidP="00CD63E9">
            <w:pPr>
              <w:pStyle w:val="TAC"/>
              <w:rPr>
                <w:ins w:id="2408" w:author="R4-2114014" w:date="2021-09-02T19:22:00Z"/>
                <w:szCs w:val="16"/>
                <w:lang w:eastAsia="ja-JP"/>
              </w:rPr>
            </w:pPr>
            <w:ins w:id="2409" w:author="R4-2114014" w:date="2021-09-02T19:22:00Z">
              <w:r w:rsidRPr="006051C3">
                <w:rPr>
                  <w:szCs w:val="16"/>
                  <w:lang w:eastAsia="ja-JP"/>
                </w:rPr>
                <w:t>-</w:t>
              </w:r>
            </w:ins>
          </w:p>
        </w:tc>
        <w:tc>
          <w:tcPr>
            <w:tcW w:w="984" w:type="pct"/>
            <w:gridSpan w:val="3"/>
            <w:tcBorders>
              <w:left w:val="single" w:sz="4" w:space="0" w:color="auto"/>
              <w:right w:val="single" w:sz="4" w:space="0" w:color="auto"/>
            </w:tcBorders>
          </w:tcPr>
          <w:p w14:paraId="6794F4B0" w14:textId="77777777" w:rsidR="00CD63E9" w:rsidRPr="006051C3" w:rsidRDefault="00CD63E9" w:rsidP="00CD63E9">
            <w:pPr>
              <w:pStyle w:val="TAC"/>
              <w:rPr>
                <w:ins w:id="2410" w:author="R4-2114014" w:date="2021-09-02T19:22:00Z"/>
                <w:szCs w:val="16"/>
                <w:lang w:eastAsia="ja-JP"/>
              </w:rPr>
            </w:pPr>
            <w:ins w:id="2411" w:author="R4-2114014" w:date="2021-09-02T19:22:00Z">
              <w:r w:rsidRPr="006051C3">
                <w:rPr>
                  <w:rFonts w:cs="v4.2.0"/>
                  <w:lang w:eastAsia="zh-CN"/>
                </w:rPr>
                <w:t>[-140]</w:t>
              </w:r>
            </w:ins>
          </w:p>
        </w:tc>
        <w:tc>
          <w:tcPr>
            <w:tcW w:w="475" w:type="pct"/>
            <w:gridSpan w:val="3"/>
            <w:tcBorders>
              <w:left w:val="single" w:sz="4" w:space="0" w:color="auto"/>
              <w:right w:val="single" w:sz="4" w:space="0" w:color="auto"/>
            </w:tcBorders>
          </w:tcPr>
          <w:p w14:paraId="587BFFCB" w14:textId="77777777" w:rsidR="00CD63E9" w:rsidRPr="006051C3" w:rsidRDefault="00CD63E9" w:rsidP="00CD63E9">
            <w:pPr>
              <w:pStyle w:val="TAC"/>
              <w:rPr>
                <w:ins w:id="2412" w:author="R4-2114014" w:date="2021-09-02T19:22:00Z"/>
                <w:szCs w:val="16"/>
                <w:lang w:eastAsia="ja-JP"/>
              </w:rPr>
            </w:pPr>
            <w:ins w:id="2413" w:author="R4-2114014" w:date="2021-09-02T19:22:00Z">
              <w:r w:rsidRPr="006051C3">
                <w:rPr>
                  <w:szCs w:val="16"/>
                  <w:lang w:eastAsia="ja-JP"/>
                </w:rPr>
                <w:t>-</w:t>
              </w:r>
            </w:ins>
          </w:p>
        </w:tc>
      </w:tr>
      <w:tr w:rsidR="00CD63E9" w:rsidRPr="006051C3" w14:paraId="31E166AE" w14:textId="77777777" w:rsidTr="00CD63E9">
        <w:trPr>
          <w:cantSplit/>
          <w:trHeight w:val="256"/>
          <w:jc w:val="center"/>
          <w:ins w:id="2414" w:author="R4-2114014" w:date="2021-09-02T19:22:00Z"/>
        </w:trPr>
        <w:tc>
          <w:tcPr>
            <w:tcW w:w="1590" w:type="pct"/>
            <w:gridSpan w:val="2"/>
            <w:vMerge/>
            <w:tcBorders>
              <w:left w:val="single" w:sz="4" w:space="0" w:color="auto"/>
              <w:right w:val="single" w:sz="4" w:space="0" w:color="auto"/>
            </w:tcBorders>
            <w:vAlign w:val="center"/>
          </w:tcPr>
          <w:p w14:paraId="2D2A637C" w14:textId="77777777" w:rsidR="00CD63E9" w:rsidRPr="006051C3" w:rsidRDefault="00CD63E9" w:rsidP="00CD63E9">
            <w:pPr>
              <w:pStyle w:val="TAL"/>
              <w:rPr>
                <w:ins w:id="2415" w:author="R4-2114014" w:date="2021-09-02T19:22:00Z"/>
                <w:rFonts w:cs="Arial"/>
              </w:rPr>
            </w:pPr>
          </w:p>
        </w:tc>
        <w:tc>
          <w:tcPr>
            <w:tcW w:w="547" w:type="pct"/>
            <w:tcBorders>
              <w:left w:val="single" w:sz="4" w:space="0" w:color="auto"/>
              <w:right w:val="single" w:sz="4" w:space="0" w:color="auto"/>
            </w:tcBorders>
          </w:tcPr>
          <w:p w14:paraId="4E37448B" w14:textId="77777777" w:rsidR="00CD63E9" w:rsidRPr="006051C3" w:rsidRDefault="00CD63E9" w:rsidP="00CD63E9">
            <w:pPr>
              <w:pStyle w:val="TAC"/>
              <w:rPr>
                <w:ins w:id="2416" w:author="R4-2114014" w:date="2021-09-02T19:22:00Z"/>
                <w:lang w:val="en-US"/>
              </w:rPr>
            </w:pPr>
          </w:p>
        </w:tc>
        <w:tc>
          <w:tcPr>
            <w:tcW w:w="427" w:type="pct"/>
            <w:tcBorders>
              <w:left w:val="single" w:sz="4" w:space="0" w:color="auto"/>
              <w:right w:val="single" w:sz="4" w:space="0" w:color="auto"/>
            </w:tcBorders>
          </w:tcPr>
          <w:p w14:paraId="394D60B0" w14:textId="77777777" w:rsidR="00CD63E9" w:rsidRPr="006051C3" w:rsidRDefault="00CD63E9" w:rsidP="00CD63E9">
            <w:pPr>
              <w:pStyle w:val="TAC"/>
              <w:rPr>
                <w:ins w:id="2417" w:author="R4-2114014" w:date="2021-09-02T19:22:00Z"/>
                <w:rFonts w:cs="v4.2.0"/>
                <w:lang w:eastAsia="zh-CN"/>
              </w:rPr>
            </w:pPr>
            <w:ins w:id="2418" w:author="R4-2114014" w:date="2021-09-02T19:22:00Z">
              <w:r w:rsidRPr="006051C3">
                <w:rPr>
                  <w:rFonts w:cs="v4.2.0"/>
                  <w:lang w:eastAsia="zh-CN"/>
                </w:rPr>
                <w:t>2</w:t>
              </w:r>
            </w:ins>
          </w:p>
        </w:tc>
        <w:tc>
          <w:tcPr>
            <w:tcW w:w="488" w:type="pct"/>
            <w:tcBorders>
              <w:left w:val="single" w:sz="4" w:space="0" w:color="auto"/>
              <w:right w:val="single" w:sz="4" w:space="0" w:color="auto"/>
            </w:tcBorders>
          </w:tcPr>
          <w:p w14:paraId="688311C2" w14:textId="77777777" w:rsidR="00CD63E9" w:rsidRPr="006051C3" w:rsidRDefault="00CD63E9" w:rsidP="00CD63E9">
            <w:pPr>
              <w:pStyle w:val="TAC"/>
              <w:rPr>
                <w:ins w:id="2419" w:author="R4-2114014" w:date="2021-09-02T19:22:00Z"/>
                <w:szCs w:val="16"/>
                <w:lang w:eastAsia="ja-JP"/>
              </w:rPr>
            </w:pPr>
            <w:ins w:id="2420" w:author="R4-2114014" w:date="2021-09-02T19:22:00Z">
              <w:r w:rsidRPr="006051C3">
                <w:rPr>
                  <w:szCs w:val="16"/>
                  <w:lang w:eastAsia="ja-JP"/>
                </w:rPr>
                <w:t>-</w:t>
              </w:r>
            </w:ins>
          </w:p>
        </w:tc>
        <w:tc>
          <w:tcPr>
            <w:tcW w:w="489" w:type="pct"/>
            <w:tcBorders>
              <w:left w:val="single" w:sz="4" w:space="0" w:color="auto"/>
              <w:right w:val="single" w:sz="4" w:space="0" w:color="auto"/>
            </w:tcBorders>
          </w:tcPr>
          <w:p w14:paraId="074D26CE" w14:textId="77777777" w:rsidR="00CD63E9" w:rsidRPr="006051C3" w:rsidRDefault="00CD63E9" w:rsidP="00CD63E9">
            <w:pPr>
              <w:pStyle w:val="TAC"/>
              <w:rPr>
                <w:ins w:id="2421" w:author="R4-2114014" w:date="2021-09-02T19:22:00Z"/>
                <w:szCs w:val="16"/>
                <w:lang w:eastAsia="ja-JP"/>
              </w:rPr>
            </w:pPr>
            <w:ins w:id="2422" w:author="R4-2114014" w:date="2021-09-02T19:22:00Z">
              <w:r w:rsidRPr="006051C3">
                <w:rPr>
                  <w:szCs w:val="16"/>
                  <w:lang w:eastAsia="ja-JP"/>
                </w:rPr>
                <w:t>-</w:t>
              </w:r>
            </w:ins>
          </w:p>
        </w:tc>
        <w:tc>
          <w:tcPr>
            <w:tcW w:w="984" w:type="pct"/>
            <w:gridSpan w:val="3"/>
            <w:tcBorders>
              <w:left w:val="single" w:sz="4" w:space="0" w:color="auto"/>
              <w:right w:val="single" w:sz="4" w:space="0" w:color="auto"/>
            </w:tcBorders>
          </w:tcPr>
          <w:p w14:paraId="35D672D2" w14:textId="77777777" w:rsidR="00CD63E9" w:rsidRPr="006051C3" w:rsidRDefault="00CD63E9" w:rsidP="00CD63E9">
            <w:pPr>
              <w:pStyle w:val="TAC"/>
              <w:rPr>
                <w:ins w:id="2423" w:author="R4-2114014" w:date="2021-09-02T19:22:00Z"/>
                <w:szCs w:val="16"/>
                <w:lang w:eastAsia="ja-JP"/>
              </w:rPr>
            </w:pPr>
            <w:ins w:id="2424" w:author="R4-2114014" w:date="2021-09-02T19:22:00Z">
              <w:r w:rsidRPr="006051C3">
                <w:rPr>
                  <w:rFonts w:cs="v4.2.0"/>
                  <w:lang w:eastAsia="zh-CN"/>
                </w:rPr>
                <w:t>[-137]</w:t>
              </w:r>
            </w:ins>
          </w:p>
        </w:tc>
        <w:tc>
          <w:tcPr>
            <w:tcW w:w="475" w:type="pct"/>
            <w:gridSpan w:val="3"/>
            <w:tcBorders>
              <w:left w:val="single" w:sz="4" w:space="0" w:color="auto"/>
              <w:right w:val="single" w:sz="4" w:space="0" w:color="auto"/>
            </w:tcBorders>
          </w:tcPr>
          <w:p w14:paraId="7EFFAECA" w14:textId="77777777" w:rsidR="00CD63E9" w:rsidRPr="006051C3" w:rsidRDefault="00CD63E9" w:rsidP="00CD63E9">
            <w:pPr>
              <w:pStyle w:val="TAC"/>
              <w:rPr>
                <w:ins w:id="2425" w:author="R4-2114014" w:date="2021-09-02T19:22:00Z"/>
                <w:szCs w:val="16"/>
                <w:lang w:eastAsia="ja-JP"/>
              </w:rPr>
            </w:pPr>
            <w:ins w:id="2426" w:author="R4-2114014" w:date="2021-09-02T19:22:00Z">
              <w:r w:rsidRPr="006051C3">
                <w:rPr>
                  <w:szCs w:val="16"/>
                  <w:lang w:eastAsia="ja-JP"/>
                </w:rPr>
                <w:t>-</w:t>
              </w:r>
            </w:ins>
          </w:p>
        </w:tc>
      </w:tr>
      <w:tr w:rsidR="00CD63E9" w:rsidRPr="004E396D" w14:paraId="04652730" w14:textId="77777777" w:rsidTr="00CD63E9">
        <w:trPr>
          <w:cantSplit/>
          <w:trHeight w:val="256"/>
          <w:jc w:val="center"/>
          <w:ins w:id="2427" w:author="R4-2114014" w:date="2021-09-02T19:22:00Z"/>
        </w:trPr>
        <w:tc>
          <w:tcPr>
            <w:tcW w:w="1590" w:type="pct"/>
            <w:gridSpan w:val="2"/>
            <w:vMerge/>
            <w:tcBorders>
              <w:left w:val="single" w:sz="4" w:space="0" w:color="auto"/>
              <w:right w:val="single" w:sz="4" w:space="0" w:color="auto"/>
            </w:tcBorders>
            <w:vAlign w:val="center"/>
          </w:tcPr>
          <w:p w14:paraId="2F2CFF3F" w14:textId="77777777" w:rsidR="00CD63E9" w:rsidRPr="00113F28" w:rsidRDefault="00CD63E9" w:rsidP="00CD63E9">
            <w:pPr>
              <w:pStyle w:val="TAL"/>
              <w:rPr>
                <w:ins w:id="2428" w:author="R4-2114014" w:date="2021-09-02T19:22:00Z"/>
                <w:rFonts w:cs="Arial"/>
              </w:rPr>
            </w:pPr>
          </w:p>
        </w:tc>
        <w:tc>
          <w:tcPr>
            <w:tcW w:w="547" w:type="pct"/>
            <w:tcBorders>
              <w:left w:val="single" w:sz="4" w:space="0" w:color="auto"/>
              <w:right w:val="single" w:sz="4" w:space="0" w:color="auto"/>
            </w:tcBorders>
          </w:tcPr>
          <w:p w14:paraId="6C48EC26" w14:textId="77777777" w:rsidR="00CD63E9" w:rsidRPr="004E396D" w:rsidRDefault="00CD63E9" w:rsidP="00CD63E9">
            <w:pPr>
              <w:pStyle w:val="TAC"/>
              <w:rPr>
                <w:ins w:id="2429" w:author="R4-2114014" w:date="2021-09-02T19:22:00Z"/>
                <w:lang w:val="en-US"/>
              </w:rPr>
            </w:pPr>
          </w:p>
        </w:tc>
        <w:tc>
          <w:tcPr>
            <w:tcW w:w="427" w:type="pct"/>
            <w:tcBorders>
              <w:left w:val="single" w:sz="4" w:space="0" w:color="auto"/>
              <w:right w:val="single" w:sz="4" w:space="0" w:color="auto"/>
            </w:tcBorders>
          </w:tcPr>
          <w:p w14:paraId="44986CF5" w14:textId="77777777" w:rsidR="00CD63E9" w:rsidRDefault="00CD63E9" w:rsidP="00CD63E9">
            <w:pPr>
              <w:pStyle w:val="TAC"/>
              <w:rPr>
                <w:ins w:id="2430" w:author="R4-2114014" w:date="2021-09-02T19:22:00Z"/>
                <w:rFonts w:cs="v4.2.0"/>
                <w:lang w:eastAsia="zh-CN"/>
              </w:rPr>
            </w:pPr>
            <w:ins w:id="2431" w:author="R4-2114014" w:date="2021-09-02T19:22:00Z">
              <w:r>
                <w:rPr>
                  <w:rFonts w:cs="v4.2.0"/>
                  <w:lang w:eastAsia="zh-CN"/>
                </w:rPr>
                <w:t>3</w:t>
              </w:r>
            </w:ins>
          </w:p>
        </w:tc>
        <w:tc>
          <w:tcPr>
            <w:tcW w:w="488" w:type="pct"/>
            <w:tcBorders>
              <w:left w:val="single" w:sz="4" w:space="0" w:color="auto"/>
              <w:right w:val="single" w:sz="4" w:space="0" w:color="auto"/>
            </w:tcBorders>
          </w:tcPr>
          <w:p w14:paraId="2698D649" w14:textId="77777777" w:rsidR="00CD63E9" w:rsidRPr="002635BA" w:rsidRDefault="00CD63E9" w:rsidP="00CD63E9">
            <w:pPr>
              <w:pStyle w:val="TAC"/>
              <w:rPr>
                <w:ins w:id="2432" w:author="R4-2114014" w:date="2021-09-02T19:22:00Z"/>
                <w:szCs w:val="16"/>
                <w:lang w:eastAsia="ja-JP"/>
              </w:rPr>
            </w:pPr>
            <w:ins w:id="2433" w:author="R4-2114014" w:date="2021-09-02T19:22:00Z">
              <w:r>
                <w:rPr>
                  <w:szCs w:val="16"/>
                  <w:lang w:eastAsia="ja-JP"/>
                </w:rPr>
                <w:t>-</w:t>
              </w:r>
            </w:ins>
          </w:p>
        </w:tc>
        <w:tc>
          <w:tcPr>
            <w:tcW w:w="489" w:type="pct"/>
            <w:tcBorders>
              <w:left w:val="single" w:sz="4" w:space="0" w:color="auto"/>
              <w:right w:val="single" w:sz="4" w:space="0" w:color="auto"/>
            </w:tcBorders>
          </w:tcPr>
          <w:p w14:paraId="50617BD8" w14:textId="77777777" w:rsidR="00CD63E9" w:rsidRPr="002635BA" w:rsidRDefault="00CD63E9" w:rsidP="00CD63E9">
            <w:pPr>
              <w:pStyle w:val="TAC"/>
              <w:rPr>
                <w:ins w:id="2434" w:author="R4-2114014" w:date="2021-09-02T19:22:00Z"/>
                <w:szCs w:val="16"/>
                <w:lang w:eastAsia="ja-JP"/>
              </w:rPr>
            </w:pPr>
            <w:ins w:id="2435" w:author="R4-2114014" w:date="2021-09-02T19:22:00Z">
              <w:r>
                <w:rPr>
                  <w:szCs w:val="16"/>
                  <w:lang w:eastAsia="ja-JP"/>
                </w:rPr>
                <w:t>-</w:t>
              </w:r>
            </w:ins>
          </w:p>
        </w:tc>
        <w:tc>
          <w:tcPr>
            <w:tcW w:w="488" w:type="pct"/>
            <w:tcBorders>
              <w:left w:val="single" w:sz="4" w:space="0" w:color="auto"/>
              <w:right w:val="single" w:sz="4" w:space="0" w:color="auto"/>
            </w:tcBorders>
          </w:tcPr>
          <w:p w14:paraId="46D8F8B1" w14:textId="77777777" w:rsidR="00CD63E9" w:rsidRPr="002635BA" w:rsidRDefault="00CD63E9" w:rsidP="00CD63E9">
            <w:pPr>
              <w:pStyle w:val="TAC"/>
              <w:rPr>
                <w:ins w:id="2436" w:author="R4-2114014" w:date="2021-09-02T19:22:00Z"/>
                <w:szCs w:val="16"/>
                <w:lang w:eastAsia="ja-JP"/>
              </w:rPr>
            </w:pPr>
            <w:ins w:id="2437" w:author="R4-2114014" w:date="2021-09-02T19:22:00Z">
              <w:r w:rsidRPr="002635BA">
                <w:rPr>
                  <w:szCs w:val="16"/>
                  <w:lang w:eastAsia="ja-JP"/>
                </w:rPr>
                <w:t>[TBD]</w:t>
              </w:r>
            </w:ins>
          </w:p>
        </w:tc>
        <w:tc>
          <w:tcPr>
            <w:tcW w:w="496" w:type="pct"/>
            <w:gridSpan w:val="2"/>
            <w:tcBorders>
              <w:left w:val="single" w:sz="4" w:space="0" w:color="auto"/>
              <w:right w:val="single" w:sz="4" w:space="0" w:color="auto"/>
            </w:tcBorders>
          </w:tcPr>
          <w:p w14:paraId="0CC9755F" w14:textId="77777777" w:rsidR="00CD63E9" w:rsidRPr="002635BA" w:rsidRDefault="00CD63E9" w:rsidP="00CD63E9">
            <w:pPr>
              <w:pStyle w:val="TAC"/>
              <w:rPr>
                <w:ins w:id="2438" w:author="R4-2114014" w:date="2021-09-02T19:22:00Z"/>
                <w:szCs w:val="16"/>
                <w:lang w:eastAsia="ja-JP"/>
              </w:rPr>
            </w:pPr>
            <w:ins w:id="2439" w:author="R4-2114014" w:date="2021-09-02T19:22:00Z">
              <w:r w:rsidRPr="002635BA">
                <w:rPr>
                  <w:szCs w:val="16"/>
                  <w:lang w:eastAsia="ja-JP"/>
                </w:rPr>
                <w:t>[TBD]</w:t>
              </w:r>
            </w:ins>
          </w:p>
        </w:tc>
        <w:tc>
          <w:tcPr>
            <w:tcW w:w="475" w:type="pct"/>
            <w:gridSpan w:val="3"/>
            <w:tcBorders>
              <w:left w:val="single" w:sz="4" w:space="0" w:color="auto"/>
              <w:right w:val="single" w:sz="4" w:space="0" w:color="auto"/>
            </w:tcBorders>
          </w:tcPr>
          <w:p w14:paraId="27A87389" w14:textId="77777777" w:rsidR="00CD63E9" w:rsidRPr="002635BA" w:rsidRDefault="00CD63E9" w:rsidP="00CD63E9">
            <w:pPr>
              <w:pStyle w:val="TAC"/>
              <w:rPr>
                <w:ins w:id="2440" w:author="R4-2114014" w:date="2021-09-02T19:22:00Z"/>
                <w:szCs w:val="16"/>
                <w:lang w:eastAsia="ja-JP"/>
              </w:rPr>
            </w:pPr>
            <w:ins w:id="2441" w:author="R4-2114014" w:date="2021-09-02T19:22:00Z">
              <w:r>
                <w:rPr>
                  <w:szCs w:val="16"/>
                  <w:lang w:eastAsia="ja-JP"/>
                </w:rPr>
                <w:t>-</w:t>
              </w:r>
            </w:ins>
          </w:p>
        </w:tc>
      </w:tr>
      <w:tr w:rsidR="00CD63E9" w:rsidRPr="004E396D" w14:paraId="2D4FEC05" w14:textId="77777777" w:rsidTr="00CD63E9">
        <w:trPr>
          <w:cantSplit/>
          <w:trHeight w:val="256"/>
          <w:jc w:val="center"/>
          <w:ins w:id="2442" w:author="R4-2114014" w:date="2021-09-02T19:22:00Z"/>
        </w:trPr>
        <w:tc>
          <w:tcPr>
            <w:tcW w:w="1590" w:type="pct"/>
            <w:gridSpan w:val="2"/>
            <w:vMerge/>
            <w:tcBorders>
              <w:left w:val="single" w:sz="4" w:space="0" w:color="auto"/>
              <w:right w:val="single" w:sz="4" w:space="0" w:color="auto"/>
            </w:tcBorders>
            <w:vAlign w:val="center"/>
          </w:tcPr>
          <w:p w14:paraId="379D1CCD" w14:textId="77777777" w:rsidR="00CD63E9" w:rsidRPr="00113F28" w:rsidRDefault="00CD63E9" w:rsidP="00CD63E9">
            <w:pPr>
              <w:pStyle w:val="TAL"/>
              <w:rPr>
                <w:ins w:id="2443" w:author="R4-2114014" w:date="2021-09-02T19:22:00Z"/>
                <w:rFonts w:cs="Arial"/>
              </w:rPr>
            </w:pPr>
          </w:p>
        </w:tc>
        <w:tc>
          <w:tcPr>
            <w:tcW w:w="547" w:type="pct"/>
            <w:tcBorders>
              <w:left w:val="single" w:sz="4" w:space="0" w:color="auto"/>
              <w:right w:val="single" w:sz="4" w:space="0" w:color="auto"/>
            </w:tcBorders>
          </w:tcPr>
          <w:p w14:paraId="2166BF70" w14:textId="77777777" w:rsidR="00CD63E9" w:rsidRPr="004E396D" w:rsidRDefault="00CD63E9" w:rsidP="00CD63E9">
            <w:pPr>
              <w:pStyle w:val="TAC"/>
              <w:rPr>
                <w:ins w:id="2444" w:author="R4-2114014" w:date="2021-09-02T19:22:00Z"/>
                <w:lang w:val="en-US"/>
              </w:rPr>
            </w:pPr>
          </w:p>
        </w:tc>
        <w:tc>
          <w:tcPr>
            <w:tcW w:w="427" w:type="pct"/>
            <w:tcBorders>
              <w:left w:val="single" w:sz="4" w:space="0" w:color="auto"/>
              <w:right w:val="single" w:sz="4" w:space="0" w:color="auto"/>
            </w:tcBorders>
          </w:tcPr>
          <w:p w14:paraId="7DCAF2CA" w14:textId="77777777" w:rsidR="00CD63E9" w:rsidRDefault="00CD63E9" w:rsidP="00CD63E9">
            <w:pPr>
              <w:pStyle w:val="TAC"/>
              <w:rPr>
                <w:ins w:id="2445" w:author="R4-2114014" w:date="2021-09-02T19:22:00Z"/>
                <w:rFonts w:cs="v4.2.0"/>
                <w:lang w:eastAsia="zh-CN"/>
              </w:rPr>
            </w:pPr>
            <w:ins w:id="2446" w:author="R4-2114014" w:date="2021-09-02T19:22:00Z">
              <w:r>
                <w:rPr>
                  <w:rFonts w:cs="v4.2.0"/>
                  <w:lang w:eastAsia="zh-CN"/>
                </w:rPr>
                <w:t>4</w:t>
              </w:r>
            </w:ins>
          </w:p>
        </w:tc>
        <w:tc>
          <w:tcPr>
            <w:tcW w:w="488" w:type="pct"/>
            <w:tcBorders>
              <w:left w:val="single" w:sz="4" w:space="0" w:color="auto"/>
              <w:right w:val="single" w:sz="4" w:space="0" w:color="auto"/>
            </w:tcBorders>
          </w:tcPr>
          <w:p w14:paraId="6DD13E0B" w14:textId="77777777" w:rsidR="00CD63E9" w:rsidRPr="002635BA" w:rsidRDefault="00CD63E9" w:rsidP="00CD63E9">
            <w:pPr>
              <w:pStyle w:val="TAC"/>
              <w:rPr>
                <w:ins w:id="2447" w:author="R4-2114014" w:date="2021-09-02T19:22:00Z"/>
                <w:szCs w:val="16"/>
                <w:lang w:eastAsia="ja-JP"/>
              </w:rPr>
            </w:pPr>
            <w:ins w:id="2448" w:author="R4-2114014" w:date="2021-09-02T19:22:00Z">
              <w:r>
                <w:rPr>
                  <w:szCs w:val="16"/>
                  <w:lang w:eastAsia="ja-JP"/>
                </w:rPr>
                <w:t>-</w:t>
              </w:r>
            </w:ins>
          </w:p>
        </w:tc>
        <w:tc>
          <w:tcPr>
            <w:tcW w:w="489" w:type="pct"/>
            <w:tcBorders>
              <w:left w:val="single" w:sz="4" w:space="0" w:color="auto"/>
              <w:right w:val="single" w:sz="4" w:space="0" w:color="auto"/>
            </w:tcBorders>
          </w:tcPr>
          <w:p w14:paraId="0F462635" w14:textId="77777777" w:rsidR="00CD63E9" w:rsidRPr="002635BA" w:rsidRDefault="00CD63E9" w:rsidP="00CD63E9">
            <w:pPr>
              <w:pStyle w:val="TAC"/>
              <w:rPr>
                <w:ins w:id="2449" w:author="R4-2114014" w:date="2021-09-02T19:22:00Z"/>
                <w:szCs w:val="16"/>
                <w:lang w:eastAsia="ja-JP"/>
              </w:rPr>
            </w:pPr>
            <w:ins w:id="2450" w:author="R4-2114014" w:date="2021-09-02T19:22:00Z">
              <w:r>
                <w:rPr>
                  <w:szCs w:val="16"/>
                  <w:lang w:eastAsia="ja-JP"/>
                </w:rPr>
                <w:t>-</w:t>
              </w:r>
            </w:ins>
          </w:p>
        </w:tc>
        <w:tc>
          <w:tcPr>
            <w:tcW w:w="488" w:type="pct"/>
            <w:tcBorders>
              <w:left w:val="single" w:sz="4" w:space="0" w:color="auto"/>
              <w:right w:val="single" w:sz="4" w:space="0" w:color="auto"/>
            </w:tcBorders>
          </w:tcPr>
          <w:p w14:paraId="11347CA0" w14:textId="77777777" w:rsidR="00CD63E9" w:rsidRPr="002635BA" w:rsidRDefault="00CD63E9" w:rsidP="00CD63E9">
            <w:pPr>
              <w:pStyle w:val="TAC"/>
              <w:rPr>
                <w:ins w:id="2451" w:author="R4-2114014" w:date="2021-09-02T19:22:00Z"/>
                <w:szCs w:val="16"/>
                <w:lang w:eastAsia="ja-JP"/>
              </w:rPr>
            </w:pPr>
            <w:ins w:id="2452" w:author="R4-2114014" w:date="2021-09-02T19:22:00Z">
              <w:r w:rsidRPr="002635BA">
                <w:rPr>
                  <w:szCs w:val="16"/>
                  <w:lang w:eastAsia="ja-JP"/>
                </w:rPr>
                <w:t>[TBD]</w:t>
              </w:r>
            </w:ins>
          </w:p>
        </w:tc>
        <w:tc>
          <w:tcPr>
            <w:tcW w:w="496" w:type="pct"/>
            <w:gridSpan w:val="2"/>
            <w:tcBorders>
              <w:left w:val="single" w:sz="4" w:space="0" w:color="auto"/>
              <w:right w:val="single" w:sz="4" w:space="0" w:color="auto"/>
            </w:tcBorders>
          </w:tcPr>
          <w:p w14:paraId="259DB089" w14:textId="77777777" w:rsidR="00CD63E9" w:rsidRPr="002635BA" w:rsidRDefault="00CD63E9" w:rsidP="00CD63E9">
            <w:pPr>
              <w:pStyle w:val="TAC"/>
              <w:rPr>
                <w:ins w:id="2453" w:author="R4-2114014" w:date="2021-09-02T19:22:00Z"/>
                <w:szCs w:val="16"/>
                <w:lang w:eastAsia="ja-JP"/>
              </w:rPr>
            </w:pPr>
            <w:ins w:id="2454" w:author="R4-2114014" w:date="2021-09-02T19:22:00Z">
              <w:r w:rsidRPr="002635BA">
                <w:rPr>
                  <w:szCs w:val="16"/>
                  <w:lang w:eastAsia="ja-JP"/>
                </w:rPr>
                <w:t>[TBD]</w:t>
              </w:r>
            </w:ins>
          </w:p>
        </w:tc>
        <w:tc>
          <w:tcPr>
            <w:tcW w:w="475" w:type="pct"/>
            <w:gridSpan w:val="3"/>
            <w:tcBorders>
              <w:left w:val="single" w:sz="4" w:space="0" w:color="auto"/>
              <w:right w:val="single" w:sz="4" w:space="0" w:color="auto"/>
            </w:tcBorders>
          </w:tcPr>
          <w:p w14:paraId="2D8A4A44" w14:textId="77777777" w:rsidR="00CD63E9" w:rsidRPr="002635BA" w:rsidRDefault="00CD63E9" w:rsidP="00CD63E9">
            <w:pPr>
              <w:pStyle w:val="TAC"/>
              <w:rPr>
                <w:ins w:id="2455" w:author="R4-2114014" w:date="2021-09-02T19:22:00Z"/>
                <w:szCs w:val="16"/>
                <w:lang w:eastAsia="ja-JP"/>
              </w:rPr>
            </w:pPr>
            <w:ins w:id="2456" w:author="R4-2114014" w:date="2021-09-02T19:22:00Z">
              <w:r>
                <w:rPr>
                  <w:szCs w:val="16"/>
                  <w:lang w:eastAsia="ja-JP"/>
                </w:rPr>
                <w:t>-</w:t>
              </w:r>
            </w:ins>
          </w:p>
        </w:tc>
      </w:tr>
      <w:tr w:rsidR="00CD63E9" w:rsidRPr="004E396D" w14:paraId="3489FF9F" w14:textId="77777777" w:rsidTr="00CD63E9">
        <w:trPr>
          <w:cantSplit/>
          <w:trHeight w:val="256"/>
          <w:jc w:val="center"/>
          <w:ins w:id="2457" w:author="R4-2114014" w:date="2021-09-02T19:22:00Z"/>
        </w:trPr>
        <w:tc>
          <w:tcPr>
            <w:tcW w:w="1590" w:type="pct"/>
            <w:gridSpan w:val="2"/>
            <w:tcBorders>
              <w:left w:val="single" w:sz="4" w:space="0" w:color="auto"/>
              <w:right w:val="single" w:sz="4" w:space="0" w:color="auto"/>
            </w:tcBorders>
          </w:tcPr>
          <w:p w14:paraId="6E1E4312" w14:textId="77777777" w:rsidR="00CD63E9" w:rsidRPr="00113F28" w:rsidRDefault="00CD63E9" w:rsidP="00CD63E9">
            <w:pPr>
              <w:pStyle w:val="TAL"/>
              <w:rPr>
                <w:ins w:id="2458" w:author="R4-2114014" w:date="2021-09-02T19:22:00Z"/>
                <w:rFonts w:cs="Arial"/>
              </w:rPr>
            </w:pPr>
            <w:ins w:id="2459" w:author="R4-2114014" w:date="2021-09-02T19:22:00Z">
              <w:r w:rsidRPr="004E396D">
                <w:t>Pcompensation</w:t>
              </w:r>
            </w:ins>
          </w:p>
        </w:tc>
        <w:tc>
          <w:tcPr>
            <w:tcW w:w="547" w:type="pct"/>
            <w:tcBorders>
              <w:left w:val="single" w:sz="4" w:space="0" w:color="auto"/>
              <w:right w:val="single" w:sz="4" w:space="0" w:color="auto"/>
            </w:tcBorders>
          </w:tcPr>
          <w:p w14:paraId="19FFFFC7" w14:textId="77777777" w:rsidR="00CD63E9" w:rsidRPr="004E396D" w:rsidRDefault="00CD63E9" w:rsidP="00CD63E9">
            <w:pPr>
              <w:pStyle w:val="TAC"/>
              <w:rPr>
                <w:ins w:id="2460" w:author="R4-2114014" w:date="2021-09-02T19:22:00Z"/>
                <w:lang w:val="en-US"/>
              </w:rPr>
            </w:pPr>
            <w:ins w:id="2461" w:author="R4-2114014" w:date="2021-09-02T19:22:00Z">
              <w:r>
                <w:rPr>
                  <w:lang w:val="en-US"/>
                </w:rPr>
                <w:t>dB</w:t>
              </w:r>
            </w:ins>
          </w:p>
        </w:tc>
        <w:tc>
          <w:tcPr>
            <w:tcW w:w="427" w:type="pct"/>
            <w:tcBorders>
              <w:left w:val="single" w:sz="4" w:space="0" w:color="auto"/>
              <w:right w:val="single" w:sz="4" w:space="0" w:color="auto"/>
            </w:tcBorders>
          </w:tcPr>
          <w:p w14:paraId="0D04410D" w14:textId="77777777" w:rsidR="00CD63E9" w:rsidRDefault="00CD63E9" w:rsidP="00CD63E9">
            <w:pPr>
              <w:pStyle w:val="TAC"/>
              <w:rPr>
                <w:ins w:id="2462" w:author="R4-2114014" w:date="2021-09-02T19:22:00Z"/>
                <w:rFonts w:cs="v4.2.0"/>
                <w:lang w:eastAsia="zh-CN"/>
              </w:rPr>
            </w:pPr>
            <w:ins w:id="2463" w:author="R4-2114014" w:date="2021-09-02T19:22:00Z">
              <w:r>
                <w:rPr>
                  <w:rFonts w:cs="v4.2.0"/>
                  <w:lang w:eastAsia="zh-CN"/>
                </w:rPr>
                <w:t>1,2,3,4</w:t>
              </w:r>
            </w:ins>
          </w:p>
        </w:tc>
        <w:tc>
          <w:tcPr>
            <w:tcW w:w="488" w:type="pct"/>
            <w:tcBorders>
              <w:left w:val="single" w:sz="4" w:space="0" w:color="auto"/>
              <w:right w:val="single" w:sz="4" w:space="0" w:color="auto"/>
            </w:tcBorders>
          </w:tcPr>
          <w:p w14:paraId="77403555" w14:textId="77777777" w:rsidR="00CD63E9" w:rsidRPr="002635BA" w:rsidRDefault="00CD63E9" w:rsidP="00CD63E9">
            <w:pPr>
              <w:pStyle w:val="TAC"/>
              <w:rPr>
                <w:ins w:id="2464" w:author="R4-2114014" w:date="2021-09-02T19:22:00Z"/>
                <w:szCs w:val="16"/>
                <w:lang w:eastAsia="ja-JP"/>
              </w:rPr>
            </w:pPr>
            <w:ins w:id="2465" w:author="R4-2114014" w:date="2021-09-02T19:22:00Z">
              <w:r>
                <w:rPr>
                  <w:szCs w:val="16"/>
                  <w:lang w:eastAsia="ja-JP"/>
                </w:rPr>
                <w:t>-</w:t>
              </w:r>
            </w:ins>
          </w:p>
        </w:tc>
        <w:tc>
          <w:tcPr>
            <w:tcW w:w="489" w:type="pct"/>
            <w:tcBorders>
              <w:left w:val="single" w:sz="4" w:space="0" w:color="auto"/>
              <w:right w:val="single" w:sz="4" w:space="0" w:color="auto"/>
            </w:tcBorders>
          </w:tcPr>
          <w:p w14:paraId="754B051F" w14:textId="77777777" w:rsidR="00CD63E9" w:rsidRPr="002635BA" w:rsidRDefault="00CD63E9" w:rsidP="00CD63E9">
            <w:pPr>
              <w:pStyle w:val="TAC"/>
              <w:rPr>
                <w:ins w:id="2466" w:author="R4-2114014" w:date="2021-09-02T19:22:00Z"/>
                <w:szCs w:val="16"/>
                <w:lang w:eastAsia="ja-JP"/>
              </w:rPr>
            </w:pPr>
            <w:ins w:id="2467" w:author="R4-2114014" w:date="2021-09-02T19:22:00Z">
              <w:r>
                <w:rPr>
                  <w:szCs w:val="16"/>
                  <w:lang w:eastAsia="ja-JP"/>
                </w:rPr>
                <w:t>-</w:t>
              </w:r>
            </w:ins>
          </w:p>
        </w:tc>
        <w:tc>
          <w:tcPr>
            <w:tcW w:w="488" w:type="pct"/>
            <w:tcBorders>
              <w:left w:val="single" w:sz="4" w:space="0" w:color="auto"/>
              <w:right w:val="single" w:sz="4" w:space="0" w:color="auto"/>
            </w:tcBorders>
          </w:tcPr>
          <w:p w14:paraId="5A107138" w14:textId="77777777" w:rsidR="00CD63E9" w:rsidRPr="002635BA" w:rsidRDefault="00CD63E9" w:rsidP="00CD63E9">
            <w:pPr>
              <w:pStyle w:val="TAC"/>
              <w:rPr>
                <w:ins w:id="2468" w:author="R4-2114014" w:date="2021-09-02T19:22:00Z"/>
                <w:szCs w:val="16"/>
                <w:lang w:eastAsia="ja-JP"/>
              </w:rPr>
            </w:pPr>
            <w:ins w:id="2469" w:author="R4-2114014" w:date="2021-09-02T19:22:00Z">
              <w:r>
                <w:rPr>
                  <w:szCs w:val="16"/>
                  <w:lang w:eastAsia="ja-JP"/>
                </w:rPr>
                <w:t>0</w:t>
              </w:r>
            </w:ins>
          </w:p>
        </w:tc>
        <w:tc>
          <w:tcPr>
            <w:tcW w:w="496" w:type="pct"/>
            <w:gridSpan w:val="2"/>
            <w:tcBorders>
              <w:left w:val="single" w:sz="4" w:space="0" w:color="auto"/>
              <w:right w:val="single" w:sz="4" w:space="0" w:color="auto"/>
            </w:tcBorders>
          </w:tcPr>
          <w:p w14:paraId="43D44E08" w14:textId="77777777" w:rsidR="00CD63E9" w:rsidRPr="002635BA" w:rsidRDefault="00CD63E9" w:rsidP="00CD63E9">
            <w:pPr>
              <w:pStyle w:val="TAC"/>
              <w:rPr>
                <w:ins w:id="2470" w:author="R4-2114014" w:date="2021-09-02T19:22:00Z"/>
                <w:szCs w:val="16"/>
                <w:lang w:eastAsia="ja-JP"/>
              </w:rPr>
            </w:pPr>
            <w:ins w:id="2471" w:author="R4-2114014" w:date="2021-09-02T19:22:00Z">
              <w:r>
                <w:rPr>
                  <w:szCs w:val="16"/>
                  <w:lang w:eastAsia="ja-JP"/>
                </w:rPr>
                <w:t>0</w:t>
              </w:r>
            </w:ins>
          </w:p>
        </w:tc>
        <w:tc>
          <w:tcPr>
            <w:tcW w:w="475" w:type="pct"/>
            <w:gridSpan w:val="3"/>
            <w:tcBorders>
              <w:left w:val="single" w:sz="4" w:space="0" w:color="auto"/>
              <w:right w:val="single" w:sz="4" w:space="0" w:color="auto"/>
            </w:tcBorders>
          </w:tcPr>
          <w:p w14:paraId="42C256D5" w14:textId="77777777" w:rsidR="00CD63E9" w:rsidRPr="002635BA" w:rsidRDefault="00CD63E9" w:rsidP="00CD63E9">
            <w:pPr>
              <w:pStyle w:val="TAC"/>
              <w:rPr>
                <w:ins w:id="2472" w:author="R4-2114014" w:date="2021-09-02T19:22:00Z"/>
                <w:szCs w:val="16"/>
                <w:lang w:eastAsia="ja-JP"/>
              </w:rPr>
            </w:pPr>
            <w:ins w:id="2473" w:author="R4-2114014" w:date="2021-09-02T19:22:00Z">
              <w:r>
                <w:rPr>
                  <w:szCs w:val="16"/>
                  <w:lang w:eastAsia="ja-JP"/>
                </w:rPr>
                <w:t>-</w:t>
              </w:r>
            </w:ins>
          </w:p>
        </w:tc>
      </w:tr>
      <w:tr w:rsidR="00CD63E9" w:rsidRPr="004E396D" w14:paraId="139CD034" w14:textId="77777777" w:rsidTr="00CD63E9">
        <w:trPr>
          <w:cantSplit/>
          <w:trHeight w:val="256"/>
          <w:jc w:val="center"/>
          <w:ins w:id="2474" w:author="R4-2114014" w:date="2021-09-02T19:22:00Z"/>
        </w:trPr>
        <w:tc>
          <w:tcPr>
            <w:tcW w:w="1590" w:type="pct"/>
            <w:gridSpan w:val="2"/>
            <w:tcBorders>
              <w:left w:val="single" w:sz="4" w:space="0" w:color="auto"/>
              <w:right w:val="single" w:sz="4" w:space="0" w:color="auto"/>
            </w:tcBorders>
            <w:vAlign w:val="center"/>
          </w:tcPr>
          <w:p w14:paraId="2D20533A" w14:textId="77777777" w:rsidR="00CD63E9" w:rsidRPr="00113F28" w:rsidRDefault="00CD63E9" w:rsidP="00CD63E9">
            <w:pPr>
              <w:pStyle w:val="TAL"/>
              <w:rPr>
                <w:ins w:id="2475" w:author="R4-2114014" w:date="2021-09-02T19:22:00Z"/>
                <w:rFonts w:cs="Arial"/>
              </w:rPr>
            </w:pPr>
            <w:ins w:id="2476" w:author="R4-2114014" w:date="2021-09-02T19:22:00Z">
              <w:r w:rsidRPr="004E396D">
                <w:t>Qhyst</w:t>
              </w:r>
              <w:r w:rsidRPr="004E396D">
                <w:rPr>
                  <w:vertAlign w:val="subscript"/>
                </w:rPr>
                <w:t>s</w:t>
              </w:r>
            </w:ins>
          </w:p>
        </w:tc>
        <w:tc>
          <w:tcPr>
            <w:tcW w:w="547" w:type="pct"/>
            <w:tcBorders>
              <w:left w:val="single" w:sz="4" w:space="0" w:color="auto"/>
              <w:right w:val="single" w:sz="4" w:space="0" w:color="auto"/>
            </w:tcBorders>
          </w:tcPr>
          <w:p w14:paraId="4C259117" w14:textId="77777777" w:rsidR="00CD63E9" w:rsidRPr="004E396D" w:rsidRDefault="00CD63E9" w:rsidP="00CD63E9">
            <w:pPr>
              <w:pStyle w:val="TAC"/>
              <w:rPr>
                <w:ins w:id="2477" w:author="R4-2114014" w:date="2021-09-02T19:22:00Z"/>
                <w:lang w:val="en-US"/>
              </w:rPr>
            </w:pPr>
            <w:ins w:id="2478" w:author="R4-2114014" w:date="2021-09-02T19:22:00Z">
              <w:r>
                <w:rPr>
                  <w:lang w:val="en-US"/>
                </w:rPr>
                <w:t>dB</w:t>
              </w:r>
            </w:ins>
          </w:p>
        </w:tc>
        <w:tc>
          <w:tcPr>
            <w:tcW w:w="427" w:type="pct"/>
            <w:tcBorders>
              <w:left w:val="single" w:sz="4" w:space="0" w:color="auto"/>
              <w:right w:val="single" w:sz="4" w:space="0" w:color="auto"/>
            </w:tcBorders>
          </w:tcPr>
          <w:p w14:paraId="583C01F6" w14:textId="77777777" w:rsidR="00CD63E9" w:rsidRDefault="00CD63E9" w:rsidP="00CD63E9">
            <w:pPr>
              <w:pStyle w:val="TAC"/>
              <w:rPr>
                <w:ins w:id="2479" w:author="R4-2114014" w:date="2021-09-02T19:22:00Z"/>
                <w:rFonts w:cs="v4.2.0"/>
                <w:lang w:eastAsia="zh-CN"/>
              </w:rPr>
            </w:pPr>
            <w:ins w:id="2480" w:author="R4-2114014" w:date="2021-09-02T19:22:00Z">
              <w:r>
                <w:rPr>
                  <w:rFonts w:cs="v4.2.0"/>
                  <w:lang w:eastAsia="zh-CN"/>
                </w:rPr>
                <w:t>1,2,3,4</w:t>
              </w:r>
            </w:ins>
          </w:p>
        </w:tc>
        <w:tc>
          <w:tcPr>
            <w:tcW w:w="488" w:type="pct"/>
            <w:tcBorders>
              <w:left w:val="single" w:sz="4" w:space="0" w:color="auto"/>
              <w:right w:val="single" w:sz="4" w:space="0" w:color="auto"/>
            </w:tcBorders>
          </w:tcPr>
          <w:p w14:paraId="112415B5" w14:textId="77777777" w:rsidR="00CD63E9" w:rsidRPr="002635BA" w:rsidRDefault="00CD63E9" w:rsidP="00CD63E9">
            <w:pPr>
              <w:pStyle w:val="TAC"/>
              <w:rPr>
                <w:ins w:id="2481" w:author="R4-2114014" w:date="2021-09-02T19:22:00Z"/>
                <w:szCs w:val="16"/>
                <w:lang w:eastAsia="ja-JP"/>
              </w:rPr>
            </w:pPr>
            <w:ins w:id="2482" w:author="R4-2114014" w:date="2021-09-02T19:22:00Z">
              <w:r>
                <w:rPr>
                  <w:szCs w:val="16"/>
                  <w:lang w:eastAsia="ja-JP"/>
                </w:rPr>
                <w:t>-</w:t>
              </w:r>
            </w:ins>
          </w:p>
        </w:tc>
        <w:tc>
          <w:tcPr>
            <w:tcW w:w="489" w:type="pct"/>
            <w:tcBorders>
              <w:left w:val="single" w:sz="4" w:space="0" w:color="auto"/>
              <w:right w:val="single" w:sz="4" w:space="0" w:color="auto"/>
            </w:tcBorders>
          </w:tcPr>
          <w:p w14:paraId="30618457" w14:textId="77777777" w:rsidR="00CD63E9" w:rsidRPr="002635BA" w:rsidRDefault="00CD63E9" w:rsidP="00CD63E9">
            <w:pPr>
              <w:pStyle w:val="TAC"/>
              <w:rPr>
                <w:ins w:id="2483" w:author="R4-2114014" w:date="2021-09-02T19:22:00Z"/>
                <w:szCs w:val="16"/>
                <w:lang w:eastAsia="ja-JP"/>
              </w:rPr>
            </w:pPr>
            <w:ins w:id="2484" w:author="R4-2114014" w:date="2021-09-02T19:22:00Z">
              <w:r>
                <w:rPr>
                  <w:szCs w:val="16"/>
                  <w:lang w:eastAsia="ja-JP"/>
                </w:rPr>
                <w:t>-</w:t>
              </w:r>
            </w:ins>
          </w:p>
        </w:tc>
        <w:tc>
          <w:tcPr>
            <w:tcW w:w="488" w:type="pct"/>
            <w:tcBorders>
              <w:left w:val="single" w:sz="4" w:space="0" w:color="auto"/>
              <w:right w:val="single" w:sz="4" w:space="0" w:color="auto"/>
            </w:tcBorders>
          </w:tcPr>
          <w:p w14:paraId="281ED14D" w14:textId="77777777" w:rsidR="00CD63E9" w:rsidRPr="002635BA" w:rsidRDefault="00CD63E9" w:rsidP="00CD63E9">
            <w:pPr>
              <w:pStyle w:val="TAC"/>
              <w:rPr>
                <w:ins w:id="2485" w:author="R4-2114014" w:date="2021-09-02T19:22:00Z"/>
                <w:szCs w:val="16"/>
                <w:lang w:eastAsia="ja-JP"/>
              </w:rPr>
            </w:pPr>
            <w:ins w:id="2486" w:author="R4-2114014" w:date="2021-09-02T19:22:00Z">
              <w:r>
                <w:rPr>
                  <w:szCs w:val="16"/>
                  <w:lang w:eastAsia="ja-JP"/>
                </w:rPr>
                <w:t>0</w:t>
              </w:r>
            </w:ins>
          </w:p>
        </w:tc>
        <w:tc>
          <w:tcPr>
            <w:tcW w:w="496" w:type="pct"/>
            <w:gridSpan w:val="2"/>
            <w:tcBorders>
              <w:left w:val="single" w:sz="4" w:space="0" w:color="auto"/>
              <w:right w:val="single" w:sz="4" w:space="0" w:color="auto"/>
            </w:tcBorders>
          </w:tcPr>
          <w:p w14:paraId="41504CB1" w14:textId="77777777" w:rsidR="00CD63E9" w:rsidRPr="002635BA" w:rsidRDefault="00CD63E9" w:rsidP="00CD63E9">
            <w:pPr>
              <w:pStyle w:val="TAC"/>
              <w:rPr>
                <w:ins w:id="2487" w:author="R4-2114014" w:date="2021-09-02T19:22:00Z"/>
                <w:szCs w:val="16"/>
                <w:lang w:eastAsia="ja-JP"/>
              </w:rPr>
            </w:pPr>
            <w:ins w:id="2488" w:author="R4-2114014" w:date="2021-09-02T19:22:00Z">
              <w:r>
                <w:rPr>
                  <w:szCs w:val="16"/>
                  <w:lang w:eastAsia="ja-JP"/>
                </w:rPr>
                <w:t>0</w:t>
              </w:r>
            </w:ins>
          </w:p>
        </w:tc>
        <w:tc>
          <w:tcPr>
            <w:tcW w:w="475" w:type="pct"/>
            <w:gridSpan w:val="3"/>
            <w:tcBorders>
              <w:left w:val="single" w:sz="4" w:space="0" w:color="auto"/>
              <w:right w:val="single" w:sz="4" w:space="0" w:color="auto"/>
            </w:tcBorders>
          </w:tcPr>
          <w:p w14:paraId="409AF459" w14:textId="77777777" w:rsidR="00CD63E9" w:rsidRPr="002635BA" w:rsidRDefault="00CD63E9" w:rsidP="00CD63E9">
            <w:pPr>
              <w:pStyle w:val="TAC"/>
              <w:rPr>
                <w:ins w:id="2489" w:author="R4-2114014" w:date="2021-09-02T19:22:00Z"/>
                <w:szCs w:val="16"/>
                <w:lang w:eastAsia="ja-JP"/>
              </w:rPr>
            </w:pPr>
            <w:ins w:id="2490" w:author="R4-2114014" w:date="2021-09-02T19:22:00Z">
              <w:r>
                <w:rPr>
                  <w:szCs w:val="16"/>
                  <w:lang w:eastAsia="ja-JP"/>
                </w:rPr>
                <w:t>-</w:t>
              </w:r>
            </w:ins>
          </w:p>
        </w:tc>
      </w:tr>
      <w:tr w:rsidR="00CD63E9" w:rsidRPr="004E396D" w14:paraId="5751CC9C" w14:textId="77777777" w:rsidTr="00CD63E9">
        <w:trPr>
          <w:cantSplit/>
          <w:trHeight w:val="256"/>
          <w:jc w:val="center"/>
          <w:ins w:id="2491" w:author="R4-2114014" w:date="2021-09-02T19:22:00Z"/>
        </w:trPr>
        <w:tc>
          <w:tcPr>
            <w:tcW w:w="1590" w:type="pct"/>
            <w:gridSpan w:val="2"/>
            <w:tcBorders>
              <w:left w:val="single" w:sz="4" w:space="0" w:color="auto"/>
              <w:right w:val="single" w:sz="4" w:space="0" w:color="auto"/>
            </w:tcBorders>
            <w:vAlign w:val="center"/>
          </w:tcPr>
          <w:p w14:paraId="01EC1484" w14:textId="77777777" w:rsidR="00CD63E9" w:rsidRPr="00113F28" w:rsidRDefault="00CD63E9" w:rsidP="00CD63E9">
            <w:pPr>
              <w:pStyle w:val="TAL"/>
              <w:rPr>
                <w:ins w:id="2492" w:author="R4-2114014" w:date="2021-09-02T19:22:00Z"/>
                <w:rFonts w:cs="Arial"/>
              </w:rPr>
            </w:pPr>
            <w:ins w:id="2493" w:author="R4-2114014" w:date="2021-09-02T19:22:00Z">
              <w:r w:rsidRPr="004E396D">
                <w:t>Qoffset</w:t>
              </w:r>
              <w:r w:rsidRPr="004E396D">
                <w:rPr>
                  <w:vertAlign w:val="subscript"/>
                </w:rPr>
                <w:t>s, n</w:t>
              </w:r>
            </w:ins>
          </w:p>
        </w:tc>
        <w:tc>
          <w:tcPr>
            <w:tcW w:w="547" w:type="pct"/>
            <w:tcBorders>
              <w:left w:val="single" w:sz="4" w:space="0" w:color="auto"/>
              <w:right w:val="single" w:sz="4" w:space="0" w:color="auto"/>
            </w:tcBorders>
          </w:tcPr>
          <w:p w14:paraId="58DBB337" w14:textId="77777777" w:rsidR="00CD63E9" w:rsidRPr="004E396D" w:rsidRDefault="00CD63E9" w:rsidP="00CD63E9">
            <w:pPr>
              <w:pStyle w:val="TAC"/>
              <w:rPr>
                <w:ins w:id="2494" w:author="R4-2114014" w:date="2021-09-02T19:22:00Z"/>
                <w:lang w:val="en-US"/>
              </w:rPr>
            </w:pPr>
            <w:ins w:id="2495" w:author="R4-2114014" w:date="2021-09-02T19:22:00Z">
              <w:r>
                <w:rPr>
                  <w:lang w:val="en-US"/>
                </w:rPr>
                <w:t>dB</w:t>
              </w:r>
            </w:ins>
          </w:p>
        </w:tc>
        <w:tc>
          <w:tcPr>
            <w:tcW w:w="427" w:type="pct"/>
            <w:tcBorders>
              <w:left w:val="single" w:sz="4" w:space="0" w:color="auto"/>
              <w:right w:val="single" w:sz="4" w:space="0" w:color="auto"/>
            </w:tcBorders>
          </w:tcPr>
          <w:p w14:paraId="7F7725B6" w14:textId="77777777" w:rsidR="00CD63E9" w:rsidRDefault="00CD63E9" w:rsidP="00CD63E9">
            <w:pPr>
              <w:pStyle w:val="TAC"/>
              <w:rPr>
                <w:ins w:id="2496" w:author="R4-2114014" w:date="2021-09-02T19:22:00Z"/>
                <w:rFonts w:cs="v4.2.0"/>
                <w:lang w:eastAsia="zh-CN"/>
              </w:rPr>
            </w:pPr>
            <w:ins w:id="2497" w:author="R4-2114014" w:date="2021-09-02T19:22:00Z">
              <w:r>
                <w:rPr>
                  <w:rFonts w:cs="v4.2.0"/>
                  <w:lang w:eastAsia="zh-CN"/>
                </w:rPr>
                <w:t>1,2,3,4</w:t>
              </w:r>
            </w:ins>
          </w:p>
        </w:tc>
        <w:tc>
          <w:tcPr>
            <w:tcW w:w="488" w:type="pct"/>
            <w:tcBorders>
              <w:left w:val="single" w:sz="4" w:space="0" w:color="auto"/>
              <w:right w:val="single" w:sz="4" w:space="0" w:color="auto"/>
            </w:tcBorders>
          </w:tcPr>
          <w:p w14:paraId="18EEBB12" w14:textId="77777777" w:rsidR="00CD63E9" w:rsidRPr="002635BA" w:rsidRDefault="00CD63E9" w:rsidP="00CD63E9">
            <w:pPr>
              <w:pStyle w:val="TAC"/>
              <w:rPr>
                <w:ins w:id="2498" w:author="R4-2114014" w:date="2021-09-02T19:22:00Z"/>
                <w:szCs w:val="16"/>
                <w:lang w:eastAsia="ja-JP"/>
              </w:rPr>
            </w:pPr>
            <w:ins w:id="2499" w:author="R4-2114014" w:date="2021-09-02T19:22:00Z">
              <w:r>
                <w:rPr>
                  <w:szCs w:val="16"/>
                  <w:lang w:eastAsia="ja-JP"/>
                </w:rPr>
                <w:t>-</w:t>
              </w:r>
            </w:ins>
          </w:p>
        </w:tc>
        <w:tc>
          <w:tcPr>
            <w:tcW w:w="489" w:type="pct"/>
            <w:tcBorders>
              <w:left w:val="single" w:sz="4" w:space="0" w:color="auto"/>
              <w:right w:val="single" w:sz="4" w:space="0" w:color="auto"/>
            </w:tcBorders>
          </w:tcPr>
          <w:p w14:paraId="198B5012" w14:textId="77777777" w:rsidR="00CD63E9" w:rsidRPr="002635BA" w:rsidRDefault="00CD63E9" w:rsidP="00CD63E9">
            <w:pPr>
              <w:pStyle w:val="TAC"/>
              <w:rPr>
                <w:ins w:id="2500" w:author="R4-2114014" w:date="2021-09-02T19:22:00Z"/>
                <w:szCs w:val="16"/>
                <w:lang w:eastAsia="ja-JP"/>
              </w:rPr>
            </w:pPr>
            <w:ins w:id="2501" w:author="R4-2114014" w:date="2021-09-02T19:22:00Z">
              <w:r>
                <w:rPr>
                  <w:szCs w:val="16"/>
                  <w:lang w:eastAsia="ja-JP"/>
                </w:rPr>
                <w:t>-</w:t>
              </w:r>
            </w:ins>
          </w:p>
        </w:tc>
        <w:tc>
          <w:tcPr>
            <w:tcW w:w="488" w:type="pct"/>
            <w:tcBorders>
              <w:left w:val="single" w:sz="4" w:space="0" w:color="auto"/>
              <w:right w:val="single" w:sz="4" w:space="0" w:color="auto"/>
            </w:tcBorders>
          </w:tcPr>
          <w:p w14:paraId="108B94AA" w14:textId="77777777" w:rsidR="00CD63E9" w:rsidRPr="002635BA" w:rsidRDefault="00CD63E9" w:rsidP="00CD63E9">
            <w:pPr>
              <w:pStyle w:val="TAC"/>
              <w:rPr>
                <w:ins w:id="2502" w:author="R4-2114014" w:date="2021-09-02T19:22:00Z"/>
                <w:szCs w:val="16"/>
                <w:lang w:eastAsia="ja-JP"/>
              </w:rPr>
            </w:pPr>
            <w:ins w:id="2503" w:author="R4-2114014" w:date="2021-09-02T19:22:00Z">
              <w:r>
                <w:rPr>
                  <w:szCs w:val="16"/>
                  <w:lang w:eastAsia="ja-JP"/>
                </w:rPr>
                <w:t>0</w:t>
              </w:r>
            </w:ins>
          </w:p>
        </w:tc>
        <w:tc>
          <w:tcPr>
            <w:tcW w:w="496" w:type="pct"/>
            <w:gridSpan w:val="2"/>
            <w:tcBorders>
              <w:left w:val="single" w:sz="4" w:space="0" w:color="auto"/>
              <w:right w:val="single" w:sz="4" w:space="0" w:color="auto"/>
            </w:tcBorders>
          </w:tcPr>
          <w:p w14:paraId="55D2F43B" w14:textId="77777777" w:rsidR="00CD63E9" w:rsidRPr="002635BA" w:rsidRDefault="00CD63E9" w:rsidP="00CD63E9">
            <w:pPr>
              <w:pStyle w:val="TAC"/>
              <w:rPr>
                <w:ins w:id="2504" w:author="R4-2114014" w:date="2021-09-02T19:22:00Z"/>
                <w:szCs w:val="16"/>
                <w:lang w:eastAsia="ja-JP"/>
              </w:rPr>
            </w:pPr>
            <w:ins w:id="2505" w:author="R4-2114014" w:date="2021-09-02T19:22:00Z">
              <w:r>
                <w:rPr>
                  <w:szCs w:val="16"/>
                  <w:lang w:eastAsia="ja-JP"/>
                </w:rPr>
                <w:t>0</w:t>
              </w:r>
            </w:ins>
          </w:p>
        </w:tc>
        <w:tc>
          <w:tcPr>
            <w:tcW w:w="475" w:type="pct"/>
            <w:gridSpan w:val="3"/>
            <w:tcBorders>
              <w:left w:val="single" w:sz="4" w:space="0" w:color="auto"/>
              <w:right w:val="single" w:sz="4" w:space="0" w:color="auto"/>
            </w:tcBorders>
          </w:tcPr>
          <w:p w14:paraId="18F0574C" w14:textId="77777777" w:rsidR="00CD63E9" w:rsidRPr="002635BA" w:rsidRDefault="00CD63E9" w:rsidP="00CD63E9">
            <w:pPr>
              <w:pStyle w:val="TAC"/>
              <w:rPr>
                <w:ins w:id="2506" w:author="R4-2114014" w:date="2021-09-02T19:22:00Z"/>
                <w:szCs w:val="16"/>
                <w:lang w:eastAsia="ja-JP"/>
              </w:rPr>
            </w:pPr>
            <w:ins w:id="2507" w:author="R4-2114014" w:date="2021-09-02T19:22:00Z">
              <w:r>
                <w:rPr>
                  <w:szCs w:val="16"/>
                  <w:lang w:eastAsia="ja-JP"/>
                </w:rPr>
                <w:t>-</w:t>
              </w:r>
            </w:ins>
          </w:p>
        </w:tc>
      </w:tr>
      <w:tr w:rsidR="00CD63E9" w:rsidRPr="004E396D" w14:paraId="4531BD2A" w14:textId="77777777" w:rsidTr="00CD63E9">
        <w:trPr>
          <w:cantSplit/>
          <w:trHeight w:val="256"/>
          <w:jc w:val="center"/>
          <w:ins w:id="2508" w:author="R4-2114014" w:date="2021-09-02T19:22:00Z"/>
        </w:trPr>
        <w:tc>
          <w:tcPr>
            <w:tcW w:w="1590" w:type="pct"/>
            <w:gridSpan w:val="2"/>
            <w:tcBorders>
              <w:left w:val="single" w:sz="4" w:space="0" w:color="auto"/>
              <w:right w:val="single" w:sz="4" w:space="0" w:color="auto"/>
            </w:tcBorders>
            <w:vAlign w:val="center"/>
          </w:tcPr>
          <w:p w14:paraId="782359E1" w14:textId="77777777" w:rsidR="00CD63E9" w:rsidRPr="004E396D" w:rsidRDefault="00CD63E9" w:rsidP="00CD63E9">
            <w:pPr>
              <w:pStyle w:val="TAL"/>
              <w:rPr>
                <w:ins w:id="2509" w:author="R4-2114014" w:date="2021-09-02T19:22:00Z"/>
              </w:rPr>
            </w:pPr>
            <w:ins w:id="2510" w:author="R4-2114014" w:date="2021-09-02T19:22:00Z">
              <w:r w:rsidRPr="004E396D">
                <w:t>Cell_selection_and_</w:t>
              </w:r>
            </w:ins>
          </w:p>
          <w:p w14:paraId="7F3C0B70" w14:textId="77777777" w:rsidR="00CD63E9" w:rsidRPr="00113F28" w:rsidRDefault="00CD63E9" w:rsidP="00CD63E9">
            <w:pPr>
              <w:pStyle w:val="TAL"/>
              <w:rPr>
                <w:ins w:id="2511" w:author="R4-2114014" w:date="2021-09-02T19:22:00Z"/>
                <w:rFonts w:cs="Arial"/>
              </w:rPr>
            </w:pPr>
            <w:ins w:id="2512" w:author="R4-2114014" w:date="2021-09-02T19:22:00Z">
              <w:r w:rsidRPr="004E396D">
                <w:t>reselection_quality_measurement</w:t>
              </w:r>
            </w:ins>
          </w:p>
        </w:tc>
        <w:tc>
          <w:tcPr>
            <w:tcW w:w="547" w:type="pct"/>
            <w:tcBorders>
              <w:left w:val="single" w:sz="4" w:space="0" w:color="auto"/>
              <w:right w:val="single" w:sz="4" w:space="0" w:color="auto"/>
            </w:tcBorders>
          </w:tcPr>
          <w:p w14:paraId="3D8FCDE2" w14:textId="77777777" w:rsidR="00CD63E9" w:rsidRPr="004E396D" w:rsidRDefault="00CD63E9" w:rsidP="00CD63E9">
            <w:pPr>
              <w:pStyle w:val="TAC"/>
              <w:rPr>
                <w:ins w:id="2513" w:author="R4-2114014" w:date="2021-09-02T19:22:00Z"/>
                <w:lang w:val="en-US"/>
              </w:rPr>
            </w:pPr>
          </w:p>
        </w:tc>
        <w:tc>
          <w:tcPr>
            <w:tcW w:w="427" w:type="pct"/>
            <w:tcBorders>
              <w:left w:val="single" w:sz="4" w:space="0" w:color="auto"/>
              <w:right w:val="single" w:sz="4" w:space="0" w:color="auto"/>
            </w:tcBorders>
          </w:tcPr>
          <w:p w14:paraId="50DA3D3A" w14:textId="77777777" w:rsidR="00CD63E9" w:rsidRDefault="00CD63E9" w:rsidP="00CD63E9">
            <w:pPr>
              <w:pStyle w:val="TAC"/>
              <w:rPr>
                <w:ins w:id="2514" w:author="R4-2114014" w:date="2021-09-02T19:22:00Z"/>
                <w:rFonts w:cs="v4.2.0"/>
                <w:lang w:eastAsia="zh-CN"/>
              </w:rPr>
            </w:pPr>
            <w:ins w:id="2515" w:author="R4-2114014" w:date="2021-09-02T19:22:00Z">
              <w:r w:rsidRPr="004E396D">
                <w:rPr>
                  <w:lang w:eastAsia="zh-CN"/>
                </w:rPr>
                <w:t>1</w:t>
              </w:r>
              <w:r>
                <w:rPr>
                  <w:lang w:eastAsia="zh-CN"/>
                </w:rPr>
                <w:t>,2,3,4</w:t>
              </w:r>
            </w:ins>
          </w:p>
        </w:tc>
        <w:tc>
          <w:tcPr>
            <w:tcW w:w="2436" w:type="pct"/>
            <w:gridSpan w:val="8"/>
            <w:tcBorders>
              <w:left w:val="single" w:sz="4" w:space="0" w:color="auto"/>
              <w:right w:val="single" w:sz="4" w:space="0" w:color="auto"/>
            </w:tcBorders>
          </w:tcPr>
          <w:p w14:paraId="5F6BCA03" w14:textId="77777777" w:rsidR="00CD63E9" w:rsidRPr="002635BA" w:rsidRDefault="00CD63E9" w:rsidP="00CD63E9">
            <w:pPr>
              <w:pStyle w:val="TAC"/>
              <w:rPr>
                <w:ins w:id="2516" w:author="R4-2114014" w:date="2021-09-02T19:22:00Z"/>
                <w:szCs w:val="16"/>
                <w:lang w:eastAsia="ja-JP"/>
              </w:rPr>
            </w:pPr>
            <w:ins w:id="2517" w:author="R4-2114014" w:date="2021-09-02T19:22:00Z">
              <w:r w:rsidRPr="004E396D">
                <w:rPr>
                  <w:rFonts w:cs="v4.2.0"/>
                </w:rPr>
                <w:t>RSRP</w:t>
              </w:r>
              <w:r>
                <w:rPr>
                  <w:rFonts w:cs="v4.2.0"/>
                </w:rPr>
                <w:t xml:space="preserve"> and RSRQ</w:t>
              </w:r>
            </w:ins>
          </w:p>
        </w:tc>
      </w:tr>
      <w:tr w:rsidR="00CD63E9" w:rsidRPr="004E396D" w14:paraId="26A15065" w14:textId="77777777" w:rsidTr="00CD63E9">
        <w:trPr>
          <w:cantSplit/>
          <w:trHeight w:val="256"/>
          <w:jc w:val="center"/>
          <w:ins w:id="2518" w:author="R4-2114014" w:date="2021-09-02T19:22:00Z"/>
        </w:trPr>
        <w:tc>
          <w:tcPr>
            <w:tcW w:w="1590" w:type="pct"/>
            <w:gridSpan w:val="2"/>
            <w:tcBorders>
              <w:left w:val="single" w:sz="4" w:space="0" w:color="auto"/>
              <w:right w:val="single" w:sz="4" w:space="0" w:color="auto"/>
            </w:tcBorders>
            <w:vAlign w:val="center"/>
          </w:tcPr>
          <w:p w14:paraId="2032D990" w14:textId="77777777" w:rsidR="00CD63E9" w:rsidRPr="004E396D" w:rsidRDefault="00CD63E9" w:rsidP="00CD63E9">
            <w:pPr>
              <w:pStyle w:val="TAL"/>
              <w:rPr>
                <w:ins w:id="2519" w:author="R4-2114014" w:date="2021-09-02T19:22:00Z"/>
              </w:rPr>
            </w:pPr>
            <w:ins w:id="2520" w:author="R4-2114014" w:date="2021-09-02T19:22:00Z">
              <w:r w:rsidRPr="004E396D">
                <w:t>Treselection</w:t>
              </w:r>
            </w:ins>
          </w:p>
        </w:tc>
        <w:tc>
          <w:tcPr>
            <w:tcW w:w="547" w:type="pct"/>
            <w:tcBorders>
              <w:left w:val="single" w:sz="4" w:space="0" w:color="auto"/>
              <w:right w:val="single" w:sz="4" w:space="0" w:color="auto"/>
            </w:tcBorders>
          </w:tcPr>
          <w:p w14:paraId="59D132F7" w14:textId="77777777" w:rsidR="00CD63E9" w:rsidRPr="004E396D" w:rsidRDefault="00CD63E9" w:rsidP="00CD63E9">
            <w:pPr>
              <w:pStyle w:val="TAC"/>
              <w:rPr>
                <w:ins w:id="2521" w:author="R4-2114014" w:date="2021-09-02T19:22:00Z"/>
                <w:lang w:val="en-US"/>
              </w:rPr>
            </w:pPr>
            <w:ins w:id="2522" w:author="R4-2114014" w:date="2021-09-02T19:22:00Z">
              <w:r>
                <w:rPr>
                  <w:lang w:val="en-US"/>
                </w:rPr>
                <w:t>s</w:t>
              </w:r>
            </w:ins>
          </w:p>
        </w:tc>
        <w:tc>
          <w:tcPr>
            <w:tcW w:w="427" w:type="pct"/>
            <w:tcBorders>
              <w:left w:val="single" w:sz="4" w:space="0" w:color="auto"/>
              <w:right w:val="single" w:sz="4" w:space="0" w:color="auto"/>
            </w:tcBorders>
          </w:tcPr>
          <w:p w14:paraId="499D1CC6" w14:textId="77777777" w:rsidR="00CD63E9" w:rsidRPr="004E396D" w:rsidRDefault="00CD63E9" w:rsidP="00CD63E9">
            <w:pPr>
              <w:pStyle w:val="TAC"/>
              <w:rPr>
                <w:ins w:id="2523" w:author="R4-2114014" w:date="2021-09-02T19:22:00Z"/>
                <w:lang w:eastAsia="zh-CN"/>
              </w:rPr>
            </w:pPr>
            <w:ins w:id="2524" w:author="R4-2114014" w:date="2021-09-02T19:22:00Z">
              <w:r w:rsidRPr="004E396D">
                <w:rPr>
                  <w:lang w:eastAsia="zh-CN"/>
                </w:rPr>
                <w:t>1</w:t>
              </w:r>
              <w:r>
                <w:rPr>
                  <w:lang w:eastAsia="zh-CN"/>
                </w:rPr>
                <w:t>,2,3,4</w:t>
              </w:r>
            </w:ins>
          </w:p>
        </w:tc>
        <w:tc>
          <w:tcPr>
            <w:tcW w:w="977" w:type="pct"/>
            <w:gridSpan w:val="2"/>
            <w:tcBorders>
              <w:left w:val="single" w:sz="4" w:space="0" w:color="auto"/>
              <w:right w:val="single" w:sz="4" w:space="0" w:color="auto"/>
            </w:tcBorders>
          </w:tcPr>
          <w:p w14:paraId="2B65B91D" w14:textId="77777777" w:rsidR="00CD63E9" w:rsidRPr="004E396D" w:rsidRDefault="00CD63E9" w:rsidP="00CD63E9">
            <w:pPr>
              <w:pStyle w:val="TAC"/>
              <w:rPr>
                <w:ins w:id="2525" w:author="R4-2114014" w:date="2021-09-02T19:22:00Z"/>
                <w:rFonts w:cs="v4.2.0"/>
              </w:rPr>
            </w:pPr>
            <w:ins w:id="2526" w:author="R4-2114014" w:date="2021-09-02T19:22:00Z">
              <w:r>
                <w:rPr>
                  <w:rFonts w:cs="v4.2.0"/>
                </w:rPr>
                <w:t>-</w:t>
              </w:r>
            </w:ins>
          </w:p>
        </w:tc>
        <w:tc>
          <w:tcPr>
            <w:tcW w:w="975" w:type="pct"/>
            <w:gridSpan w:val="2"/>
            <w:tcBorders>
              <w:left w:val="single" w:sz="4" w:space="0" w:color="auto"/>
              <w:right w:val="single" w:sz="4" w:space="0" w:color="auto"/>
            </w:tcBorders>
          </w:tcPr>
          <w:p w14:paraId="787B5790" w14:textId="77777777" w:rsidR="00CD63E9" w:rsidRDefault="00CD63E9" w:rsidP="00CD63E9">
            <w:pPr>
              <w:pStyle w:val="TAC"/>
              <w:rPr>
                <w:ins w:id="2527" w:author="R4-2114014" w:date="2021-09-02T19:22:00Z"/>
                <w:rFonts w:cs="v4.2.0"/>
              </w:rPr>
            </w:pPr>
            <w:ins w:id="2528" w:author="R4-2114014" w:date="2021-09-02T19:22:00Z">
              <w:r>
                <w:rPr>
                  <w:rFonts w:cs="v4.2.0"/>
                </w:rPr>
                <w:t>0</w:t>
              </w:r>
            </w:ins>
          </w:p>
        </w:tc>
        <w:tc>
          <w:tcPr>
            <w:tcW w:w="484" w:type="pct"/>
            <w:gridSpan w:val="4"/>
            <w:tcBorders>
              <w:left w:val="single" w:sz="4" w:space="0" w:color="auto"/>
              <w:right w:val="single" w:sz="4" w:space="0" w:color="auto"/>
            </w:tcBorders>
          </w:tcPr>
          <w:p w14:paraId="2EDB1AD6" w14:textId="77777777" w:rsidR="00CD63E9" w:rsidRPr="004E396D" w:rsidRDefault="00CD63E9" w:rsidP="00CD63E9">
            <w:pPr>
              <w:pStyle w:val="TAC"/>
              <w:rPr>
                <w:ins w:id="2529" w:author="R4-2114014" w:date="2021-09-02T19:22:00Z"/>
                <w:rFonts w:cs="v4.2.0"/>
              </w:rPr>
            </w:pPr>
            <w:ins w:id="2530" w:author="R4-2114014" w:date="2021-09-02T19:22:00Z">
              <w:r>
                <w:rPr>
                  <w:rFonts w:cs="v4.2.0"/>
                </w:rPr>
                <w:t>-</w:t>
              </w:r>
            </w:ins>
          </w:p>
        </w:tc>
      </w:tr>
      <w:tr w:rsidR="00CD63E9" w:rsidRPr="004E396D" w14:paraId="613C4B54" w14:textId="77777777" w:rsidTr="00CD63E9">
        <w:trPr>
          <w:cantSplit/>
          <w:trHeight w:val="256"/>
          <w:jc w:val="center"/>
          <w:ins w:id="2531" w:author="R4-2114014" w:date="2021-09-02T19:22:00Z"/>
        </w:trPr>
        <w:tc>
          <w:tcPr>
            <w:tcW w:w="1590" w:type="pct"/>
            <w:gridSpan w:val="2"/>
            <w:tcBorders>
              <w:left w:val="single" w:sz="4" w:space="0" w:color="auto"/>
              <w:right w:val="single" w:sz="4" w:space="0" w:color="auto"/>
            </w:tcBorders>
            <w:vAlign w:val="center"/>
          </w:tcPr>
          <w:p w14:paraId="15960591" w14:textId="77777777" w:rsidR="00CD63E9" w:rsidRPr="004E396D" w:rsidRDefault="00CD63E9" w:rsidP="00CD63E9">
            <w:pPr>
              <w:pStyle w:val="TAL"/>
              <w:rPr>
                <w:ins w:id="2532" w:author="R4-2114014" w:date="2021-09-02T19:22:00Z"/>
              </w:rPr>
            </w:pPr>
            <w:ins w:id="2533" w:author="R4-2114014" w:date="2021-09-02T19:22:00Z">
              <w:r w:rsidRPr="004E396D">
                <w:t>SnonintrasearchP</w:t>
              </w:r>
            </w:ins>
          </w:p>
        </w:tc>
        <w:tc>
          <w:tcPr>
            <w:tcW w:w="547" w:type="pct"/>
            <w:tcBorders>
              <w:left w:val="single" w:sz="4" w:space="0" w:color="auto"/>
              <w:right w:val="single" w:sz="4" w:space="0" w:color="auto"/>
            </w:tcBorders>
          </w:tcPr>
          <w:p w14:paraId="37603B1B" w14:textId="77777777" w:rsidR="00CD63E9" w:rsidRDefault="00CD63E9" w:rsidP="00CD63E9">
            <w:pPr>
              <w:pStyle w:val="TAC"/>
              <w:rPr>
                <w:ins w:id="2534" w:author="R4-2114014" w:date="2021-09-02T19:22:00Z"/>
                <w:lang w:val="en-US"/>
              </w:rPr>
            </w:pPr>
            <w:ins w:id="2535" w:author="R4-2114014" w:date="2021-09-02T19:22:00Z">
              <w:r>
                <w:rPr>
                  <w:lang w:val="en-US"/>
                </w:rPr>
                <w:t>dB</w:t>
              </w:r>
            </w:ins>
          </w:p>
        </w:tc>
        <w:tc>
          <w:tcPr>
            <w:tcW w:w="427" w:type="pct"/>
            <w:tcBorders>
              <w:left w:val="single" w:sz="4" w:space="0" w:color="auto"/>
              <w:right w:val="single" w:sz="4" w:space="0" w:color="auto"/>
            </w:tcBorders>
          </w:tcPr>
          <w:p w14:paraId="01C853D4" w14:textId="77777777" w:rsidR="00CD63E9" w:rsidRDefault="00CD63E9" w:rsidP="00CD63E9">
            <w:pPr>
              <w:pStyle w:val="TAC"/>
              <w:rPr>
                <w:ins w:id="2536" w:author="R4-2114014" w:date="2021-09-02T19:22:00Z"/>
                <w:lang w:eastAsia="zh-CN"/>
              </w:rPr>
            </w:pPr>
            <w:ins w:id="2537" w:author="R4-2114014" w:date="2021-09-02T19:22:00Z">
              <w:r w:rsidRPr="004E396D">
                <w:rPr>
                  <w:lang w:eastAsia="zh-CN"/>
                </w:rPr>
                <w:t>1</w:t>
              </w:r>
              <w:r>
                <w:rPr>
                  <w:lang w:eastAsia="zh-CN"/>
                </w:rPr>
                <w:t>,2,3,4</w:t>
              </w:r>
            </w:ins>
          </w:p>
        </w:tc>
        <w:tc>
          <w:tcPr>
            <w:tcW w:w="977" w:type="pct"/>
            <w:gridSpan w:val="2"/>
            <w:tcBorders>
              <w:left w:val="single" w:sz="4" w:space="0" w:color="auto"/>
              <w:right w:val="single" w:sz="4" w:space="0" w:color="auto"/>
            </w:tcBorders>
          </w:tcPr>
          <w:p w14:paraId="7D449765" w14:textId="77777777" w:rsidR="00CD63E9" w:rsidRDefault="00CD63E9" w:rsidP="00CD63E9">
            <w:pPr>
              <w:pStyle w:val="TAC"/>
              <w:rPr>
                <w:ins w:id="2538" w:author="R4-2114014" w:date="2021-09-02T19:22:00Z"/>
                <w:rFonts w:cs="v4.2.0"/>
              </w:rPr>
            </w:pPr>
            <w:ins w:id="2539" w:author="R4-2114014" w:date="2021-09-02T19:22:00Z">
              <w:r>
                <w:rPr>
                  <w:rFonts w:cs="v4.2.0"/>
                </w:rPr>
                <w:t>-</w:t>
              </w:r>
            </w:ins>
          </w:p>
        </w:tc>
        <w:tc>
          <w:tcPr>
            <w:tcW w:w="975" w:type="pct"/>
            <w:gridSpan w:val="2"/>
            <w:tcBorders>
              <w:left w:val="single" w:sz="4" w:space="0" w:color="auto"/>
              <w:right w:val="single" w:sz="4" w:space="0" w:color="auto"/>
            </w:tcBorders>
          </w:tcPr>
          <w:p w14:paraId="4B71046A" w14:textId="77777777" w:rsidR="00CD63E9" w:rsidRDefault="00CD63E9" w:rsidP="00CD63E9">
            <w:pPr>
              <w:pStyle w:val="TAC"/>
              <w:rPr>
                <w:ins w:id="2540" w:author="R4-2114014" w:date="2021-09-02T19:22:00Z"/>
                <w:rFonts w:cs="v4.2.0"/>
              </w:rPr>
            </w:pPr>
            <w:ins w:id="2541" w:author="R4-2114014" w:date="2021-09-02T19:22:00Z">
              <w:r>
                <w:t>[TBD]</w:t>
              </w:r>
            </w:ins>
          </w:p>
        </w:tc>
        <w:tc>
          <w:tcPr>
            <w:tcW w:w="484" w:type="pct"/>
            <w:gridSpan w:val="4"/>
            <w:tcBorders>
              <w:left w:val="single" w:sz="4" w:space="0" w:color="auto"/>
              <w:right w:val="single" w:sz="4" w:space="0" w:color="auto"/>
            </w:tcBorders>
          </w:tcPr>
          <w:p w14:paraId="49C337B1" w14:textId="77777777" w:rsidR="00CD63E9" w:rsidRDefault="00CD63E9" w:rsidP="00CD63E9">
            <w:pPr>
              <w:pStyle w:val="TAC"/>
              <w:rPr>
                <w:ins w:id="2542" w:author="R4-2114014" w:date="2021-09-02T19:22:00Z"/>
                <w:rFonts w:cs="v4.2.0"/>
              </w:rPr>
            </w:pPr>
            <w:ins w:id="2543" w:author="R4-2114014" w:date="2021-09-02T19:22:00Z">
              <w:r>
                <w:rPr>
                  <w:rFonts w:cs="v4.2.0"/>
                </w:rPr>
                <w:t>-</w:t>
              </w:r>
            </w:ins>
          </w:p>
        </w:tc>
      </w:tr>
      <w:tr w:rsidR="00CD63E9" w:rsidRPr="004E396D" w14:paraId="6C183C95" w14:textId="77777777" w:rsidTr="00CD63E9">
        <w:trPr>
          <w:cantSplit/>
          <w:trHeight w:val="256"/>
          <w:jc w:val="center"/>
          <w:ins w:id="2544" w:author="R4-2114014" w:date="2021-09-02T19:22:00Z"/>
        </w:trPr>
        <w:tc>
          <w:tcPr>
            <w:tcW w:w="1590" w:type="pct"/>
            <w:gridSpan w:val="2"/>
            <w:tcBorders>
              <w:left w:val="single" w:sz="4" w:space="0" w:color="auto"/>
              <w:right w:val="single" w:sz="4" w:space="0" w:color="auto"/>
            </w:tcBorders>
            <w:vAlign w:val="center"/>
          </w:tcPr>
          <w:p w14:paraId="6122C109" w14:textId="77777777" w:rsidR="00CD63E9" w:rsidRPr="004E396D" w:rsidRDefault="00CD63E9" w:rsidP="00CD63E9">
            <w:pPr>
              <w:pStyle w:val="TAL"/>
              <w:rPr>
                <w:ins w:id="2545" w:author="R4-2114014" w:date="2021-09-02T19:22:00Z"/>
              </w:rPr>
            </w:pPr>
            <w:ins w:id="2546" w:author="R4-2114014" w:date="2021-09-02T19:22:00Z">
              <w:r w:rsidRPr="004E396D">
                <w:t>Snonintrasearch</w:t>
              </w:r>
              <w:r>
                <w:t>Q</w:t>
              </w:r>
            </w:ins>
          </w:p>
        </w:tc>
        <w:tc>
          <w:tcPr>
            <w:tcW w:w="547" w:type="pct"/>
            <w:tcBorders>
              <w:left w:val="single" w:sz="4" w:space="0" w:color="auto"/>
              <w:right w:val="single" w:sz="4" w:space="0" w:color="auto"/>
            </w:tcBorders>
          </w:tcPr>
          <w:p w14:paraId="0D546937" w14:textId="77777777" w:rsidR="00CD63E9" w:rsidRDefault="00CD63E9" w:rsidP="00CD63E9">
            <w:pPr>
              <w:pStyle w:val="TAC"/>
              <w:rPr>
                <w:ins w:id="2547" w:author="R4-2114014" w:date="2021-09-02T19:22:00Z"/>
                <w:lang w:val="en-US"/>
              </w:rPr>
            </w:pPr>
            <w:ins w:id="2548" w:author="R4-2114014" w:date="2021-09-02T19:22:00Z">
              <w:r>
                <w:rPr>
                  <w:lang w:val="en-US"/>
                </w:rPr>
                <w:t>dB</w:t>
              </w:r>
            </w:ins>
          </w:p>
        </w:tc>
        <w:tc>
          <w:tcPr>
            <w:tcW w:w="427" w:type="pct"/>
            <w:tcBorders>
              <w:left w:val="single" w:sz="4" w:space="0" w:color="auto"/>
              <w:right w:val="single" w:sz="4" w:space="0" w:color="auto"/>
            </w:tcBorders>
          </w:tcPr>
          <w:p w14:paraId="7A550884" w14:textId="77777777" w:rsidR="00CD63E9" w:rsidRDefault="00CD63E9" w:rsidP="00CD63E9">
            <w:pPr>
              <w:pStyle w:val="TAC"/>
              <w:rPr>
                <w:ins w:id="2549" w:author="R4-2114014" w:date="2021-09-02T19:22:00Z"/>
                <w:lang w:eastAsia="zh-CN"/>
              </w:rPr>
            </w:pPr>
            <w:ins w:id="2550" w:author="R4-2114014" w:date="2021-09-02T19:22:00Z">
              <w:r w:rsidRPr="004E396D">
                <w:rPr>
                  <w:lang w:eastAsia="zh-CN"/>
                </w:rPr>
                <w:t>1</w:t>
              </w:r>
              <w:r>
                <w:rPr>
                  <w:lang w:eastAsia="zh-CN"/>
                </w:rPr>
                <w:t>,2,3,4</w:t>
              </w:r>
            </w:ins>
          </w:p>
        </w:tc>
        <w:tc>
          <w:tcPr>
            <w:tcW w:w="977" w:type="pct"/>
            <w:gridSpan w:val="2"/>
            <w:tcBorders>
              <w:left w:val="single" w:sz="4" w:space="0" w:color="auto"/>
              <w:right w:val="single" w:sz="4" w:space="0" w:color="auto"/>
            </w:tcBorders>
          </w:tcPr>
          <w:p w14:paraId="2B34B03B" w14:textId="77777777" w:rsidR="00CD63E9" w:rsidRDefault="00CD63E9" w:rsidP="00CD63E9">
            <w:pPr>
              <w:pStyle w:val="TAC"/>
              <w:rPr>
                <w:ins w:id="2551" w:author="R4-2114014" w:date="2021-09-02T19:22:00Z"/>
                <w:rFonts w:cs="v4.2.0"/>
              </w:rPr>
            </w:pPr>
            <w:ins w:id="2552" w:author="R4-2114014" w:date="2021-09-02T19:22:00Z">
              <w:r>
                <w:rPr>
                  <w:rFonts w:cs="v4.2.0"/>
                </w:rPr>
                <w:t>-</w:t>
              </w:r>
            </w:ins>
          </w:p>
        </w:tc>
        <w:tc>
          <w:tcPr>
            <w:tcW w:w="975" w:type="pct"/>
            <w:gridSpan w:val="2"/>
            <w:tcBorders>
              <w:left w:val="single" w:sz="4" w:space="0" w:color="auto"/>
              <w:right w:val="single" w:sz="4" w:space="0" w:color="auto"/>
            </w:tcBorders>
          </w:tcPr>
          <w:p w14:paraId="1F59A013" w14:textId="77777777" w:rsidR="00CD63E9" w:rsidRDefault="00CD63E9" w:rsidP="00CD63E9">
            <w:pPr>
              <w:pStyle w:val="TAC"/>
              <w:rPr>
                <w:ins w:id="2553" w:author="R4-2114014" w:date="2021-09-02T19:22:00Z"/>
                <w:rFonts w:cs="v4.2.0"/>
              </w:rPr>
            </w:pPr>
            <w:ins w:id="2554" w:author="R4-2114014" w:date="2021-09-02T19:22:00Z">
              <w:r>
                <w:t>[TBD]</w:t>
              </w:r>
            </w:ins>
          </w:p>
        </w:tc>
        <w:tc>
          <w:tcPr>
            <w:tcW w:w="484" w:type="pct"/>
            <w:gridSpan w:val="4"/>
            <w:tcBorders>
              <w:left w:val="single" w:sz="4" w:space="0" w:color="auto"/>
              <w:right w:val="single" w:sz="4" w:space="0" w:color="auto"/>
            </w:tcBorders>
          </w:tcPr>
          <w:p w14:paraId="4C5ECE2C" w14:textId="77777777" w:rsidR="00CD63E9" w:rsidRDefault="00CD63E9" w:rsidP="00CD63E9">
            <w:pPr>
              <w:pStyle w:val="TAC"/>
              <w:rPr>
                <w:ins w:id="2555" w:author="R4-2114014" w:date="2021-09-02T19:22:00Z"/>
                <w:rFonts w:cs="v4.2.0"/>
              </w:rPr>
            </w:pPr>
            <w:ins w:id="2556" w:author="R4-2114014" w:date="2021-09-02T19:22:00Z">
              <w:r>
                <w:rPr>
                  <w:rFonts w:cs="v4.2.0"/>
                </w:rPr>
                <w:t>-</w:t>
              </w:r>
            </w:ins>
          </w:p>
        </w:tc>
      </w:tr>
      <w:tr w:rsidR="00CD63E9" w:rsidRPr="004E396D" w14:paraId="760C937C" w14:textId="77777777" w:rsidTr="00CD63E9">
        <w:trPr>
          <w:cantSplit/>
          <w:trHeight w:val="256"/>
          <w:jc w:val="center"/>
          <w:ins w:id="2557" w:author="R4-2114014" w:date="2021-09-02T19:22:00Z"/>
        </w:trPr>
        <w:tc>
          <w:tcPr>
            <w:tcW w:w="1590" w:type="pct"/>
            <w:gridSpan w:val="2"/>
            <w:tcBorders>
              <w:left w:val="single" w:sz="4" w:space="0" w:color="auto"/>
              <w:right w:val="single" w:sz="4" w:space="0" w:color="auto"/>
            </w:tcBorders>
            <w:vAlign w:val="center"/>
          </w:tcPr>
          <w:p w14:paraId="78D90EB8" w14:textId="77777777" w:rsidR="00CD63E9" w:rsidRPr="004E396D" w:rsidRDefault="00CD63E9" w:rsidP="00CD63E9">
            <w:pPr>
              <w:pStyle w:val="TAL"/>
              <w:rPr>
                <w:ins w:id="2558" w:author="R4-2114014" w:date="2021-09-02T19:22:00Z"/>
              </w:rPr>
            </w:pPr>
            <w:ins w:id="2559" w:author="R4-2114014" w:date="2021-09-02T19:22:00Z">
              <w:r w:rsidRPr="004E396D">
                <w:t>Thresh</w:t>
              </w:r>
              <w:r w:rsidRPr="004E396D">
                <w:rPr>
                  <w:vertAlign w:val="subscript"/>
                </w:rPr>
                <w:t>x, high</w:t>
              </w:r>
            </w:ins>
          </w:p>
        </w:tc>
        <w:tc>
          <w:tcPr>
            <w:tcW w:w="547" w:type="pct"/>
            <w:tcBorders>
              <w:left w:val="single" w:sz="4" w:space="0" w:color="auto"/>
              <w:right w:val="single" w:sz="4" w:space="0" w:color="auto"/>
            </w:tcBorders>
          </w:tcPr>
          <w:p w14:paraId="3A16ACF1" w14:textId="77777777" w:rsidR="00CD63E9" w:rsidRDefault="00CD63E9" w:rsidP="00CD63E9">
            <w:pPr>
              <w:pStyle w:val="TAC"/>
              <w:rPr>
                <w:ins w:id="2560" w:author="R4-2114014" w:date="2021-09-02T19:22:00Z"/>
                <w:lang w:val="en-US"/>
              </w:rPr>
            </w:pPr>
            <w:ins w:id="2561" w:author="R4-2114014" w:date="2021-09-02T19:22:00Z">
              <w:r>
                <w:rPr>
                  <w:lang w:val="en-US"/>
                </w:rPr>
                <w:t>dB</w:t>
              </w:r>
            </w:ins>
          </w:p>
        </w:tc>
        <w:tc>
          <w:tcPr>
            <w:tcW w:w="427" w:type="pct"/>
            <w:tcBorders>
              <w:left w:val="single" w:sz="4" w:space="0" w:color="auto"/>
              <w:right w:val="single" w:sz="4" w:space="0" w:color="auto"/>
            </w:tcBorders>
          </w:tcPr>
          <w:p w14:paraId="12F57C62" w14:textId="77777777" w:rsidR="00CD63E9" w:rsidRDefault="00CD63E9" w:rsidP="00CD63E9">
            <w:pPr>
              <w:pStyle w:val="TAC"/>
              <w:rPr>
                <w:ins w:id="2562" w:author="R4-2114014" w:date="2021-09-02T19:22:00Z"/>
                <w:lang w:eastAsia="zh-CN"/>
              </w:rPr>
            </w:pPr>
            <w:ins w:id="2563" w:author="R4-2114014" w:date="2021-09-02T19:22:00Z">
              <w:r w:rsidRPr="004E396D">
                <w:rPr>
                  <w:lang w:eastAsia="zh-CN"/>
                </w:rPr>
                <w:t>1</w:t>
              </w:r>
              <w:r>
                <w:rPr>
                  <w:lang w:eastAsia="zh-CN"/>
                </w:rPr>
                <w:t>,2,3,4</w:t>
              </w:r>
            </w:ins>
          </w:p>
        </w:tc>
        <w:tc>
          <w:tcPr>
            <w:tcW w:w="977" w:type="pct"/>
            <w:gridSpan w:val="2"/>
            <w:tcBorders>
              <w:left w:val="single" w:sz="4" w:space="0" w:color="auto"/>
              <w:right w:val="single" w:sz="4" w:space="0" w:color="auto"/>
            </w:tcBorders>
          </w:tcPr>
          <w:p w14:paraId="6EB1857A" w14:textId="77777777" w:rsidR="00CD63E9" w:rsidRDefault="00CD63E9" w:rsidP="00CD63E9">
            <w:pPr>
              <w:pStyle w:val="TAC"/>
              <w:rPr>
                <w:ins w:id="2564" w:author="R4-2114014" w:date="2021-09-02T19:22:00Z"/>
                <w:rFonts w:cs="v4.2.0"/>
              </w:rPr>
            </w:pPr>
            <w:ins w:id="2565" w:author="R4-2114014" w:date="2021-09-02T19:22:00Z">
              <w:r w:rsidRPr="00970C75">
                <w:rPr>
                  <w:rFonts w:cs="v4.2.0"/>
                </w:rPr>
                <w:t>-</w:t>
              </w:r>
            </w:ins>
          </w:p>
        </w:tc>
        <w:tc>
          <w:tcPr>
            <w:tcW w:w="975" w:type="pct"/>
            <w:gridSpan w:val="2"/>
            <w:tcBorders>
              <w:left w:val="single" w:sz="4" w:space="0" w:color="auto"/>
              <w:right w:val="single" w:sz="4" w:space="0" w:color="auto"/>
            </w:tcBorders>
          </w:tcPr>
          <w:p w14:paraId="2B5A9D45" w14:textId="77777777" w:rsidR="00CD63E9" w:rsidRDefault="00CD63E9" w:rsidP="00CD63E9">
            <w:pPr>
              <w:pStyle w:val="TAC"/>
              <w:rPr>
                <w:ins w:id="2566" w:author="R4-2114014" w:date="2021-09-02T19:22:00Z"/>
                <w:rFonts w:cs="v4.2.0"/>
              </w:rPr>
            </w:pPr>
            <w:ins w:id="2567" w:author="R4-2114014" w:date="2021-09-02T19:22:00Z">
              <w:r>
                <w:rPr>
                  <w:rFonts w:cs="v4.2.0"/>
                </w:rPr>
                <w:t>[</w:t>
              </w:r>
              <w:r w:rsidRPr="004E396D">
                <w:rPr>
                  <w:rFonts w:cs="v4.2.0"/>
                </w:rPr>
                <w:t>48</w:t>
              </w:r>
              <w:r>
                <w:rPr>
                  <w:rFonts w:cs="v4.2.0"/>
                </w:rPr>
                <w:t>]</w:t>
              </w:r>
            </w:ins>
          </w:p>
        </w:tc>
        <w:tc>
          <w:tcPr>
            <w:tcW w:w="484" w:type="pct"/>
            <w:gridSpan w:val="4"/>
            <w:tcBorders>
              <w:left w:val="single" w:sz="4" w:space="0" w:color="auto"/>
              <w:right w:val="single" w:sz="4" w:space="0" w:color="auto"/>
            </w:tcBorders>
          </w:tcPr>
          <w:p w14:paraId="4E5034F6" w14:textId="77777777" w:rsidR="00CD63E9" w:rsidRDefault="00CD63E9" w:rsidP="00CD63E9">
            <w:pPr>
              <w:pStyle w:val="TAC"/>
              <w:rPr>
                <w:ins w:id="2568" w:author="R4-2114014" w:date="2021-09-02T19:22:00Z"/>
                <w:rFonts w:cs="v4.2.0"/>
              </w:rPr>
            </w:pPr>
            <w:ins w:id="2569" w:author="R4-2114014" w:date="2021-09-02T19:22:00Z">
              <w:r w:rsidRPr="00970C75">
                <w:rPr>
                  <w:rFonts w:cs="v4.2.0"/>
                </w:rPr>
                <w:t>-</w:t>
              </w:r>
            </w:ins>
          </w:p>
        </w:tc>
      </w:tr>
      <w:tr w:rsidR="00CD63E9" w:rsidRPr="004E396D" w14:paraId="1975F395" w14:textId="77777777" w:rsidTr="00CD63E9">
        <w:trPr>
          <w:cantSplit/>
          <w:trHeight w:val="256"/>
          <w:jc w:val="center"/>
          <w:ins w:id="2570" w:author="R4-2114014" w:date="2021-09-02T19:22:00Z"/>
        </w:trPr>
        <w:tc>
          <w:tcPr>
            <w:tcW w:w="1590" w:type="pct"/>
            <w:gridSpan w:val="2"/>
            <w:tcBorders>
              <w:left w:val="single" w:sz="4" w:space="0" w:color="auto"/>
              <w:right w:val="single" w:sz="4" w:space="0" w:color="auto"/>
            </w:tcBorders>
            <w:vAlign w:val="center"/>
          </w:tcPr>
          <w:p w14:paraId="5B82FF3F" w14:textId="77777777" w:rsidR="00CD63E9" w:rsidRPr="004E396D" w:rsidRDefault="00CD63E9" w:rsidP="00CD63E9">
            <w:pPr>
              <w:pStyle w:val="TAL"/>
              <w:rPr>
                <w:ins w:id="2571" w:author="R4-2114014" w:date="2021-09-02T19:22:00Z"/>
              </w:rPr>
            </w:pPr>
            <w:ins w:id="2572" w:author="R4-2114014" w:date="2021-09-02T19:22:00Z">
              <w:r w:rsidRPr="004E396D">
                <w:t>Thresh</w:t>
              </w:r>
              <w:r w:rsidRPr="004E396D">
                <w:rPr>
                  <w:vertAlign w:val="subscript"/>
                </w:rPr>
                <w:t>serving, low</w:t>
              </w:r>
            </w:ins>
          </w:p>
        </w:tc>
        <w:tc>
          <w:tcPr>
            <w:tcW w:w="547" w:type="pct"/>
            <w:tcBorders>
              <w:left w:val="single" w:sz="4" w:space="0" w:color="auto"/>
              <w:right w:val="single" w:sz="4" w:space="0" w:color="auto"/>
            </w:tcBorders>
          </w:tcPr>
          <w:p w14:paraId="4B86EFD3" w14:textId="77777777" w:rsidR="00CD63E9" w:rsidRDefault="00CD63E9" w:rsidP="00CD63E9">
            <w:pPr>
              <w:pStyle w:val="TAC"/>
              <w:rPr>
                <w:ins w:id="2573" w:author="R4-2114014" w:date="2021-09-02T19:22:00Z"/>
                <w:lang w:val="en-US"/>
              </w:rPr>
            </w:pPr>
            <w:ins w:id="2574" w:author="R4-2114014" w:date="2021-09-02T19:22:00Z">
              <w:r>
                <w:rPr>
                  <w:lang w:val="en-US"/>
                </w:rPr>
                <w:t>dB</w:t>
              </w:r>
            </w:ins>
          </w:p>
        </w:tc>
        <w:tc>
          <w:tcPr>
            <w:tcW w:w="427" w:type="pct"/>
            <w:tcBorders>
              <w:left w:val="single" w:sz="4" w:space="0" w:color="auto"/>
              <w:right w:val="single" w:sz="4" w:space="0" w:color="auto"/>
            </w:tcBorders>
          </w:tcPr>
          <w:p w14:paraId="12AB46A0" w14:textId="77777777" w:rsidR="00CD63E9" w:rsidRDefault="00CD63E9" w:rsidP="00CD63E9">
            <w:pPr>
              <w:pStyle w:val="TAC"/>
              <w:rPr>
                <w:ins w:id="2575" w:author="R4-2114014" w:date="2021-09-02T19:22:00Z"/>
                <w:lang w:eastAsia="zh-CN"/>
              </w:rPr>
            </w:pPr>
            <w:ins w:id="2576" w:author="R4-2114014" w:date="2021-09-02T19:22:00Z">
              <w:r w:rsidRPr="004E396D">
                <w:rPr>
                  <w:lang w:eastAsia="zh-CN"/>
                </w:rPr>
                <w:t>1</w:t>
              </w:r>
              <w:r>
                <w:rPr>
                  <w:lang w:eastAsia="zh-CN"/>
                </w:rPr>
                <w:t>,2,3,4</w:t>
              </w:r>
            </w:ins>
          </w:p>
        </w:tc>
        <w:tc>
          <w:tcPr>
            <w:tcW w:w="977" w:type="pct"/>
            <w:gridSpan w:val="2"/>
            <w:tcBorders>
              <w:left w:val="single" w:sz="4" w:space="0" w:color="auto"/>
              <w:right w:val="single" w:sz="4" w:space="0" w:color="auto"/>
            </w:tcBorders>
          </w:tcPr>
          <w:p w14:paraId="4FC11ADA" w14:textId="77777777" w:rsidR="00CD63E9" w:rsidRDefault="00CD63E9" w:rsidP="00CD63E9">
            <w:pPr>
              <w:pStyle w:val="TAC"/>
              <w:rPr>
                <w:ins w:id="2577" w:author="R4-2114014" w:date="2021-09-02T19:22:00Z"/>
                <w:rFonts w:cs="v4.2.0"/>
              </w:rPr>
            </w:pPr>
            <w:ins w:id="2578" w:author="R4-2114014" w:date="2021-09-02T19:22:00Z">
              <w:r w:rsidRPr="00970C75">
                <w:rPr>
                  <w:rFonts w:cs="v4.2.0"/>
                </w:rPr>
                <w:t>-</w:t>
              </w:r>
            </w:ins>
          </w:p>
        </w:tc>
        <w:tc>
          <w:tcPr>
            <w:tcW w:w="975" w:type="pct"/>
            <w:gridSpan w:val="2"/>
            <w:tcBorders>
              <w:left w:val="single" w:sz="4" w:space="0" w:color="auto"/>
              <w:right w:val="single" w:sz="4" w:space="0" w:color="auto"/>
            </w:tcBorders>
          </w:tcPr>
          <w:p w14:paraId="3E2FF5E9" w14:textId="77777777" w:rsidR="00CD63E9" w:rsidRDefault="00CD63E9" w:rsidP="00CD63E9">
            <w:pPr>
              <w:pStyle w:val="TAC"/>
              <w:rPr>
                <w:ins w:id="2579" w:author="R4-2114014" w:date="2021-09-02T19:22:00Z"/>
                <w:rFonts w:cs="v4.2.0"/>
              </w:rPr>
            </w:pPr>
            <w:ins w:id="2580" w:author="R4-2114014" w:date="2021-09-02T19:22:00Z">
              <w:r>
                <w:rPr>
                  <w:rFonts w:cs="v4.2.0"/>
                </w:rPr>
                <w:t>[</w:t>
              </w:r>
              <w:r w:rsidRPr="004E396D">
                <w:rPr>
                  <w:rFonts w:cs="v4.2.0"/>
                </w:rPr>
                <w:t>44</w:t>
              </w:r>
              <w:r>
                <w:rPr>
                  <w:rFonts w:cs="v4.2.0"/>
                </w:rPr>
                <w:t>]</w:t>
              </w:r>
            </w:ins>
          </w:p>
        </w:tc>
        <w:tc>
          <w:tcPr>
            <w:tcW w:w="484" w:type="pct"/>
            <w:gridSpan w:val="4"/>
            <w:tcBorders>
              <w:left w:val="single" w:sz="4" w:space="0" w:color="auto"/>
              <w:right w:val="single" w:sz="4" w:space="0" w:color="auto"/>
            </w:tcBorders>
          </w:tcPr>
          <w:p w14:paraId="50F9C7E1" w14:textId="77777777" w:rsidR="00CD63E9" w:rsidRDefault="00CD63E9" w:rsidP="00CD63E9">
            <w:pPr>
              <w:pStyle w:val="TAC"/>
              <w:rPr>
                <w:ins w:id="2581" w:author="R4-2114014" w:date="2021-09-02T19:22:00Z"/>
                <w:rFonts w:cs="v4.2.0"/>
              </w:rPr>
            </w:pPr>
            <w:ins w:id="2582" w:author="R4-2114014" w:date="2021-09-02T19:22:00Z">
              <w:r w:rsidRPr="00970C75">
                <w:rPr>
                  <w:rFonts w:cs="v4.2.0"/>
                </w:rPr>
                <w:t>-</w:t>
              </w:r>
            </w:ins>
          </w:p>
        </w:tc>
      </w:tr>
      <w:tr w:rsidR="00CD63E9" w:rsidRPr="004E396D" w14:paraId="517950F0" w14:textId="77777777" w:rsidTr="00CD63E9">
        <w:trPr>
          <w:cantSplit/>
          <w:trHeight w:val="256"/>
          <w:jc w:val="center"/>
          <w:ins w:id="2583" w:author="R4-2114014" w:date="2021-09-02T19:22:00Z"/>
        </w:trPr>
        <w:tc>
          <w:tcPr>
            <w:tcW w:w="1590" w:type="pct"/>
            <w:gridSpan w:val="2"/>
            <w:tcBorders>
              <w:left w:val="single" w:sz="4" w:space="0" w:color="auto"/>
              <w:right w:val="single" w:sz="4" w:space="0" w:color="auto"/>
            </w:tcBorders>
            <w:vAlign w:val="center"/>
          </w:tcPr>
          <w:p w14:paraId="5D0E63BC" w14:textId="77777777" w:rsidR="00CD63E9" w:rsidRPr="004E396D" w:rsidRDefault="00CD63E9" w:rsidP="00CD63E9">
            <w:pPr>
              <w:pStyle w:val="TAL"/>
              <w:rPr>
                <w:ins w:id="2584" w:author="R4-2114014" w:date="2021-09-02T19:22:00Z"/>
              </w:rPr>
            </w:pPr>
            <w:ins w:id="2585" w:author="R4-2114014" w:date="2021-09-02T19:22:00Z">
              <w:r w:rsidRPr="004E396D">
                <w:t>Thresh</w:t>
              </w:r>
              <w:r w:rsidRPr="004E396D">
                <w:rPr>
                  <w:vertAlign w:val="subscript"/>
                </w:rPr>
                <w:t xml:space="preserve">x, low  </w:t>
              </w:r>
            </w:ins>
          </w:p>
        </w:tc>
        <w:tc>
          <w:tcPr>
            <w:tcW w:w="547" w:type="pct"/>
            <w:tcBorders>
              <w:left w:val="single" w:sz="4" w:space="0" w:color="auto"/>
              <w:right w:val="single" w:sz="4" w:space="0" w:color="auto"/>
            </w:tcBorders>
          </w:tcPr>
          <w:p w14:paraId="0C14FD84" w14:textId="77777777" w:rsidR="00CD63E9" w:rsidRDefault="00CD63E9" w:rsidP="00CD63E9">
            <w:pPr>
              <w:pStyle w:val="TAC"/>
              <w:rPr>
                <w:ins w:id="2586" w:author="R4-2114014" w:date="2021-09-02T19:22:00Z"/>
                <w:lang w:val="en-US"/>
              </w:rPr>
            </w:pPr>
            <w:ins w:id="2587" w:author="R4-2114014" w:date="2021-09-02T19:22:00Z">
              <w:r>
                <w:rPr>
                  <w:lang w:val="en-US"/>
                </w:rPr>
                <w:t>dB</w:t>
              </w:r>
            </w:ins>
          </w:p>
        </w:tc>
        <w:tc>
          <w:tcPr>
            <w:tcW w:w="427" w:type="pct"/>
            <w:tcBorders>
              <w:left w:val="single" w:sz="4" w:space="0" w:color="auto"/>
              <w:right w:val="single" w:sz="4" w:space="0" w:color="auto"/>
            </w:tcBorders>
          </w:tcPr>
          <w:p w14:paraId="1C4E58BE" w14:textId="77777777" w:rsidR="00CD63E9" w:rsidRDefault="00CD63E9" w:rsidP="00CD63E9">
            <w:pPr>
              <w:pStyle w:val="TAC"/>
              <w:rPr>
                <w:ins w:id="2588" w:author="R4-2114014" w:date="2021-09-02T19:22:00Z"/>
                <w:lang w:eastAsia="zh-CN"/>
              </w:rPr>
            </w:pPr>
            <w:ins w:id="2589" w:author="R4-2114014" w:date="2021-09-02T19:22:00Z">
              <w:r w:rsidRPr="004E396D">
                <w:rPr>
                  <w:lang w:eastAsia="zh-CN"/>
                </w:rPr>
                <w:t>1</w:t>
              </w:r>
              <w:r>
                <w:rPr>
                  <w:lang w:eastAsia="zh-CN"/>
                </w:rPr>
                <w:t>,2,3,4</w:t>
              </w:r>
            </w:ins>
          </w:p>
        </w:tc>
        <w:tc>
          <w:tcPr>
            <w:tcW w:w="977" w:type="pct"/>
            <w:gridSpan w:val="2"/>
            <w:tcBorders>
              <w:left w:val="single" w:sz="4" w:space="0" w:color="auto"/>
              <w:right w:val="single" w:sz="4" w:space="0" w:color="auto"/>
            </w:tcBorders>
          </w:tcPr>
          <w:p w14:paraId="04AF35D0" w14:textId="77777777" w:rsidR="00CD63E9" w:rsidRDefault="00CD63E9" w:rsidP="00CD63E9">
            <w:pPr>
              <w:pStyle w:val="TAC"/>
              <w:rPr>
                <w:ins w:id="2590" w:author="R4-2114014" w:date="2021-09-02T19:22:00Z"/>
                <w:rFonts w:cs="v4.2.0"/>
              </w:rPr>
            </w:pPr>
            <w:ins w:id="2591" w:author="R4-2114014" w:date="2021-09-02T19:22:00Z">
              <w:r w:rsidRPr="00970C75">
                <w:rPr>
                  <w:rFonts w:cs="v4.2.0"/>
                </w:rPr>
                <w:t>-</w:t>
              </w:r>
            </w:ins>
          </w:p>
        </w:tc>
        <w:tc>
          <w:tcPr>
            <w:tcW w:w="975" w:type="pct"/>
            <w:gridSpan w:val="2"/>
            <w:tcBorders>
              <w:left w:val="single" w:sz="4" w:space="0" w:color="auto"/>
              <w:right w:val="single" w:sz="4" w:space="0" w:color="auto"/>
            </w:tcBorders>
          </w:tcPr>
          <w:p w14:paraId="50B0164C" w14:textId="77777777" w:rsidR="00CD63E9" w:rsidRDefault="00CD63E9" w:rsidP="00CD63E9">
            <w:pPr>
              <w:pStyle w:val="TAC"/>
              <w:rPr>
                <w:ins w:id="2592" w:author="R4-2114014" w:date="2021-09-02T19:22:00Z"/>
                <w:rFonts w:cs="v4.2.0"/>
              </w:rPr>
            </w:pPr>
            <w:ins w:id="2593" w:author="R4-2114014" w:date="2021-09-02T19:22:00Z">
              <w:r>
                <w:rPr>
                  <w:rFonts w:cs="v4.2.0"/>
                </w:rPr>
                <w:t>[</w:t>
              </w:r>
              <w:r w:rsidRPr="004E396D">
                <w:rPr>
                  <w:rFonts w:cs="v4.2.0"/>
                </w:rPr>
                <w:t>50</w:t>
              </w:r>
              <w:r>
                <w:rPr>
                  <w:rFonts w:cs="v4.2.0"/>
                </w:rPr>
                <w:t>]</w:t>
              </w:r>
            </w:ins>
          </w:p>
        </w:tc>
        <w:tc>
          <w:tcPr>
            <w:tcW w:w="484" w:type="pct"/>
            <w:gridSpan w:val="4"/>
            <w:tcBorders>
              <w:left w:val="single" w:sz="4" w:space="0" w:color="auto"/>
              <w:right w:val="single" w:sz="4" w:space="0" w:color="auto"/>
            </w:tcBorders>
          </w:tcPr>
          <w:p w14:paraId="0E54421F" w14:textId="77777777" w:rsidR="00CD63E9" w:rsidRDefault="00CD63E9" w:rsidP="00CD63E9">
            <w:pPr>
              <w:pStyle w:val="TAC"/>
              <w:rPr>
                <w:ins w:id="2594" w:author="R4-2114014" w:date="2021-09-02T19:22:00Z"/>
                <w:rFonts w:cs="v4.2.0"/>
              </w:rPr>
            </w:pPr>
            <w:ins w:id="2595" w:author="R4-2114014" w:date="2021-09-02T19:22:00Z">
              <w:r w:rsidRPr="00970C75">
                <w:rPr>
                  <w:rFonts w:cs="v4.2.0"/>
                </w:rPr>
                <w:t>-</w:t>
              </w:r>
            </w:ins>
          </w:p>
        </w:tc>
      </w:tr>
      <w:tr w:rsidR="00CD63E9" w:rsidRPr="004E396D" w14:paraId="01BA7DA6" w14:textId="77777777" w:rsidTr="00CD63E9">
        <w:trPr>
          <w:cantSplit/>
          <w:trHeight w:val="256"/>
          <w:jc w:val="center"/>
          <w:ins w:id="2596" w:author="R4-2114014" w:date="2021-09-02T19:22:00Z"/>
        </w:trPr>
        <w:tc>
          <w:tcPr>
            <w:tcW w:w="1590" w:type="pct"/>
            <w:gridSpan w:val="2"/>
            <w:tcBorders>
              <w:left w:val="single" w:sz="4" w:space="0" w:color="auto"/>
              <w:right w:val="single" w:sz="4" w:space="0" w:color="auto"/>
            </w:tcBorders>
            <w:vAlign w:val="center"/>
          </w:tcPr>
          <w:p w14:paraId="3622F170" w14:textId="77777777" w:rsidR="00CD63E9" w:rsidRPr="004E396D" w:rsidRDefault="00CD63E9" w:rsidP="00CD63E9">
            <w:pPr>
              <w:pStyle w:val="TAL"/>
              <w:rPr>
                <w:ins w:id="2597" w:author="R4-2114014" w:date="2021-09-02T19:22:00Z"/>
              </w:rPr>
            </w:pPr>
            <w:ins w:id="2598" w:author="R4-2114014" w:date="2021-09-02T19:22:00Z">
              <w:r w:rsidRPr="004E396D">
                <w:t>Propagation Condition</w:t>
              </w:r>
            </w:ins>
          </w:p>
        </w:tc>
        <w:tc>
          <w:tcPr>
            <w:tcW w:w="547" w:type="pct"/>
            <w:tcBorders>
              <w:left w:val="single" w:sz="4" w:space="0" w:color="auto"/>
              <w:right w:val="single" w:sz="4" w:space="0" w:color="auto"/>
            </w:tcBorders>
          </w:tcPr>
          <w:p w14:paraId="75951EE4" w14:textId="77777777" w:rsidR="00CD63E9" w:rsidRDefault="00CD63E9" w:rsidP="00CD63E9">
            <w:pPr>
              <w:pStyle w:val="TAC"/>
              <w:rPr>
                <w:ins w:id="2599" w:author="R4-2114014" w:date="2021-09-02T19:22:00Z"/>
                <w:lang w:val="en-US"/>
              </w:rPr>
            </w:pPr>
            <w:ins w:id="2600" w:author="R4-2114014" w:date="2021-09-02T19:22:00Z">
              <w:r>
                <w:rPr>
                  <w:lang w:val="en-US"/>
                </w:rPr>
                <w:t>dB</w:t>
              </w:r>
            </w:ins>
          </w:p>
        </w:tc>
        <w:tc>
          <w:tcPr>
            <w:tcW w:w="427" w:type="pct"/>
            <w:tcBorders>
              <w:left w:val="single" w:sz="4" w:space="0" w:color="auto"/>
              <w:right w:val="single" w:sz="4" w:space="0" w:color="auto"/>
            </w:tcBorders>
          </w:tcPr>
          <w:p w14:paraId="74CEFC6C" w14:textId="77777777" w:rsidR="00CD63E9" w:rsidRDefault="00CD63E9" w:rsidP="00CD63E9">
            <w:pPr>
              <w:pStyle w:val="TAC"/>
              <w:rPr>
                <w:ins w:id="2601" w:author="R4-2114014" w:date="2021-09-02T19:22:00Z"/>
                <w:lang w:eastAsia="zh-CN"/>
              </w:rPr>
            </w:pPr>
            <w:ins w:id="2602" w:author="R4-2114014" w:date="2021-09-02T19:22:00Z">
              <w:r w:rsidRPr="004E396D">
                <w:rPr>
                  <w:lang w:eastAsia="zh-CN"/>
                </w:rPr>
                <w:t>1</w:t>
              </w:r>
              <w:r>
                <w:rPr>
                  <w:lang w:eastAsia="zh-CN"/>
                </w:rPr>
                <w:t>,2,3,4</w:t>
              </w:r>
            </w:ins>
          </w:p>
        </w:tc>
        <w:tc>
          <w:tcPr>
            <w:tcW w:w="977" w:type="pct"/>
            <w:gridSpan w:val="2"/>
            <w:tcBorders>
              <w:left w:val="single" w:sz="4" w:space="0" w:color="auto"/>
              <w:right w:val="single" w:sz="4" w:space="0" w:color="auto"/>
            </w:tcBorders>
          </w:tcPr>
          <w:p w14:paraId="43B6B525" w14:textId="77777777" w:rsidR="00CD63E9" w:rsidRDefault="00CD63E9" w:rsidP="00CD63E9">
            <w:pPr>
              <w:pStyle w:val="TAC"/>
              <w:rPr>
                <w:ins w:id="2603" w:author="R4-2114014" w:date="2021-09-02T19:22:00Z"/>
                <w:rFonts w:cs="v4.2.0"/>
              </w:rPr>
            </w:pPr>
            <w:ins w:id="2604" w:author="R4-2114014" w:date="2021-09-02T19:22:00Z">
              <w:r w:rsidRPr="00970C75">
                <w:rPr>
                  <w:rFonts w:cs="v4.2.0"/>
                </w:rPr>
                <w:t>-</w:t>
              </w:r>
            </w:ins>
          </w:p>
        </w:tc>
        <w:tc>
          <w:tcPr>
            <w:tcW w:w="975" w:type="pct"/>
            <w:gridSpan w:val="2"/>
            <w:tcBorders>
              <w:left w:val="single" w:sz="4" w:space="0" w:color="auto"/>
              <w:right w:val="single" w:sz="4" w:space="0" w:color="auto"/>
            </w:tcBorders>
          </w:tcPr>
          <w:p w14:paraId="5350144C" w14:textId="77777777" w:rsidR="00CD63E9" w:rsidRDefault="00CD63E9" w:rsidP="00CD63E9">
            <w:pPr>
              <w:pStyle w:val="TAC"/>
              <w:rPr>
                <w:ins w:id="2605" w:author="R4-2114014" w:date="2021-09-02T19:22:00Z"/>
                <w:rFonts w:cs="v4.2.0"/>
              </w:rPr>
            </w:pPr>
            <w:ins w:id="2606" w:author="R4-2114014" w:date="2021-09-02T19:22:00Z">
              <w:r>
                <w:t>AWGN</w:t>
              </w:r>
            </w:ins>
          </w:p>
        </w:tc>
        <w:tc>
          <w:tcPr>
            <w:tcW w:w="484" w:type="pct"/>
            <w:gridSpan w:val="4"/>
            <w:tcBorders>
              <w:left w:val="single" w:sz="4" w:space="0" w:color="auto"/>
              <w:right w:val="single" w:sz="4" w:space="0" w:color="auto"/>
            </w:tcBorders>
          </w:tcPr>
          <w:p w14:paraId="422788DE" w14:textId="77777777" w:rsidR="00CD63E9" w:rsidRDefault="00CD63E9" w:rsidP="00CD63E9">
            <w:pPr>
              <w:pStyle w:val="TAC"/>
              <w:rPr>
                <w:ins w:id="2607" w:author="R4-2114014" w:date="2021-09-02T19:22:00Z"/>
                <w:rFonts w:cs="v4.2.0"/>
              </w:rPr>
            </w:pPr>
            <w:ins w:id="2608" w:author="R4-2114014" w:date="2021-09-02T19:22:00Z">
              <w:r w:rsidRPr="00970C75">
                <w:rPr>
                  <w:rFonts w:cs="v4.2.0"/>
                </w:rPr>
                <w:t>-</w:t>
              </w:r>
            </w:ins>
          </w:p>
        </w:tc>
      </w:tr>
    </w:tbl>
    <w:p w14:paraId="6A730A57" w14:textId="77777777" w:rsidR="00CD63E9" w:rsidRDefault="00CD63E9" w:rsidP="00CD63E9">
      <w:pPr>
        <w:rPr>
          <w:ins w:id="2609" w:author="R4-2114014" w:date="2021-09-02T19:22:00Z"/>
        </w:rPr>
      </w:pPr>
    </w:p>
    <w:p w14:paraId="5A609EEC" w14:textId="77777777" w:rsidR="00CD63E9" w:rsidRDefault="00CD63E9" w:rsidP="00CD63E9">
      <w:pPr>
        <w:rPr>
          <w:ins w:id="2610" w:author="R4-2114014" w:date="2021-09-02T19:22:00Z"/>
          <w:noProof/>
        </w:rPr>
      </w:pPr>
    </w:p>
    <w:p w14:paraId="47BDA31E" w14:textId="77777777" w:rsidR="00CD63E9" w:rsidRPr="004E396D" w:rsidRDefault="00CD63E9" w:rsidP="00CD63E9">
      <w:pPr>
        <w:pStyle w:val="TH"/>
        <w:rPr>
          <w:ins w:id="2611" w:author="R4-2114014" w:date="2021-09-02T19:22:00Z"/>
        </w:rPr>
      </w:pPr>
      <w:ins w:id="2612" w:author="R4-2114014" w:date="2021-09-02T19:22:00Z">
        <w:r w:rsidRPr="004E396D">
          <w:lastRenderedPageBreak/>
          <w:t>Table A.</w:t>
        </w:r>
        <w:r>
          <w:t>x</w:t>
        </w:r>
        <w:r w:rsidRPr="004E396D">
          <w:t>.</w:t>
        </w:r>
        <w:r>
          <w:t>x</w:t>
        </w:r>
        <w:r w:rsidRPr="004E396D">
          <w:t>.</w:t>
        </w:r>
        <w:r>
          <w:t>x</w:t>
        </w:r>
        <w:r w:rsidRPr="004E396D">
          <w:t>.</w:t>
        </w:r>
        <w:r>
          <w:t>x</w:t>
        </w:r>
        <w:r w:rsidRPr="004E396D">
          <w:t>.</w:t>
        </w:r>
        <w:r>
          <w:t>x</w:t>
        </w:r>
        <w:r w:rsidRPr="004E396D">
          <w:t>-</w:t>
        </w:r>
        <w:r>
          <w:t>5</w:t>
        </w:r>
        <w:r w:rsidRPr="004E396D">
          <w:t xml:space="preserve">: General </w:t>
        </w:r>
        <w:r>
          <w:t xml:space="preserve">idle mode </w:t>
        </w:r>
        <w:r w:rsidRPr="004E396D">
          <w:t xml:space="preserve">test parameters for </w:t>
        </w:r>
        <w:r w:rsidRPr="0074252A">
          <w:t>Idle Mode measurements of inter-frequency CA candidate cells for early reporting</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08"/>
        <w:gridCol w:w="1418"/>
        <w:gridCol w:w="1134"/>
        <w:gridCol w:w="3544"/>
      </w:tblGrid>
      <w:tr w:rsidR="00CD63E9" w:rsidRPr="004E396D" w14:paraId="2F4A3AD0" w14:textId="77777777" w:rsidTr="00CD63E9">
        <w:trPr>
          <w:cantSplit/>
          <w:ins w:id="2613" w:author="R4-2114014" w:date="2021-09-02T19:22:00Z"/>
        </w:trPr>
        <w:tc>
          <w:tcPr>
            <w:tcW w:w="2802" w:type="dxa"/>
          </w:tcPr>
          <w:p w14:paraId="51279881" w14:textId="77777777" w:rsidR="00CD63E9" w:rsidRPr="004E396D" w:rsidRDefault="00CD63E9" w:rsidP="00CD63E9">
            <w:pPr>
              <w:pStyle w:val="TAH"/>
              <w:rPr>
                <w:ins w:id="2614" w:author="R4-2114014" w:date="2021-09-02T19:22:00Z"/>
              </w:rPr>
            </w:pPr>
            <w:ins w:id="2615" w:author="R4-2114014" w:date="2021-09-02T19:22:00Z">
              <w:r w:rsidRPr="004E396D">
                <w:t>Parameter</w:t>
              </w:r>
            </w:ins>
          </w:p>
        </w:tc>
        <w:tc>
          <w:tcPr>
            <w:tcW w:w="708" w:type="dxa"/>
          </w:tcPr>
          <w:p w14:paraId="77126833" w14:textId="77777777" w:rsidR="00CD63E9" w:rsidRPr="004E396D" w:rsidRDefault="00CD63E9" w:rsidP="00CD63E9">
            <w:pPr>
              <w:pStyle w:val="TAH"/>
              <w:rPr>
                <w:ins w:id="2616" w:author="R4-2114014" w:date="2021-09-02T19:22:00Z"/>
              </w:rPr>
            </w:pPr>
            <w:ins w:id="2617" w:author="R4-2114014" w:date="2021-09-02T19:22:00Z">
              <w:r w:rsidRPr="004E396D">
                <w:t>Unit</w:t>
              </w:r>
            </w:ins>
          </w:p>
        </w:tc>
        <w:tc>
          <w:tcPr>
            <w:tcW w:w="1418" w:type="dxa"/>
          </w:tcPr>
          <w:p w14:paraId="1834567B" w14:textId="77777777" w:rsidR="00CD63E9" w:rsidRPr="004E396D" w:rsidRDefault="00CD63E9" w:rsidP="00CD63E9">
            <w:pPr>
              <w:pStyle w:val="TAH"/>
              <w:rPr>
                <w:ins w:id="2618" w:author="R4-2114014" w:date="2021-09-02T19:22:00Z"/>
                <w:lang w:eastAsia="zh-CN"/>
              </w:rPr>
            </w:pPr>
            <w:ins w:id="2619" w:author="R4-2114014" w:date="2021-09-02T19:22:00Z">
              <w:r w:rsidRPr="004E396D">
                <w:rPr>
                  <w:lang w:eastAsia="zh-CN"/>
                </w:rPr>
                <w:t>Test configuration</w:t>
              </w:r>
            </w:ins>
          </w:p>
        </w:tc>
        <w:tc>
          <w:tcPr>
            <w:tcW w:w="1134" w:type="dxa"/>
          </w:tcPr>
          <w:p w14:paraId="2AE65A2B" w14:textId="77777777" w:rsidR="00CD63E9" w:rsidRPr="004E396D" w:rsidRDefault="00CD63E9" w:rsidP="00CD63E9">
            <w:pPr>
              <w:pStyle w:val="TAH"/>
              <w:rPr>
                <w:ins w:id="2620" w:author="R4-2114014" w:date="2021-09-02T19:22:00Z"/>
              </w:rPr>
            </w:pPr>
            <w:ins w:id="2621" w:author="R4-2114014" w:date="2021-09-02T19:22:00Z">
              <w:r w:rsidRPr="004E396D">
                <w:t>Value</w:t>
              </w:r>
            </w:ins>
          </w:p>
        </w:tc>
        <w:tc>
          <w:tcPr>
            <w:tcW w:w="3544" w:type="dxa"/>
          </w:tcPr>
          <w:p w14:paraId="621DE0E9" w14:textId="77777777" w:rsidR="00CD63E9" w:rsidRPr="004E396D" w:rsidRDefault="00CD63E9" w:rsidP="00CD63E9">
            <w:pPr>
              <w:pStyle w:val="TAH"/>
              <w:rPr>
                <w:ins w:id="2622" w:author="R4-2114014" w:date="2021-09-02T19:22:00Z"/>
              </w:rPr>
            </w:pPr>
            <w:ins w:id="2623" w:author="R4-2114014" w:date="2021-09-02T19:22:00Z">
              <w:r w:rsidRPr="004E396D">
                <w:t>Comment</w:t>
              </w:r>
            </w:ins>
          </w:p>
        </w:tc>
      </w:tr>
      <w:tr w:rsidR="00CD63E9" w:rsidRPr="004E396D" w14:paraId="12490663" w14:textId="77777777" w:rsidTr="00CD63E9">
        <w:trPr>
          <w:cantSplit/>
          <w:ins w:id="2624" w:author="R4-2114014" w:date="2021-09-02T19:22:00Z"/>
        </w:trPr>
        <w:tc>
          <w:tcPr>
            <w:tcW w:w="2802" w:type="dxa"/>
          </w:tcPr>
          <w:p w14:paraId="4DBF142E" w14:textId="77777777" w:rsidR="00CD63E9" w:rsidRPr="004E396D" w:rsidRDefault="00CD63E9" w:rsidP="00CD63E9">
            <w:pPr>
              <w:pStyle w:val="TAL"/>
              <w:rPr>
                <w:ins w:id="2625" w:author="R4-2114014" w:date="2021-09-02T19:22:00Z"/>
                <w:rFonts w:cs="Arial"/>
              </w:rPr>
            </w:pPr>
            <w:ins w:id="2626" w:author="R4-2114014" w:date="2021-09-02T19:22:00Z">
              <w:r>
                <w:rPr>
                  <w:rFonts w:cs="Arial"/>
                </w:rPr>
                <w:t>Serving</w:t>
              </w:r>
              <w:r w:rsidRPr="004E396D">
                <w:rPr>
                  <w:rFonts w:cs="Arial"/>
                </w:rPr>
                <w:t xml:space="preserve"> cell</w:t>
              </w:r>
            </w:ins>
          </w:p>
        </w:tc>
        <w:tc>
          <w:tcPr>
            <w:tcW w:w="708" w:type="dxa"/>
          </w:tcPr>
          <w:p w14:paraId="367601A7" w14:textId="77777777" w:rsidR="00CD63E9" w:rsidRPr="004E396D" w:rsidRDefault="00CD63E9" w:rsidP="00CD63E9">
            <w:pPr>
              <w:pStyle w:val="TAC"/>
              <w:rPr>
                <w:ins w:id="2627" w:author="R4-2114014" w:date="2021-09-02T19:22:00Z"/>
              </w:rPr>
            </w:pPr>
          </w:p>
        </w:tc>
        <w:tc>
          <w:tcPr>
            <w:tcW w:w="1418" w:type="dxa"/>
          </w:tcPr>
          <w:p w14:paraId="682A2E72" w14:textId="77777777" w:rsidR="00CD63E9" w:rsidRPr="004E396D" w:rsidRDefault="00CD63E9" w:rsidP="00CD63E9">
            <w:pPr>
              <w:pStyle w:val="TAC"/>
              <w:rPr>
                <w:ins w:id="2628" w:author="R4-2114014" w:date="2021-09-02T19:22:00Z"/>
                <w:lang w:eastAsia="zh-CN"/>
              </w:rPr>
            </w:pPr>
            <w:ins w:id="2629" w:author="R4-2114014" w:date="2021-09-02T19:22:00Z">
              <w:r w:rsidRPr="004E396D">
                <w:rPr>
                  <w:lang w:eastAsia="zh-CN"/>
                </w:rPr>
                <w:t>1, 2</w:t>
              </w:r>
              <w:r>
                <w:rPr>
                  <w:lang w:eastAsia="zh-CN"/>
                </w:rPr>
                <w:t>, 3, 4</w:t>
              </w:r>
            </w:ins>
          </w:p>
        </w:tc>
        <w:tc>
          <w:tcPr>
            <w:tcW w:w="1134" w:type="dxa"/>
          </w:tcPr>
          <w:p w14:paraId="3544AFE5" w14:textId="77777777" w:rsidR="00CD63E9" w:rsidRPr="004E396D" w:rsidRDefault="00CD63E9" w:rsidP="00CD63E9">
            <w:pPr>
              <w:pStyle w:val="TAC"/>
              <w:rPr>
                <w:ins w:id="2630" w:author="R4-2114014" w:date="2021-09-02T19:22:00Z"/>
              </w:rPr>
            </w:pPr>
            <w:ins w:id="2631" w:author="R4-2114014" w:date="2021-09-02T19:22:00Z">
              <w:r w:rsidRPr="004E396D">
                <w:t>Cell</w:t>
              </w:r>
              <w:r>
                <w:t>1</w:t>
              </w:r>
            </w:ins>
          </w:p>
        </w:tc>
        <w:tc>
          <w:tcPr>
            <w:tcW w:w="3544" w:type="dxa"/>
          </w:tcPr>
          <w:p w14:paraId="271CADEC" w14:textId="77777777" w:rsidR="00CD63E9" w:rsidRPr="004E396D" w:rsidRDefault="00CD63E9" w:rsidP="00CD63E9">
            <w:pPr>
              <w:pStyle w:val="TAL"/>
              <w:rPr>
                <w:ins w:id="2632" w:author="R4-2114014" w:date="2021-09-02T19:22:00Z"/>
              </w:rPr>
            </w:pPr>
            <w:ins w:id="2633" w:author="R4-2114014" w:date="2021-09-02T19:22:00Z">
              <w:r w:rsidRPr="004E396D">
                <w:rPr>
                  <w:lang w:eastAsia="zh-CN"/>
                </w:rPr>
                <w:t xml:space="preserve">The UE camps on cell </w:t>
              </w:r>
              <w:r>
                <w:rPr>
                  <w:lang w:eastAsia="zh-CN"/>
                </w:rPr>
                <w:t>1</w:t>
              </w:r>
              <w:r w:rsidRPr="004E396D">
                <w:rPr>
                  <w:lang w:eastAsia="zh-CN"/>
                </w:rPr>
                <w:t xml:space="preserve"> </w:t>
              </w:r>
              <w:r>
                <w:rPr>
                  <w:lang w:eastAsia="zh-CN"/>
                </w:rPr>
                <w:t>which is the former PCell.</w:t>
              </w:r>
            </w:ins>
          </w:p>
        </w:tc>
      </w:tr>
      <w:tr w:rsidR="00CD63E9" w:rsidRPr="004E396D" w14:paraId="2FC60199" w14:textId="77777777" w:rsidTr="00CD63E9">
        <w:trPr>
          <w:cantSplit/>
          <w:ins w:id="2634" w:author="R4-2114014" w:date="2021-09-02T19:22:00Z"/>
        </w:trPr>
        <w:tc>
          <w:tcPr>
            <w:tcW w:w="2802" w:type="dxa"/>
          </w:tcPr>
          <w:p w14:paraId="1686BAAA" w14:textId="77777777" w:rsidR="00CD63E9" w:rsidRPr="004E396D" w:rsidRDefault="00CD63E9" w:rsidP="00CD63E9">
            <w:pPr>
              <w:pStyle w:val="TAL"/>
              <w:rPr>
                <w:ins w:id="2635" w:author="R4-2114014" w:date="2021-09-02T19:22:00Z"/>
                <w:rFonts w:cs="Arial"/>
              </w:rPr>
            </w:pPr>
            <w:ins w:id="2636" w:author="R4-2114014" w:date="2021-09-02T19:22:00Z">
              <w:r w:rsidRPr="00A62C46">
                <w:rPr>
                  <w:rFonts w:cs="Arial"/>
                </w:rPr>
                <w:t>Neighbour cell</w:t>
              </w:r>
            </w:ins>
          </w:p>
        </w:tc>
        <w:tc>
          <w:tcPr>
            <w:tcW w:w="708" w:type="dxa"/>
          </w:tcPr>
          <w:p w14:paraId="49B3D629" w14:textId="77777777" w:rsidR="00CD63E9" w:rsidRPr="004E396D" w:rsidRDefault="00CD63E9" w:rsidP="00CD63E9">
            <w:pPr>
              <w:pStyle w:val="TAC"/>
              <w:rPr>
                <w:ins w:id="2637" w:author="R4-2114014" w:date="2021-09-02T19:22:00Z"/>
              </w:rPr>
            </w:pPr>
          </w:p>
        </w:tc>
        <w:tc>
          <w:tcPr>
            <w:tcW w:w="1418" w:type="dxa"/>
          </w:tcPr>
          <w:p w14:paraId="132BCAE6" w14:textId="77777777" w:rsidR="00CD63E9" w:rsidRPr="004E396D" w:rsidRDefault="00CD63E9" w:rsidP="00CD63E9">
            <w:pPr>
              <w:pStyle w:val="TAC"/>
              <w:rPr>
                <w:ins w:id="2638" w:author="R4-2114014" w:date="2021-09-02T19:22:00Z"/>
              </w:rPr>
            </w:pPr>
            <w:ins w:id="2639" w:author="R4-2114014" w:date="2021-09-02T19:22:00Z">
              <w:r w:rsidRPr="004E396D">
                <w:rPr>
                  <w:lang w:eastAsia="zh-CN"/>
                </w:rPr>
                <w:t>1, 2</w:t>
              </w:r>
              <w:r>
                <w:rPr>
                  <w:lang w:eastAsia="zh-CN"/>
                </w:rPr>
                <w:t>, 3, 4</w:t>
              </w:r>
            </w:ins>
          </w:p>
        </w:tc>
        <w:tc>
          <w:tcPr>
            <w:tcW w:w="1134" w:type="dxa"/>
          </w:tcPr>
          <w:p w14:paraId="12139187" w14:textId="77777777" w:rsidR="00CD63E9" w:rsidRPr="004E396D" w:rsidRDefault="00CD63E9" w:rsidP="00CD63E9">
            <w:pPr>
              <w:pStyle w:val="TAC"/>
              <w:rPr>
                <w:ins w:id="2640" w:author="R4-2114014" w:date="2021-09-02T19:22:00Z"/>
              </w:rPr>
            </w:pPr>
            <w:ins w:id="2641" w:author="R4-2114014" w:date="2021-09-02T19:22:00Z">
              <w:r w:rsidRPr="004E396D">
                <w:t>Cell2</w:t>
              </w:r>
            </w:ins>
          </w:p>
        </w:tc>
        <w:tc>
          <w:tcPr>
            <w:tcW w:w="3544" w:type="dxa"/>
          </w:tcPr>
          <w:p w14:paraId="13C2B5D2" w14:textId="77777777" w:rsidR="00CD63E9" w:rsidRPr="004E396D" w:rsidRDefault="00CD63E9" w:rsidP="00CD63E9">
            <w:pPr>
              <w:pStyle w:val="TAL"/>
              <w:rPr>
                <w:ins w:id="2642" w:author="R4-2114014" w:date="2021-09-02T19:22:00Z"/>
              </w:rPr>
            </w:pPr>
            <w:ins w:id="2643" w:author="R4-2114014" w:date="2021-09-02T19:22:00Z">
              <w:r w:rsidRPr="004E396D">
                <w:rPr>
                  <w:lang w:eastAsia="zh-CN"/>
                </w:rPr>
                <w:t xml:space="preserve">The UE shall perform </w:t>
              </w:r>
              <w:r>
                <w:rPr>
                  <w:lang w:eastAsia="zh-CN"/>
                </w:rPr>
                <w:t>inter-frequency measurements on</w:t>
              </w:r>
              <w:r w:rsidRPr="004E396D">
                <w:rPr>
                  <w:lang w:eastAsia="zh-CN"/>
                </w:rPr>
                <w:t xml:space="preserve"> cell 2 </w:t>
              </w:r>
              <w:r>
                <w:rPr>
                  <w:lang w:eastAsia="zh-CN"/>
                </w:rPr>
                <w:t>which is the former PSCell.</w:t>
              </w:r>
            </w:ins>
          </w:p>
        </w:tc>
      </w:tr>
      <w:tr w:rsidR="00CD63E9" w:rsidRPr="004E396D" w14:paraId="00E31254" w14:textId="77777777" w:rsidTr="00CD63E9">
        <w:trPr>
          <w:cantSplit/>
          <w:ins w:id="2644" w:author="R4-2114014" w:date="2021-09-02T19:22:00Z"/>
        </w:trPr>
        <w:tc>
          <w:tcPr>
            <w:tcW w:w="2802" w:type="dxa"/>
          </w:tcPr>
          <w:p w14:paraId="5A3808EC" w14:textId="77777777" w:rsidR="00CD63E9" w:rsidRPr="00A62C46" w:rsidRDefault="00CD63E9" w:rsidP="00CD63E9">
            <w:pPr>
              <w:pStyle w:val="TAL"/>
              <w:rPr>
                <w:ins w:id="2645" w:author="R4-2114014" w:date="2021-09-02T19:22:00Z"/>
                <w:rFonts w:cs="Arial"/>
                <w:highlight w:val="yellow"/>
                <w:lang w:val="it-IT"/>
              </w:rPr>
            </w:pPr>
            <w:ins w:id="2646" w:author="R4-2114014" w:date="2021-09-02T19:22:00Z">
              <w:r w:rsidRPr="00A62C46">
                <w:rPr>
                  <w:rFonts w:cs="v4.2.0"/>
                  <w:bCs/>
                  <w:lang w:val="it-IT"/>
                </w:rPr>
                <w:t>RF Channel Number</w:t>
              </w:r>
            </w:ins>
          </w:p>
        </w:tc>
        <w:tc>
          <w:tcPr>
            <w:tcW w:w="708" w:type="dxa"/>
          </w:tcPr>
          <w:p w14:paraId="32BB245F" w14:textId="77777777" w:rsidR="00CD63E9" w:rsidRPr="004E396D" w:rsidRDefault="00CD63E9" w:rsidP="00CD63E9">
            <w:pPr>
              <w:pStyle w:val="TAC"/>
              <w:rPr>
                <w:ins w:id="2647" w:author="R4-2114014" w:date="2021-09-02T19:22:00Z"/>
                <w:lang w:val="it-IT"/>
              </w:rPr>
            </w:pPr>
          </w:p>
        </w:tc>
        <w:tc>
          <w:tcPr>
            <w:tcW w:w="1418" w:type="dxa"/>
          </w:tcPr>
          <w:p w14:paraId="506F13CC" w14:textId="77777777" w:rsidR="00CD63E9" w:rsidRPr="004E396D" w:rsidRDefault="00CD63E9" w:rsidP="00CD63E9">
            <w:pPr>
              <w:pStyle w:val="TAC"/>
              <w:rPr>
                <w:ins w:id="2648" w:author="R4-2114014" w:date="2021-09-02T19:22:00Z"/>
                <w:rFonts w:cs="v4.2.0"/>
                <w:bCs/>
              </w:rPr>
            </w:pPr>
            <w:ins w:id="2649" w:author="R4-2114014" w:date="2021-09-02T19:22:00Z">
              <w:r w:rsidRPr="004E396D">
                <w:rPr>
                  <w:lang w:eastAsia="zh-CN"/>
                </w:rPr>
                <w:t>1, 2</w:t>
              </w:r>
              <w:r>
                <w:rPr>
                  <w:lang w:eastAsia="zh-CN"/>
                </w:rPr>
                <w:t>, 3, 4</w:t>
              </w:r>
            </w:ins>
          </w:p>
        </w:tc>
        <w:tc>
          <w:tcPr>
            <w:tcW w:w="1134" w:type="dxa"/>
          </w:tcPr>
          <w:p w14:paraId="5057574B" w14:textId="77777777" w:rsidR="00CD63E9" w:rsidRPr="004E396D" w:rsidRDefault="00CD63E9" w:rsidP="00CD63E9">
            <w:pPr>
              <w:pStyle w:val="TAC"/>
              <w:rPr>
                <w:ins w:id="2650" w:author="R4-2114014" w:date="2021-09-02T19:22:00Z"/>
              </w:rPr>
            </w:pPr>
            <w:ins w:id="2651" w:author="R4-2114014" w:date="2021-09-02T19:22:00Z">
              <w:r w:rsidRPr="004E396D">
                <w:rPr>
                  <w:rFonts w:cs="v4.2.0"/>
                  <w:bCs/>
                </w:rPr>
                <w:t>1, 2</w:t>
              </w:r>
            </w:ins>
          </w:p>
        </w:tc>
        <w:tc>
          <w:tcPr>
            <w:tcW w:w="3544" w:type="dxa"/>
          </w:tcPr>
          <w:p w14:paraId="41BCBE73" w14:textId="77777777" w:rsidR="00CD63E9" w:rsidRPr="004E396D" w:rsidRDefault="00CD63E9" w:rsidP="00CD63E9">
            <w:pPr>
              <w:pStyle w:val="TAL"/>
              <w:rPr>
                <w:ins w:id="2652" w:author="R4-2114014" w:date="2021-09-02T19:22:00Z"/>
              </w:rPr>
            </w:pPr>
          </w:p>
        </w:tc>
      </w:tr>
      <w:tr w:rsidR="00CD63E9" w:rsidRPr="004E396D" w14:paraId="5CDF5397" w14:textId="77777777" w:rsidTr="00CD63E9">
        <w:trPr>
          <w:cantSplit/>
          <w:ins w:id="2653" w:author="R4-2114014" w:date="2021-09-02T19:22:00Z"/>
        </w:trPr>
        <w:tc>
          <w:tcPr>
            <w:tcW w:w="2802" w:type="dxa"/>
          </w:tcPr>
          <w:p w14:paraId="2242DE1C" w14:textId="77777777" w:rsidR="00CD63E9" w:rsidRPr="004E396D" w:rsidRDefault="00CD63E9" w:rsidP="00CD63E9">
            <w:pPr>
              <w:pStyle w:val="TAL"/>
              <w:rPr>
                <w:ins w:id="2654" w:author="R4-2114014" w:date="2021-09-02T19:22:00Z"/>
                <w:rFonts w:cs="Arial"/>
              </w:rPr>
            </w:pPr>
            <w:ins w:id="2655" w:author="R4-2114014" w:date="2021-09-02T19:22:00Z">
              <w:r w:rsidRPr="004E396D">
                <w:rPr>
                  <w:rFonts w:cs="Arial"/>
                </w:rPr>
                <w:t>Time offset between cells</w:t>
              </w:r>
            </w:ins>
          </w:p>
        </w:tc>
        <w:tc>
          <w:tcPr>
            <w:tcW w:w="708" w:type="dxa"/>
          </w:tcPr>
          <w:p w14:paraId="7A4F977C" w14:textId="77777777" w:rsidR="00CD63E9" w:rsidRPr="004E396D" w:rsidRDefault="00CD63E9" w:rsidP="00CD63E9">
            <w:pPr>
              <w:pStyle w:val="TAC"/>
              <w:rPr>
                <w:ins w:id="2656" w:author="R4-2114014" w:date="2021-09-02T19:22:00Z"/>
              </w:rPr>
            </w:pPr>
          </w:p>
        </w:tc>
        <w:tc>
          <w:tcPr>
            <w:tcW w:w="1418" w:type="dxa"/>
          </w:tcPr>
          <w:p w14:paraId="5A73680B" w14:textId="77777777" w:rsidR="00CD63E9" w:rsidRPr="004E396D" w:rsidRDefault="00CD63E9" w:rsidP="00CD63E9">
            <w:pPr>
              <w:pStyle w:val="TAC"/>
              <w:rPr>
                <w:ins w:id="2657" w:author="R4-2114014" w:date="2021-09-02T19:22:00Z"/>
                <w:rFonts w:cs="v4.2.0"/>
              </w:rPr>
            </w:pPr>
            <w:ins w:id="2658" w:author="R4-2114014" w:date="2021-09-02T19:22:00Z">
              <w:r w:rsidRPr="004E396D">
                <w:rPr>
                  <w:lang w:eastAsia="zh-CN"/>
                </w:rPr>
                <w:t>1, 2</w:t>
              </w:r>
              <w:r>
                <w:rPr>
                  <w:lang w:eastAsia="zh-CN"/>
                </w:rPr>
                <w:t>, 3, 4</w:t>
              </w:r>
            </w:ins>
          </w:p>
        </w:tc>
        <w:tc>
          <w:tcPr>
            <w:tcW w:w="1134" w:type="dxa"/>
          </w:tcPr>
          <w:p w14:paraId="186B5720" w14:textId="77777777" w:rsidR="00CD63E9" w:rsidRPr="004E396D" w:rsidRDefault="00CD63E9" w:rsidP="00CD63E9">
            <w:pPr>
              <w:pStyle w:val="TAC"/>
              <w:rPr>
                <w:ins w:id="2659" w:author="R4-2114014" w:date="2021-09-02T19:22:00Z"/>
              </w:rPr>
            </w:pPr>
            <w:ins w:id="2660" w:author="R4-2114014" w:date="2021-09-02T19:22:00Z">
              <w:r w:rsidRPr="004E396D">
                <w:rPr>
                  <w:rFonts w:cs="v4.2.0"/>
                </w:rPr>
                <w:t xml:space="preserve">3 </w:t>
              </w:r>
              <w:r w:rsidRPr="004E396D">
                <w:rPr>
                  <w:rFonts w:cs="v4.2.0"/>
                </w:rPr>
                <w:sym w:font="Symbol" w:char="F06D"/>
              </w:r>
              <w:r w:rsidRPr="004E396D">
                <w:rPr>
                  <w:rFonts w:cs="v4.2.0"/>
                </w:rPr>
                <w:t>s</w:t>
              </w:r>
            </w:ins>
          </w:p>
        </w:tc>
        <w:tc>
          <w:tcPr>
            <w:tcW w:w="3544" w:type="dxa"/>
          </w:tcPr>
          <w:p w14:paraId="68FA1408" w14:textId="77777777" w:rsidR="00CD63E9" w:rsidRPr="004E396D" w:rsidRDefault="00CD63E9" w:rsidP="00CD63E9">
            <w:pPr>
              <w:pStyle w:val="TAL"/>
              <w:rPr>
                <w:ins w:id="2661" w:author="R4-2114014" w:date="2021-09-02T19:22:00Z"/>
              </w:rPr>
            </w:pPr>
            <w:ins w:id="2662" w:author="R4-2114014" w:date="2021-09-02T19:22:00Z">
              <w:r w:rsidRPr="004E396D">
                <w:rPr>
                  <w:rFonts w:cs="v4.2.0"/>
                </w:rPr>
                <w:t>Synchronous cells</w:t>
              </w:r>
            </w:ins>
          </w:p>
        </w:tc>
      </w:tr>
      <w:tr w:rsidR="00CD63E9" w:rsidRPr="004E396D" w14:paraId="0D1F5ADD" w14:textId="77777777" w:rsidTr="00CD63E9">
        <w:trPr>
          <w:cantSplit/>
          <w:ins w:id="2663" w:author="R4-2114014" w:date="2021-09-02T19:22:00Z"/>
        </w:trPr>
        <w:tc>
          <w:tcPr>
            <w:tcW w:w="2802" w:type="dxa"/>
          </w:tcPr>
          <w:p w14:paraId="7E96BC24" w14:textId="77777777" w:rsidR="00CD63E9" w:rsidRPr="004E396D" w:rsidRDefault="00CD63E9" w:rsidP="00CD63E9">
            <w:pPr>
              <w:pStyle w:val="TAL"/>
              <w:rPr>
                <w:ins w:id="2664" w:author="R4-2114014" w:date="2021-09-02T19:22:00Z"/>
                <w:rFonts w:cs="Arial"/>
              </w:rPr>
            </w:pPr>
            <w:ins w:id="2665" w:author="R4-2114014" w:date="2021-09-02T19:22:00Z">
              <w:r w:rsidRPr="004E396D">
                <w:rPr>
                  <w:rFonts w:cs="Arial"/>
                </w:rPr>
                <w:t>Access Barring Information</w:t>
              </w:r>
            </w:ins>
          </w:p>
        </w:tc>
        <w:tc>
          <w:tcPr>
            <w:tcW w:w="708" w:type="dxa"/>
          </w:tcPr>
          <w:p w14:paraId="77BCADAE" w14:textId="77777777" w:rsidR="00CD63E9" w:rsidRPr="004E396D" w:rsidRDefault="00CD63E9" w:rsidP="00CD63E9">
            <w:pPr>
              <w:pStyle w:val="TAC"/>
              <w:rPr>
                <w:ins w:id="2666" w:author="R4-2114014" w:date="2021-09-02T19:22:00Z"/>
              </w:rPr>
            </w:pPr>
            <w:ins w:id="2667" w:author="R4-2114014" w:date="2021-09-02T19:22:00Z">
              <w:r w:rsidRPr="004E396D">
                <w:rPr>
                  <w:rFonts w:cs="v4.2.0"/>
                </w:rPr>
                <w:t>-</w:t>
              </w:r>
            </w:ins>
          </w:p>
        </w:tc>
        <w:tc>
          <w:tcPr>
            <w:tcW w:w="1418" w:type="dxa"/>
          </w:tcPr>
          <w:p w14:paraId="1C5FEF1D" w14:textId="77777777" w:rsidR="00CD63E9" w:rsidRPr="004E396D" w:rsidRDefault="00CD63E9" w:rsidP="00CD63E9">
            <w:pPr>
              <w:pStyle w:val="TAC"/>
              <w:rPr>
                <w:ins w:id="2668" w:author="R4-2114014" w:date="2021-09-02T19:22:00Z"/>
                <w:rFonts w:cs="v4.2.0"/>
              </w:rPr>
            </w:pPr>
            <w:ins w:id="2669" w:author="R4-2114014" w:date="2021-09-02T19:22:00Z">
              <w:r w:rsidRPr="004E396D">
                <w:rPr>
                  <w:lang w:eastAsia="zh-CN"/>
                </w:rPr>
                <w:t>1, 2</w:t>
              </w:r>
              <w:r>
                <w:rPr>
                  <w:lang w:eastAsia="zh-CN"/>
                </w:rPr>
                <w:t>, 3,4</w:t>
              </w:r>
            </w:ins>
          </w:p>
        </w:tc>
        <w:tc>
          <w:tcPr>
            <w:tcW w:w="1134" w:type="dxa"/>
          </w:tcPr>
          <w:p w14:paraId="2764EB9A" w14:textId="77777777" w:rsidR="00CD63E9" w:rsidRPr="004E396D" w:rsidRDefault="00CD63E9" w:rsidP="00CD63E9">
            <w:pPr>
              <w:pStyle w:val="TAC"/>
              <w:rPr>
                <w:ins w:id="2670" w:author="R4-2114014" w:date="2021-09-02T19:22:00Z"/>
              </w:rPr>
            </w:pPr>
            <w:ins w:id="2671" w:author="R4-2114014" w:date="2021-09-02T19:22:00Z">
              <w:r w:rsidRPr="004E396D">
                <w:rPr>
                  <w:rFonts w:cs="v4.2.0"/>
                </w:rPr>
                <w:t>Not Sent</w:t>
              </w:r>
            </w:ins>
          </w:p>
        </w:tc>
        <w:tc>
          <w:tcPr>
            <w:tcW w:w="3544" w:type="dxa"/>
          </w:tcPr>
          <w:p w14:paraId="65AF3208" w14:textId="77777777" w:rsidR="00CD63E9" w:rsidRPr="004E396D" w:rsidRDefault="00CD63E9" w:rsidP="00CD63E9">
            <w:pPr>
              <w:pStyle w:val="TAL"/>
              <w:rPr>
                <w:ins w:id="2672" w:author="R4-2114014" w:date="2021-09-02T19:22:00Z"/>
              </w:rPr>
            </w:pPr>
            <w:ins w:id="2673" w:author="R4-2114014" w:date="2021-09-02T19:22:00Z">
              <w:r w:rsidRPr="004E396D">
                <w:rPr>
                  <w:rFonts w:cs="v4.2.0"/>
                </w:rPr>
                <w:t>No additional delays in random access procedure.</w:t>
              </w:r>
            </w:ins>
          </w:p>
        </w:tc>
      </w:tr>
      <w:tr w:rsidR="00CD63E9" w:rsidRPr="004E396D" w14:paraId="32A75B59" w14:textId="77777777" w:rsidTr="00CD63E9">
        <w:trPr>
          <w:cantSplit/>
          <w:ins w:id="2674" w:author="R4-2114014" w:date="2021-09-02T19:22:00Z"/>
        </w:trPr>
        <w:tc>
          <w:tcPr>
            <w:tcW w:w="2802" w:type="dxa"/>
            <w:vMerge w:val="restart"/>
          </w:tcPr>
          <w:p w14:paraId="06ED90BA" w14:textId="77777777" w:rsidR="00CD63E9" w:rsidRPr="004E396D" w:rsidRDefault="00CD63E9" w:rsidP="00CD63E9">
            <w:pPr>
              <w:pStyle w:val="TAL"/>
              <w:rPr>
                <w:ins w:id="2675" w:author="R4-2114014" w:date="2021-09-02T19:22:00Z"/>
                <w:rFonts w:cs="Arial"/>
                <w:lang w:eastAsia="zh-CN"/>
              </w:rPr>
            </w:pPr>
            <w:ins w:id="2676" w:author="R4-2114014" w:date="2021-09-02T19:22:00Z">
              <w:r w:rsidRPr="004E396D">
                <w:rPr>
                  <w:rFonts w:cs="Arial"/>
                  <w:lang w:eastAsia="zh-CN"/>
                </w:rPr>
                <w:t>SSB configuration</w:t>
              </w:r>
            </w:ins>
          </w:p>
        </w:tc>
        <w:tc>
          <w:tcPr>
            <w:tcW w:w="708" w:type="dxa"/>
            <w:vMerge w:val="restart"/>
          </w:tcPr>
          <w:p w14:paraId="62D5EB23" w14:textId="77777777" w:rsidR="00CD63E9" w:rsidRPr="004E396D" w:rsidRDefault="00CD63E9" w:rsidP="00CD63E9">
            <w:pPr>
              <w:pStyle w:val="TAC"/>
              <w:rPr>
                <w:ins w:id="2677" w:author="R4-2114014" w:date="2021-09-02T19:22:00Z"/>
                <w:rFonts w:cs="v4.2.0"/>
              </w:rPr>
            </w:pPr>
          </w:p>
        </w:tc>
        <w:tc>
          <w:tcPr>
            <w:tcW w:w="1418" w:type="dxa"/>
          </w:tcPr>
          <w:p w14:paraId="43AA8710" w14:textId="77777777" w:rsidR="00CD63E9" w:rsidRPr="004E396D" w:rsidRDefault="00CD63E9" w:rsidP="00CD63E9">
            <w:pPr>
              <w:pStyle w:val="TAC"/>
              <w:rPr>
                <w:ins w:id="2678" w:author="R4-2114014" w:date="2021-09-02T19:22:00Z"/>
                <w:rFonts w:cs="v4.2.0"/>
                <w:lang w:eastAsia="zh-CN"/>
              </w:rPr>
            </w:pPr>
            <w:ins w:id="2679" w:author="R4-2114014" w:date="2021-09-02T19:22:00Z">
              <w:r w:rsidRPr="004E396D">
                <w:rPr>
                  <w:rFonts w:cs="v4.2.0"/>
                  <w:lang w:eastAsia="zh-CN"/>
                </w:rPr>
                <w:t>1</w:t>
              </w:r>
              <w:r>
                <w:rPr>
                  <w:rFonts w:cs="v4.2.0"/>
                  <w:lang w:eastAsia="zh-CN"/>
                </w:rPr>
                <w:t>, 2</w:t>
              </w:r>
            </w:ins>
          </w:p>
        </w:tc>
        <w:tc>
          <w:tcPr>
            <w:tcW w:w="1134" w:type="dxa"/>
          </w:tcPr>
          <w:p w14:paraId="000C597E" w14:textId="77777777" w:rsidR="00CD63E9" w:rsidRPr="004E396D" w:rsidRDefault="00CD63E9" w:rsidP="00CD63E9">
            <w:pPr>
              <w:pStyle w:val="TAC"/>
              <w:rPr>
                <w:ins w:id="2680" w:author="R4-2114014" w:date="2021-09-02T19:22:00Z"/>
                <w:rFonts w:cs="v4.2.0"/>
              </w:rPr>
            </w:pPr>
            <w:ins w:id="2681" w:author="R4-2114014" w:date="2021-09-02T19:22:00Z">
              <w:r w:rsidRPr="004E396D">
                <w:rPr>
                  <w:rFonts w:cs="v4.2.0"/>
                  <w:bCs/>
                  <w:lang w:eastAsia="zh-CN"/>
                </w:rPr>
                <w:t>SSB.1 FR</w:t>
              </w:r>
              <w:r>
                <w:rPr>
                  <w:rFonts w:cs="v4.2.0"/>
                  <w:bCs/>
                  <w:lang w:eastAsia="zh-CN"/>
                </w:rPr>
                <w:t>1</w:t>
              </w:r>
            </w:ins>
          </w:p>
        </w:tc>
        <w:tc>
          <w:tcPr>
            <w:tcW w:w="3544" w:type="dxa"/>
          </w:tcPr>
          <w:p w14:paraId="74D1E0BB" w14:textId="77777777" w:rsidR="00CD63E9" w:rsidRPr="004E396D" w:rsidRDefault="00CD63E9" w:rsidP="00CD63E9">
            <w:pPr>
              <w:pStyle w:val="TAL"/>
              <w:rPr>
                <w:ins w:id="2682" w:author="R4-2114014" w:date="2021-09-02T19:22:00Z"/>
                <w:rFonts w:cs="v4.2.0"/>
              </w:rPr>
            </w:pPr>
            <w:ins w:id="2683" w:author="R4-2114014" w:date="2021-09-02T19:22:00Z">
              <w:r>
                <w:rPr>
                  <w:rFonts w:cs="v4.2.0"/>
                </w:rPr>
                <w:t>Serving cell</w:t>
              </w:r>
            </w:ins>
          </w:p>
        </w:tc>
      </w:tr>
      <w:tr w:rsidR="00CD63E9" w:rsidRPr="004E396D" w14:paraId="1AC52F4E" w14:textId="77777777" w:rsidTr="00CD63E9">
        <w:trPr>
          <w:cantSplit/>
          <w:trHeight w:val="424"/>
          <w:ins w:id="2684" w:author="R4-2114014" w:date="2021-09-02T19:22:00Z"/>
        </w:trPr>
        <w:tc>
          <w:tcPr>
            <w:tcW w:w="2802" w:type="dxa"/>
            <w:vMerge/>
          </w:tcPr>
          <w:p w14:paraId="59683EB8" w14:textId="77777777" w:rsidR="00CD63E9" w:rsidRPr="004E396D" w:rsidRDefault="00CD63E9" w:rsidP="00CD63E9">
            <w:pPr>
              <w:pStyle w:val="TAL"/>
              <w:rPr>
                <w:ins w:id="2685" w:author="R4-2114014" w:date="2021-09-02T19:22:00Z"/>
                <w:rFonts w:cs="Arial"/>
                <w:lang w:eastAsia="zh-CN"/>
              </w:rPr>
            </w:pPr>
          </w:p>
        </w:tc>
        <w:tc>
          <w:tcPr>
            <w:tcW w:w="708" w:type="dxa"/>
            <w:vMerge/>
          </w:tcPr>
          <w:p w14:paraId="0F3B0D6F" w14:textId="77777777" w:rsidR="00CD63E9" w:rsidRPr="004E396D" w:rsidRDefault="00CD63E9" w:rsidP="00CD63E9">
            <w:pPr>
              <w:pStyle w:val="TAC"/>
              <w:rPr>
                <w:ins w:id="2686" w:author="R4-2114014" w:date="2021-09-02T19:22:00Z"/>
                <w:rFonts w:cs="v4.2.0"/>
              </w:rPr>
            </w:pPr>
          </w:p>
        </w:tc>
        <w:tc>
          <w:tcPr>
            <w:tcW w:w="1418" w:type="dxa"/>
          </w:tcPr>
          <w:p w14:paraId="677F2713" w14:textId="77777777" w:rsidR="00CD63E9" w:rsidRPr="004E396D" w:rsidRDefault="00CD63E9" w:rsidP="00CD63E9">
            <w:pPr>
              <w:pStyle w:val="TAC"/>
              <w:rPr>
                <w:ins w:id="2687" w:author="R4-2114014" w:date="2021-09-02T19:22:00Z"/>
                <w:rFonts w:cs="v4.2.0"/>
                <w:lang w:eastAsia="zh-CN"/>
              </w:rPr>
            </w:pPr>
            <w:ins w:id="2688" w:author="R4-2114014" w:date="2021-09-02T19:22:00Z">
              <w:r>
                <w:rPr>
                  <w:rFonts w:cs="v4.2.0"/>
                  <w:lang w:eastAsia="zh-CN"/>
                </w:rPr>
                <w:t>3, 4</w:t>
              </w:r>
            </w:ins>
          </w:p>
        </w:tc>
        <w:tc>
          <w:tcPr>
            <w:tcW w:w="1134" w:type="dxa"/>
          </w:tcPr>
          <w:p w14:paraId="140AF63F" w14:textId="77777777" w:rsidR="00CD63E9" w:rsidRPr="004E396D" w:rsidRDefault="00CD63E9" w:rsidP="00CD63E9">
            <w:pPr>
              <w:pStyle w:val="TAC"/>
              <w:rPr>
                <w:ins w:id="2689" w:author="R4-2114014" w:date="2021-09-02T19:22:00Z"/>
                <w:rFonts w:cs="v4.2.0"/>
                <w:bCs/>
                <w:lang w:eastAsia="zh-CN"/>
              </w:rPr>
            </w:pPr>
            <w:ins w:id="2690" w:author="R4-2114014" w:date="2021-09-02T19:22:00Z">
              <w:r w:rsidRPr="004E396D">
                <w:rPr>
                  <w:szCs w:val="16"/>
                  <w:lang w:eastAsia="zh-CN"/>
                </w:rPr>
                <w:t>SSB.2 FR1</w:t>
              </w:r>
            </w:ins>
          </w:p>
        </w:tc>
        <w:tc>
          <w:tcPr>
            <w:tcW w:w="3544" w:type="dxa"/>
          </w:tcPr>
          <w:p w14:paraId="03958969" w14:textId="77777777" w:rsidR="00CD63E9" w:rsidRDefault="00CD63E9" w:rsidP="00CD63E9">
            <w:pPr>
              <w:pStyle w:val="TAL"/>
              <w:rPr>
                <w:ins w:id="2691" w:author="R4-2114014" w:date="2021-09-02T19:22:00Z"/>
                <w:rFonts w:cs="v4.2.0"/>
              </w:rPr>
            </w:pPr>
            <w:ins w:id="2692" w:author="R4-2114014" w:date="2021-09-02T19:22:00Z">
              <w:r>
                <w:rPr>
                  <w:rFonts w:cs="v4.2.0"/>
                </w:rPr>
                <w:t>Serving cell</w:t>
              </w:r>
            </w:ins>
          </w:p>
        </w:tc>
      </w:tr>
      <w:tr w:rsidR="00CD63E9" w:rsidRPr="004E396D" w14:paraId="6BB010CE" w14:textId="77777777" w:rsidTr="00CD63E9">
        <w:trPr>
          <w:cantSplit/>
          <w:ins w:id="2693" w:author="R4-2114014" w:date="2021-09-02T19:22:00Z"/>
        </w:trPr>
        <w:tc>
          <w:tcPr>
            <w:tcW w:w="2802" w:type="dxa"/>
          </w:tcPr>
          <w:p w14:paraId="19B4729E" w14:textId="77777777" w:rsidR="00CD63E9" w:rsidRPr="004E396D" w:rsidRDefault="00CD63E9" w:rsidP="00CD63E9">
            <w:pPr>
              <w:pStyle w:val="TAL"/>
              <w:rPr>
                <w:ins w:id="2694" w:author="R4-2114014" w:date="2021-09-02T19:22:00Z"/>
                <w:rFonts w:cs="v4.2.0"/>
                <w:lang w:val="it-IT" w:eastAsia="zh-CN"/>
              </w:rPr>
            </w:pPr>
            <w:ins w:id="2695" w:author="R4-2114014" w:date="2021-09-02T19:22:00Z">
              <w:r w:rsidRPr="004E396D">
                <w:rPr>
                  <w:rFonts w:cs="v4.2.0"/>
                  <w:lang w:val="it-IT" w:eastAsia="zh-CN"/>
                </w:rPr>
                <w:t>SMTC configuration</w:t>
              </w:r>
              <w:r>
                <w:rPr>
                  <w:rFonts w:cs="v4.2.0"/>
                  <w:lang w:val="it-IT" w:eastAsia="zh-CN"/>
                </w:rPr>
                <w:t xml:space="preserve"> Serving cell</w:t>
              </w:r>
            </w:ins>
          </w:p>
        </w:tc>
        <w:tc>
          <w:tcPr>
            <w:tcW w:w="708" w:type="dxa"/>
          </w:tcPr>
          <w:p w14:paraId="3A9DE27A" w14:textId="77777777" w:rsidR="00CD63E9" w:rsidRPr="004E396D" w:rsidRDefault="00CD63E9" w:rsidP="00CD63E9">
            <w:pPr>
              <w:pStyle w:val="TAC"/>
              <w:rPr>
                <w:ins w:id="2696" w:author="R4-2114014" w:date="2021-09-02T19:22:00Z"/>
                <w:lang w:val="it-IT" w:eastAsia="zh-CN"/>
              </w:rPr>
            </w:pPr>
          </w:p>
        </w:tc>
        <w:tc>
          <w:tcPr>
            <w:tcW w:w="1418" w:type="dxa"/>
          </w:tcPr>
          <w:p w14:paraId="56063C4F" w14:textId="77777777" w:rsidR="00CD63E9" w:rsidRPr="004E396D" w:rsidRDefault="00CD63E9" w:rsidP="00CD63E9">
            <w:pPr>
              <w:pStyle w:val="TAC"/>
              <w:rPr>
                <w:ins w:id="2697" w:author="R4-2114014" w:date="2021-09-02T19:22:00Z"/>
                <w:rFonts w:cs="v4.2.0"/>
                <w:bCs/>
                <w:lang w:eastAsia="zh-CN"/>
              </w:rPr>
            </w:pPr>
            <w:ins w:id="2698" w:author="R4-2114014" w:date="2021-09-02T19:22:00Z">
              <w:r w:rsidRPr="004E396D">
                <w:rPr>
                  <w:rFonts w:cs="v4.2.0"/>
                  <w:bCs/>
                  <w:lang w:eastAsia="zh-CN"/>
                </w:rPr>
                <w:t>1, 2</w:t>
              </w:r>
              <w:r>
                <w:rPr>
                  <w:rFonts w:cs="v4.2.0"/>
                  <w:bCs/>
                  <w:lang w:eastAsia="zh-CN"/>
                </w:rPr>
                <w:t>, 3, 4</w:t>
              </w:r>
            </w:ins>
          </w:p>
        </w:tc>
        <w:tc>
          <w:tcPr>
            <w:tcW w:w="1134" w:type="dxa"/>
          </w:tcPr>
          <w:p w14:paraId="4844824F" w14:textId="77777777" w:rsidR="00CD63E9" w:rsidRPr="004E396D" w:rsidRDefault="00CD63E9" w:rsidP="00CD63E9">
            <w:pPr>
              <w:pStyle w:val="TAC"/>
              <w:rPr>
                <w:ins w:id="2699" w:author="R4-2114014" w:date="2021-09-02T19:22:00Z"/>
                <w:rFonts w:cs="v4.2.0"/>
                <w:bCs/>
                <w:lang w:eastAsia="zh-CN"/>
              </w:rPr>
            </w:pPr>
            <w:ins w:id="2700" w:author="R4-2114014" w:date="2021-09-02T19:22:00Z">
              <w:r w:rsidRPr="004E396D">
                <w:rPr>
                  <w:szCs w:val="16"/>
                  <w:lang w:eastAsia="zh-CN"/>
                </w:rPr>
                <w:t>SMTC.2</w:t>
              </w:r>
            </w:ins>
          </w:p>
        </w:tc>
        <w:tc>
          <w:tcPr>
            <w:tcW w:w="3544" w:type="dxa"/>
          </w:tcPr>
          <w:p w14:paraId="0747E1DA" w14:textId="77777777" w:rsidR="00CD63E9" w:rsidRPr="004E396D" w:rsidRDefault="00CD63E9" w:rsidP="00CD63E9">
            <w:pPr>
              <w:pStyle w:val="TAL"/>
              <w:rPr>
                <w:ins w:id="2701" w:author="R4-2114014" w:date="2021-09-02T19:22:00Z"/>
                <w:rFonts w:cs="v4.2.0"/>
                <w:bCs/>
                <w:lang w:eastAsia="zh-CN"/>
              </w:rPr>
            </w:pPr>
          </w:p>
        </w:tc>
      </w:tr>
      <w:tr w:rsidR="00CD63E9" w:rsidRPr="004E396D" w14:paraId="06BD7D2B" w14:textId="77777777" w:rsidTr="00CD63E9">
        <w:trPr>
          <w:cantSplit/>
          <w:ins w:id="2702" w:author="R4-2114014" w:date="2021-09-02T19:22:00Z"/>
        </w:trPr>
        <w:tc>
          <w:tcPr>
            <w:tcW w:w="2802" w:type="dxa"/>
          </w:tcPr>
          <w:p w14:paraId="5C8199E8" w14:textId="77777777" w:rsidR="00CD63E9" w:rsidRPr="004E396D" w:rsidRDefault="00CD63E9" w:rsidP="00CD63E9">
            <w:pPr>
              <w:pStyle w:val="TAL"/>
              <w:rPr>
                <w:ins w:id="2703" w:author="R4-2114014" w:date="2021-09-02T19:22:00Z"/>
                <w:rFonts w:cs="Arial"/>
              </w:rPr>
            </w:pPr>
            <w:ins w:id="2704" w:author="R4-2114014" w:date="2021-09-02T19:22:00Z">
              <w:r w:rsidRPr="004E396D">
                <w:rPr>
                  <w:rFonts w:cs="Arial"/>
                </w:rPr>
                <w:t>DRX cycle length</w:t>
              </w:r>
            </w:ins>
          </w:p>
        </w:tc>
        <w:tc>
          <w:tcPr>
            <w:tcW w:w="708" w:type="dxa"/>
          </w:tcPr>
          <w:p w14:paraId="72FA48D9" w14:textId="77777777" w:rsidR="00CD63E9" w:rsidRPr="004E396D" w:rsidRDefault="00CD63E9" w:rsidP="00CD63E9">
            <w:pPr>
              <w:pStyle w:val="TAC"/>
              <w:rPr>
                <w:ins w:id="2705" w:author="R4-2114014" w:date="2021-09-02T19:22:00Z"/>
              </w:rPr>
            </w:pPr>
            <w:ins w:id="2706" w:author="R4-2114014" w:date="2021-09-02T19:22:00Z">
              <w:r w:rsidRPr="004E396D">
                <w:t>s</w:t>
              </w:r>
            </w:ins>
          </w:p>
        </w:tc>
        <w:tc>
          <w:tcPr>
            <w:tcW w:w="1418" w:type="dxa"/>
          </w:tcPr>
          <w:p w14:paraId="06C9986F" w14:textId="77777777" w:rsidR="00CD63E9" w:rsidRPr="004E396D" w:rsidRDefault="00CD63E9" w:rsidP="00CD63E9">
            <w:pPr>
              <w:pStyle w:val="TAC"/>
              <w:rPr>
                <w:ins w:id="2707" w:author="R4-2114014" w:date="2021-09-02T19:22:00Z"/>
              </w:rPr>
            </w:pPr>
            <w:ins w:id="2708" w:author="R4-2114014" w:date="2021-09-02T19:22:00Z">
              <w:r w:rsidRPr="004E396D">
                <w:rPr>
                  <w:lang w:eastAsia="zh-CN"/>
                </w:rPr>
                <w:t>1, 2</w:t>
              </w:r>
              <w:r>
                <w:rPr>
                  <w:lang w:eastAsia="zh-CN"/>
                </w:rPr>
                <w:t>, 3, 4</w:t>
              </w:r>
            </w:ins>
          </w:p>
        </w:tc>
        <w:tc>
          <w:tcPr>
            <w:tcW w:w="1134" w:type="dxa"/>
          </w:tcPr>
          <w:p w14:paraId="7EE98781" w14:textId="77777777" w:rsidR="00CD63E9" w:rsidRPr="004E396D" w:rsidRDefault="00CD63E9" w:rsidP="00CD63E9">
            <w:pPr>
              <w:pStyle w:val="TAC"/>
              <w:rPr>
                <w:ins w:id="2709" w:author="R4-2114014" w:date="2021-09-02T19:22:00Z"/>
              </w:rPr>
            </w:pPr>
            <w:ins w:id="2710" w:author="R4-2114014" w:date="2021-09-02T19:22:00Z">
              <w:r w:rsidRPr="004E396D">
                <w:t>1.28</w:t>
              </w:r>
            </w:ins>
          </w:p>
        </w:tc>
        <w:tc>
          <w:tcPr>
            <w:tcW w:w="3544" w:type="dxa"/>
          </w:tcPr>
          <w:p w14:paraId="60004E02" w14:textId="77777777" w:rsidR="00CD63E9" w:rsidRPr="004E396D" w:rsidRDefault="00CD63E9" w:rsidP="00CD63E9">
            <w:pPr>
              <w:pStyle w:val="TAL"/>
              <w:rPr>
                <w:ins w:id="2711" w:author="R4-2114014" w:date="2021-09-02T19:22:00Z"/>
              </w:rPr>
            </w:pPr>
            <w:ins w:id="2712" w:author="R4-2114014" w:date="2021-09-02T19:22:00Z">
              <w:r w:rsidRPr="004E396D">
                <w:t>The value shall be used for all cells in the test.</w:t>
              </w:r>
            </w:ins>
          </w:p>
        </w:tc>
      </w:tr>
      <w:tr w:rsidR="00CD63E9" w:rsidRPr="004E396D" w14:paraId="658503A4" w14:textId="77777777" w:rsidTr="00CD63E9">
        <w:trPr>
          <w:cantSplit/>
          <w:ins w:id="2713" w:author="R4-2114014" w:date="2021-09-02T19:22:00Z"/>
        </w:trPr>
        <w:tc>
          <w:tcPr>
            <w:tcW w:w="2802" w:type="dxa"/>
          </w:tcPr>
          <w:p w14:paraId="2E779750" w14:textId="77777777" w:rsidR="00CD63E9" w:rsidRPr="004E396D" w:rsidRDefault="00CD63E9" w:rsidP="00CD63E9">
            <w:pPr>
              <w:pStyle w:val="TAL"/>
              <w:rPr>
                <w:ins w:id="2714" w:author="R4-2114014" w:date="2021-09-02T19:22:00Z"/>
                <w:rFonts w:cs="Arial"/>
                <w:lang w:eastAsia="zh-CN"/>
              </w:rPr>
            </w:pPr>
            <w:ins w:id="2715" w:author="R4-2114014" w:date="2021-09-02T19:22:00Z">
              <w:r w:rsidRPr="004E396D">
                <w:rPr>
                  <w:rFonts w:cs="Arial"/>
                  <w:lang w:eastAsia="zh-CN"/>
                </w:rPr>
                <w:t>PRACH configuration index</w:t>
              </w:r>
            </w:ins>
          </w:p>
        </w:tc>
        <w:tc>
          <w:tcPr>
            <w:tcW w:w="708" w:type="dxa"/>
          </w:tcPr>
          <w:p w14:paraId="3CF4B6D9" w14:textId="77777777" w:rsidR="00CD63E9" w:rsidRPr="004E396D" w:rsidRDefault="00CD63E9" w:rsidP="00CD63E9">
            <w:pPr>
              <w:pStyle w:val="TAC"/>
              <w:rPr>
                <w:ins w:id="2716" w:author="R4-2114014" w:date="2021-09-02T19:22:00Z"/>
              </w:rPr>
            </w:pPr>
          </w:p>
        </w:tc>
        <w:tc>
          <w:tcPr>
            <w:tcW w:w="1418" w:type="dxa"/>
          </w:tcPr>
          <w:p w14:paraId="1317740F" w14:textId="77777777" w:rsidR="00CD63E9" w:rsidRPr="004E396D" w:rsidRDefault="00CD63E9" w:rsidP="00CD63E9">
            <w:pPr>
              <w:pStyle w:val="TAC"/>
              <w:rPr>
                <w:ins w:id="2717" w:author="R4-2114014" w:date="2021-09-02T19:22:00Z"/>
                <w:lang w:eastAsia="zh-CN"/>
              </w:rPr>
            </w:pPr>
            <w:ins w:id="2718" w:author="R4-2114014" w:date="2021-09-02T19:22:00Z">
              <w:r w:rsidRPr="004E396D">
                <w:rPr>
                  <w:lang w:eastAsia="zh-CN"/>
                </w:rPr>
                <w:t>1, 2</w:t>
              </w:r>
              <w:r>
                <w:rPr>
                  <w:lang w:eastAsia="zh-CN"/>
                </w:rPr>
                <w:t>, 3, 4</w:t>
              </w:r>
            </w:ins>
          </w:p>
        </w:tc>
        <w:tc>
          <w:tcPr>
            <w:tcW w:w="1134" w:type="dxa"/>
          </w:tcPr>
          <w:p w14:paraId="05CC1308" w14:textId="77777777" w:rsidR="00CD63E9" w:rsidRPr="004E396D" w:rsidRDefault="00CD63E9" w:rsidP="00CD63E9">
            <w:pPr>
              <w:pStyle w:val="TAC"/>
              <w:rPr>
                <w:ins w:id="2719" w:author="R4-2114014" w:date="2021-09-02T19:22:00Z"/>
                <w:lang w:eastAsia="zh-CN"/>
              </w:rPr>
            </w:pPr>
            <w:ins w:id="2720" w:author="R4-2114014" w:date="2021-09-02T19:22:00Z">
              <w:r w:rsidRPr="004E396D">
                <w:rPr>
                  <w:lang w:eastAsia="zh-CN"/>
                </w:rPr>
                <w:t>190</w:t>
              </w:r>
            </w:ins>
          </w:p>
        </w:tc>
        <w:tc>
          <w:tcPr>
            <w:tcW w:w="3544" w:type="dxa"/>
          </w:tcPr>
          <w:p w14:paraId="0102DA80" w14:textId="77777777" w:rsidR="00CD63E9" w:rsidRPr="004E396D" w:rsidRDefault="00CD63E9" w:rsidP="00CD63E9">
            <w:pPr>
              <w:pStyle w:val="TAL"/>
              <w:rPr>
                <w:ins w:id="2721" w:author="R4-2114014" w:date="2021-09-02T19:22:00Z"/>
                <w:lang w:eastAsia="zh-CN"/>
              </w:rPr>
            </w:pPr>
            <w:ins w:id="2722" w:author="R4-2114014" w:date="2021-09-02T19:22:00Z">
              <w:r w:rsidRPr="004E396D">
                <w:rPr>
                  <w:lang w:eastAsia="zh-CN"/>
                </w:rPr>
                <w:t>The detailed configuration is specified in TS 38.211 clause 6.3.3.2</w:t>
              </w:r>
            </w:ins>
          </w:p>
        </w:tc>
      </w:tr>
      <w:tr w:rsidR="00CD63E9" w:rsidRPr="004E396D" w14:paraId="75643171" w14:textId="77777777" w:rsidTr="00CD63E9">
        <w:trPr>
          <w:cantSplit/>
          <w:ins w:id="2723" w:author="R4-2114014" w:date="2021-09-02T19:22:00Z"/>
        </w:trPr>
        <w:tc>
          <w:tcPr>
            <w:tcW w:w="2802" w:type="dxa"/>
          </w:tcPr>
          <w:p w14:paraId="3AE98BB0" w14:textId="77777777" w:rsidR="00CD63E9" w:rsidRPr="004E396D" w:rsidRDefault="00CD63E9" w:rsidP="00CD63E9">
            <w:pPr>
              <w:pStyle w:val="TAL"/>
              <w:rPr>
                <w:ins w:id="2724" w:author="R4-2114014" w:date="2021-09-02T19:22:00Z"/>
                <w:rFonts w:cs="Arial"/>
                <w:lang w:eastAsia="zh-CN"/>
              </w:rPr>
            </w:pPr>
            <w:ins w:id="2725" w:author="R4-2114014" w:date="2021-09-02T19:22:00Z">
              <w:r w:rsidRPr="004E396D">
                <w:rPr>
                  <w:rFonts w:cs="Arial"/>
                  <w:lang w:eastAsia="zh-CN"/>
                </w:rPr>
                <w:t>rangeToBestCell</w:t>
              </w:r>
            </w:ins>
          </w:p>
        </w:tc>
        <w:tc>
          <w:tcPr>
            <w:tcW w:w="708" w:type="dxa"/>
          </w:tcPr>
          <w:p w14:paraId="2CA0AD77" w14:textId="77777777" w:rsidR="00CD63E9" w:rsidRPr="004E396D" w:rsidRDefault="00CD63E9" w:rsidP="00CD63E9">
            <w:pPr>
              <w:pStyle w:val="TAC"/>
              <w:rPr>
                <w:ins w:id="2726" w:author="R4-2114014" w:date="2021-09-02T19:22:00Z"/>
                <w:lang w:eastAsia="zh-CN"/>
              </w:rPr>
            </w:pPr>
          </w:p>
        </w:tc>
        <w:tc>
          <w:tcPr>
            <w:tcW w:w="1418" w:type="dxa"/>
          </w:tcPr>
          <w:p w14:paraId="2B2B6F7F" w14:textId="77777777" w:rsidR="00CD63E9" w:rsidRPr="004E396D" w:rsidRDefault="00CD63E9" w:rsidP="00CD63E9">
            <w:pPr>
              <w:pStyle w:val="TAC"/>
              <w:rPr>
                <w:ins w:id="2727" w:author="R4-2114014" w:date="2021-09-02T19:22:00Z"/>
                <w:lang w:eastAsia="zh-CN"/>
              </w:rPr>
            </w:pPr>
            <w:ins w:id="2728" w:author="R4-2114014" w:date="2021-09-02T19:22:00Z">
              <w:r w:rsidRPr="004E396D">
                <w:rPr>
                  <w:lang w:eastAsia="zh-CN"/>
                </w:rPr>
                <w:t>1, 2</w:t>
              </w:r>
              <w:r>
                <w:rPr>
                  <w:lang w:eastAsia="zh-CN"/>
                </w:rPr>
                <w:t>, 3, 4</w:t>
              </w:r>
            </w:ins>
          </w:p>
        </w:tc>
        <w:tc>
          <w:tcPr>
            <w:tcW w:w="1134" w:type="dxa"/>
          </w:tcPr>
          <w:p w14:paraId="3C6116A1" w14:textId="77777777" w:rsidR="00CD63E9" w:rsidRPr="004E396D" w:rsidRDefault="00CD63E9" w:rsidP="00CD63E9">
            <w:pPr>
              <w:pStyle w:val="TAC"/>
              <w:rPr>
                <w:ins w:id="2729" w:author="R4-2114014" w:date="2021-09-02T19:22:00Z"/>
                <w:lang w:eastAsia="zh-CN"/>
              </w:rPr>
            </w:pPr>
            <w:ins w:id="2730" w:author="R4-2114014" w:date="2021-09-02T19:22:00Z">
              <w:r w:rsidRPr="004E396D">
                <w:rPr>
                  <w:lang w:eastAsia="zh-CN"/>
                </w:rPr>
                <w:t>Not configured</w:t>
              </w:r>
            </w:ins>
          </w:p>
        </w:tc>
        <w:tc>
          <w:tcPr>
            <w:tcW w:w="3544" w:type="dxa"/>
          </w:tcPr>
          <w:p w14:paraId="73AE00DE" w14:textId="77777777" w:rsidR="00CD63E9" w:rsidRPr="004E396D" w:rsidRDefault="00CD63E9" w:rsidP="00CD63E9">
            <w:pPr>
              <w:pStyle w:val="TAL"/>
              <w:rPr>
                <w:ins w:id="2731" w:author="R4-2114014" w:date="2021-09-02T19:22:00Z"/>
              </w:rPr>
            </w:pPr>
          </w:p>
        </w:tc>
      </w:tr>
      <w:tr w:rsidR="00CD63E9" w:rsidRPr="004E396D" w14:paraId="187350E7" w14:textId="77777777" w:rsidTr="00CD63E9">
        <w:trPr>
          <w:cantSplit/>
          <w:ins w:id="2732" w:author="R4-2114014" w:date="2021-09-02T19:22:00Z"/>
        </w:trPr>
        <w:tc>
          <w:tcPr>
            <w:tcW w:w="2802" w:type="dxa"/>
          </w:tcPr>
          <w:p w14:paraId="1FC9B25D" w14:textId="77777777" w:rsidR="00CD63E9" w:rsidRPr="00223CED" w:rsidRDefault="00CD63E9" w:rsidP="00CD63E9">
            <w:pPr>
              <w:pStyle w:val="TAL"/>
              <w:rPr>
                <w:ins w:id="2733" w:author="R4-2114014" w:date="2021-09-02T19:22:00Z"/>
                <w:rFonts w:cs="Arial"/>
              </w:rPr>
            </w:pPr>
            <w:ins w:id="2734" w:author="R4-2114014" w:date="2021-09-02T19:22:00Z">
              <w:r w:rsidRPr="00223CED">
                <w:rPr>
                  <w:rFonts w:cs="Arial"/>
                  <w:lang w:eastAsia="zh-CN"/>
                </w:rPr>
                <w:t>T3</w:t>
              </w:r>
            </w:ins>
          </w:p>
        </w:tc>
        <w:tc>
          <w:tcPr>
            <w:tcW w:w="708" w:type="dxa"/>
          </w:tcPr>
          <w:p w14:paraId="17CC6C6F" w14:textId="77777777" w:rsidR="00CD63E9" w:rsidRPr="004E396D" w:rsidRDefault="00CD63E9" w:rsidP="00CD63E9">
            <w:pPr>
              <w:pStyle w:val="TAC"/>
              <w:rPr>
                <w:ins w:id="2735" w:author="R4-2114014" w:date="2021-09-02T19:22:00Z"/>
              </w:rPr>
            </w:pPr>
            <w:ins w:id="2736" w:author="R4-2114014" w:date="2021-09-02T19:22:00Z">
              <w:r w:rsidRPr="004E396D">
                <w:rPr>
                  <w:lang w:eastAsia="zh-CN"/>
                </w:rPr>
                <w:t>s</w:t>
              </w:r>
            </w:ins>
          </w:p>
        </w:tc>
        <w:tc>
          <w:tcPr>
            <w:tcW w:w="1418" w:type="dxa"/>
          </w:tcPr>
          <w:p w14:paraId="18689F37" w14:textId="77777777" w:rsidR="00CD63E9" w:rsidRPr="004E396D" w:rsidRDefault="00CD63E9" w:rsidP="00CD63E9">
            <w:pPr>
              <w:pStyle w:val="TAC"/>
              <w:rPr>
                <w:ins w:id="2737" w:author="R4-2114014" w:date="2021-09-02T19:22:00Z"/>
                <w:lang w:eastAsia="zh-CN"/>
              </w:rPr>
            </w:pPr>
            <w:ins w:id="2738" w:author="R4-2114014" w:date="2021-09-02T19:22:00Z">
              <w:r w:rsidRPr="004E396D">
                <w:rPr>
                  <w:lang w:eastAsia="zh-CN"/>
                </w:rPr>
                <w:t>1, 2</w:t>
              </w:r>
              <w:r>
                <w:rPr>
                  <w:lang w:eastAsia="zh-CN"/>
                </w:rPr>
                <w:t>, 3, 4</w:t>
              </w:r>
            </w:ins>
          </w:p>
        </w:tc>
        <w:tc>
          <w:tcPr>
            <w:tcW w:w="1134" w:type="dxa"/>
          </w:tcPr>
          <w:p w14:paraId="00B0C000" w14:textId="77777777" w:rsidR="00CD63E9" w:rsidRPr="004E396D" w:rsidRDefault="00CD63E9" w:rsidP="00CD63E9">
            <w:pPr>
              <w:pStyle w:val="TAC"/>
              <w:rPr>
                <w:ins w:id="2739" w:author="R4-2114014" w:date="2021-09-02T19:22:00Z"/>
                <w:lang w:eastAsia="zh-CN"/>
              </w:rPr>
            </w:pPr>
            <w:ins w:id="2740" w:author="R4-2114014" w:date="2021-09-02T19:22:00Z">
              <w:r>
                <w:rPr>
                  <w:lang w:eastAsia="zh-CN"/>
                </w:rPr>
                <w:t>[0.5]</w:t>
              </w:r>
            </w:ins>
          </w:p>
        </w:tc>
        <w:tc>
          <w:tcPr>
            <w:tcW w:w="3544" w:type="dxa"/>
          </w:tcPr>
          <w:p w14:paraId="17C26A43" w14:textId="77777777" w:rsidR="00CD63E9" w:rsidRPr="004E396D" w:rsidRDefault="00CD63E9" w:rsidP="00CD63E9">
            <w:pPr>
              <w:pStyle w:val="TAL"/>
              <w:rPr>
                <w:ins w:id="2741" w:author="R4-2114014" w:date="2021-09-02T19:22:00Z"/>
              </w:rPr>
            </w:pPr>
            <w:ins w:id="2742" w:author="R4-2114014" w:date="2021-09-02T19:22:00Z">
              <w:r w:rsidRPr="004E396D">
                <w:t>T</w:t>
              </w:r>
              <w:r>
                <w:t>3</w:t>
              </w:r>
              <w:r w:rsidRPr="004E396D">
                <w:t xml:space="preserve"> needs to be defined so that cell </w:t>
              </w:r>
              <w:r>
                <w:t xml:space="preserve">measurement time </w:t>
              </w:r>
              <w:r w:rsidRPr="004E396D">
                <w:t xml:space="preserve">is </w:t>
              </w:r>
              <w:proofErr w:type="gramStart"/>
              <w:r w:rsidRPr="004E396D">
                <w:t>taken into account</w:t>
              </w:r>
              <w:proofErr w:type="gramEnd"/>
              <w:r w:rsidRPr="004E396D">
                <w:t>.</w:t>
              </w:r>
            </w:ins>
          </w:p>
        </w:tc>
      </w:tr>
      <w:tr w:rsidR="00CD63E9" w:rsidRPr="004E396D" w14:paraId="6E50C4F2" w14:textId="77777777" w:rsidTr="00CD63E9">
        <w:trPr>
          <w:cantSplit/>
          <w:ins w:id="2743" w:author="R4-2114014" w:date="2021-09-02T19:22:00Z"/>
        </w:trPr>
        <w:tc>
          <w:tcPr>
            <w:tcW w:w="2802" w:type="dxa"/>
          </w:tcPr>
          <w:p w14:paraId="1AF3749E" w14:textId="77777777" w:rsidR="00CD63E9" w:rsidRPr="00223CED" w:rsidRDefault="00CD63E9" w:rsidP="00CD63E9">
            <w:pPr>
              <w:pStyle w:val="TAL"/>
              <w:rPr>
                <w:ins w:id="2744" w:author="R4-2114014" w:date="2021-09-02T19:22:00Z"/>
                <w:rFonts w:cs="Arial"/>
              </w:rPr>
            </w:pPr>
            <w:ins w:id="2745" w:author="R4-2114014" w:date="2021-09-02T19:22:00Z">
              <w:r w:rsidRPr="00223CED">
                <w:rPr>
                  <w:rFonts w:cs="Arial"/>
                </w:rPr>
                <w:t>T</w:t>
              </w:r>
              <w:r w:rsidRPr="00223CED">
                <w:rPr>
                  <w:rFonts w:cs="Arial"/>
                  <w:lang w:eastAsia="zh-CN"/>
                </w:rPr>
                <w:t>4</w:t>
              </w:r>
            </w:ins>
          </w:p>
        </w:tc>
        <w:tc>
          <w:tcPr>
            <w:tcW w:w="708" w:type="dxa"/>
          </w:tcPr>
          <w:p w14:paraId="08CD8032" w14:textId="77777777" w:rsidR="00CD63E9" w:rsidRPr="004E396D" w:rsidRDefault="00CD63E9" w:rsidP="00CD63E9">
            <w:pPr>
              <w:pStyle w:val="TAC"/>
              <w:rPr>
                <w:ins w:id="2746" w:author="R4-2114014" w:date="2021-09-02T19:22:00Z"/>
              </w:rPr>
            </w:pPr>
            <w:ins w:id="2747" w:author="R4-2114014" w:date="2021-09-02T19:22:00Z">
              <w:r w:rsidRPr="004E396D">
                <w:t>s</w:t>
              </w:r>
            </w:ins>
          </w:p>
        </w:tc>
        <w:tc>
          <w:tcPr>
            <w:tcW w:w="1418" w:type="dxa"/>
          </w:tcPr>
          <w:p w14:paraId="4EBBAF21" w14:textId="77777777" w:rsidR="00CD63E9" w:rsidRPr="004E396D" w:rsidRDefault="00CD63E9" w:rsidP="00CD63E9">
            <w:pPr>
              <w:pStyle w:val="TAC"/>
              <w:rPr>
                <w:ins w:id="2748" w:author="R4-2114014" w:date="2021-09-02T19:22:00Z"/>
                <w:lang w:eastAsia="zh-CN"/>
              </w:rPr>
            </w:pPr>
            <w:ins w:id="2749" w:author="R4-2114014" w:date="2021-09-02T19:22:00Z">
              <w:r w:rsidRPr="004E396D">
                <w:rPr>
                  <w:lang w:eastAsia="zh-CN"/>
                </w:rPr>
                <w:t>1, 2</w:t>
              </w:r>
              <w:r>
                <w:rPr>
                  <w:lang w:eastAsia="zh-CN"/>
                </w:rPr>
                <w:t>, 3, 4</w:t>
              </w:r>
            </w:ins>
          </w:p>
        </w:tc>
        <w:tc>
          <w:tcPr>
            <w:tcW w:w="1134" w:type="dxa"/>
          </w:tcPr>
          <w:p w14:paraId="113A6696" w14:textId="77777777" w:rsidR="00CD63E9" w:rsidRPr="004E396D" w:rsidRDefault="00CD63E9" w:rsidP="00CD63E9">
            <w:pPr>
              <w:pStyle w:val="TAC"/>
              <w:rPr>
                <w:ins w:id="2750" w:author="R4-2114014" w:date="2021-09-02T19:22:00Z"/>
              </w:rPr>
            </w:pPr>
            <w:ins w:id="2751" w:author="R4-2114014" w:date="2021-09-02T19:22:00Z">
              <w:r>
                <w:rPr>
                  <w:lang w:eastAsia="zh-CN"/>
                </w:rPr>
                <w:t>[65]</w:t>
              </w:r>
            </w:ins>
          </w:p>
        </w:tc>
        <w:tc>
          <w:tcPr>
            <w:tcW w:w="3544" w:type="dxa"/>
          </w:tcPr>
          <w:p w14:paraId="087E3F58" w14:textId="77777777" w:rsidR="00CD63E9" w:rsidRPr="004E396D" w:rsidRDefault="00CD63E9" w:rsidP="00CD63E9">
            <w:pPr>
              <w:pStyle w:val="TAL"/>
              <w:rPr>
                <w:ins w:id="2752" w:author="R4-2114014" w:date="2021-09-02T19:22:00Z"/>
              </w:rPr>
            </w:pPr>
            <w:ins w:id="2753" w:author="R4-2114014" w:date="2021-09-02T19:22:00Z">
              <w:r w:rsidRPr="004E396D">
                <w:t>T</w:t>
              </w:r>
              <w:r>
                <w:t>4</w:t>
              </w:r>
              <w:r w:rsidRPr="004E396D">
                <w:t xml:space="preserve"> needs to be defined so that cell </w:t>
              </w:r>
              <w:r>
                <w:t xml:space="preserve">measurement time </w:t>
              </w:r>
              <w:r w:rsidRPr="004E396D">
                <w:t xml:space="preserve">is </w:t>
              </w:r>
              <w:proofErr w:type="gramStart"/>
              <w:r w:rsidRPr="004E396D">
                <w:t>taken into account</w:t>
              </w:r>
              <w:proofErr w:type="gramEnd"/>
              <w:r w:rsidRPr="004E396D">
                <w:t>.</w:t>
              </w:r>
            </w:ins>
          </w:p>
        </w:tc>
      </w:tr>
    </w:tbl>
    <w:p w14:paraId="2BA057AD" w14:textId="77777777" w:rsidR="00CD63E9" w:rsidRPr="004E396D" w:rsidRDefault="00CD63E9" w:rsidP="00CD63E9">
      <w:pPr>
        <w:rPr>
          <w:ins w:id="2754" w:author="R4-2114014" w:date="2021-09-02T19:22:00Z"/>
        </w:rPr>
      </w:pPr>
    </w:p>
    <w:p w14:paraId="415040B8" w14:textId="77777777" w:rsidR="00CD63E9" w:rsidRPr="0082171E" w:rsidRDefault="00CD63E9" w:rsidP="00CD63E9">
      <w:pPr>
        <w:pStyle w:val="41"/>
        <w:overflowPunct/>
        <w:autoSpaceDE/>
        <w:autoSpaceDN/>
        <w:adjustRightInd/>
        <w:spacing w:before="120" w:after="180"/>
        <w:ind w:left="1418" w:hanging="1418"/>
        <w:rPr>
          <w:ins w:id="2755" w:author="R4-2114014" w:date="2021-09-02T19:22:00Z"/>
          <w:rFonts w:ascii="Arial" w:eastAsia="MS Mincho" w:hAnsi="Arial" w:cs="Times New Roman"/>
          <w:i w:val="0"/>
          <w:iCs w:val="0"/>
          <w:snapToGrid w:val="0"/>
          <w:color w:val="auto"/>
          <w:sz w:val="24"/>
          <w:lang w:eastAsia="en-US"/>
        </w:rPr>
      </w:pPr>
      <w:bookmarkStart w:id="2756" w:name="_Toc383690035"/>
      <w:ins w:id="2757" w:author="R4-2114014" w:date="2021-09-02T19:22:00Z">
        <w:r w:rsidRPr="0082171E">
          <w:rPr>
            <w:rFonts w:ascii="Arial" w:eastAsia="MS Mincho" w:hAnsi="Arial" w:cs="Times New Roman"/>
            <w:i w:val="0"/>
            <w:iCs w:val="0"/>
            <w:snapToGrid w:val="0"/>
            <w:color w:val="auto"/>
            <w:sz w:val="24"/>
            <w:lang w:eastAsia="en-US"/>
          </w:rPr>
          <w:t>A.x.x.x.2</w:t>
        </w:r>
        <w:r w:rsidRPr="0082171E">
          <w:rPr>
            <w:rFonts w:ascii="Arial" w:eastAsia="MS Mincho" w:hAnsi="Arial" w:cs="Times New Roman"/>
            <w:i w:val="0"/>
            <w:iCs w:val="0"/>
            <w:snapToGrid w:val="0"/>
            <w:color w:val="auto"/>
            <w:sz w:val="24"/>
            <w:lang w:eastAsia="en-US"/>
          </w:rPr>
          <w:tab/>
          <w:t>Test Requirements</w:t>
        </w:r>
        <w:bookmarkEnd w:id="2756"/>
      </w:ins>
    </w:p>
    <w:p w14:paraId="3ECFA783" w14:textId="77777777" w:rsidR="00CD63E9" w:rsidRPr="0074252A" w:rsidRDefault="00CD63E9" w:rsidP="00CD63E9">
      <w:pPr>
        <w:rPr>
          <w:ins w:id="2758" w:author="R4-2114014" w:date="2021-09-02T19:22:00Z"/>
        </w:rPr>
      </w:pPr>
      <w:ins w:id="2759" w:author="R4-2114014" w:date="2021-09-02T19:22:00Z">
        <w:r w:rsidRPr="0074252A">
          <w:t xml:space="preserve">The UE behaviour during time durations </w:t>
        </w:r>
        <w:r>
          <w:t xml:space="preserve">T1, </w:t>
        </w:r>
        <w:r w:rsidRPr="0074252A">
          <w:t>T2</w:t>
        </w:r>
        <w:r w:rsidRPr="0074252A">
          <w:rPr>
            <w:rFonts w:hint="eastAsia"/>
          </w:rPr>
          <w:t xml:space="preserve">, </w:t>
        </w:r>
        <w:r w:rsidRPr="0074252A">
          <w:t>T3</w:t>
        </w:r>
        <w:r>
          <w:t>, T4</w:t>
        </w:r>
        <w:r w:rsidRPr="0074252A">
          <w:t xml:space="preserve"> </w:t>
        </w:r>
        <w:r w:rsidRPr="0074252A">
          <w:rPr>
            <w:rFonts w:hint="eastAsia"/>
            <w:lang w:eastAsia="zh-CN"/>
          </w:rPr>
          <w:t xml:space="preserve">and </w:t>
        </w:r>
        <w:r w:rsidRPr="0074252A">
          <w:rPr>
            <w:rFonts w:hint="eastAsia"/>
          </w:rPr>
          <w:t>T</w:t>
        </w:r>
        <w:r>
          <w:t>5</w:t>
        </w:r>
        <w:r w:rsidRPr="0074252A">
          <w:t xml:space="preserve"> shall be as follows:</w:t>
        </w:r>
      </w:ins>
    </w:p>
    <w:p w14:paraId="3F5A302B" w14:textId="77777777" w:rsidR="00CD63E9" w:rsidRPr="0074252A" w:rsidRDefault="00CD63E9" w:rsidP="00CD63E9">
      <w:pPr>
        <w:rPr>
          <w:ins w:id="2760" w:author="R4-2114014" w:date="2021-09-02T19:22:00Z"/>
          <w:lang w:eastAsia="zh-CN"/>
        </w:rPr>
      </w:pPr>
      <w:ins w:id="2761" w:author="R4-2114014" w:date="2021-09-02T19:22:00Z">
        <w:r w:rsidRPr="0074252A">
          <w:rPr>
            <w:lang w:eastAsia="zh-CN"/>
          </w:rPr>
          <w:t>During time durations T</w:t>
        </w:r>
        <w:r>
          <w:rPr>
            <w:lang w:eastAsia="zh-CN"/>
          </w:rPr>
          <w:t>1</w:t>
        </w:r>
        <w:r w:rsidRPr="0074252A">
          <w:rPr>
            <w:lang w:eastAsia="zh-CN"/>
          </w:rPr>
          <w:t xml:space="preserve"> the UE shall start transmitting </w:t>
        </w:r>
        <w:r>
          <w:rPr>
            <w:lang w:eastAsia="zh-CN"/>
          </w:rPr>
          <w:t>preamble on</w:t>
        </w:r>
        <w:r w:rsidRPr="0074252A">
          <w:rPr>
            <w:lang w:eastAsia="zh-CN"/>
          </w:rPr>
          <w:t xml:space="preserve"> </w:t>
        </w:r>
        <w:r>
          <w:rPr>
            <w:lang w:eastAsia="zh-CN"/>
          </w:rPr>
          <w:t>P</w:t>
        </w:r>
        <w:r w:rsidRPr="0074252A">
          <w:rPr>
            <w:lang w:eastAsia="zh-CN"/>
          </w:rPr>
          <w:t>SCell</w:t>
        </w:r>
        <w:r>
          <w:rPr>
            <w:lang w:eastAsia="zh-CN"/>
          </w:rPr>
          <w:t>. During T2 the UE perform intra-frequency measurements on the PCell and the PSCell</w:t>
        </w:r>
        <w:r w:rsidRPr="0074252A">
          <w:rPr>
            <w:lang w:eastAsia="zh-CN"/>
          </w:rPr>
          <w:t>.</w:t>
        </w:r>
      </w:ins>
    </w:p>
    <w:p w14:paraId="01F6CAD3" w14:textId="77777777" w:rsidR="00CD63E9" w:rsidRPr="0074252A" w:rsidRDefault="00CD63E9" w:rsidP="00CD63E9">
      <w:pPr>
        <w:rPr>
          <w:ins w:id="2762" w:author="R4-2114014" w:date="2021-09-02T19:22:00Z"/>
        </w:rPr>
      </w:pPr>
      <w:ins w:id="2763" w:author="R4-2114014" w:date="2021-09-02T19:22:00Z">
        <w:r w:rsidRPr="0074252A">
          <w:t>During the time-period T3 the connection is released, and UE enters idle mode. During the time period T3</w:t>
        </w:r>
        <w:r>
          <w:t xml:space="preserve"> and T4</w:t>
        </w:r>
        <w:r w:rsidRPr="0074252A">
          <w:t xml:space="preserve"> the UE is </w:t>
        </w:r>
        <w:r>
          <w:t xml:space="preserve">camped </w:t>
        </w:r>
        <w:r w:rsidRPr="0074252A">
          <w:t xml:space="preserve">in Idle mode and </w:t>
        </w:r>
        <w:r>
          <w:t xml:space="preserve">at T4 </w:t>
        </w:r>
        <w:r w:rsidRPr="0074252A">
          <w:t xml:space="preserve">the signal level of cell 2 is changed. The UE shall not perform reselection. The UE shall perform Idle Mode CA measurement according to </w:t>
        </w:r>
        <w:r w:rsidRPr="00223CED">
          <w:t>Section 4.4.</w:t>
        </w:r>
      </w:ins>
    </w:p>
    <w:p w14:paraId="73CFB506" w14:textId="77777777" w:rsidR="00CD63E9" w:rsidRPr="0074252A" w:rsidRDefault="00CD63E9" w:rsidP="00CD63E9">
      <w:pPr>
        <w:rPr>
          <w:ins w:id="2764" w:author="R4-2114014" w:date="2021-09-02T19:22:00Z"/>
        </w:rPr>
      </w:pPr>
      <w:ins w:id="2765" w:author="R4-2114014" w:date="2021-09-02T19:22:00Z">
        <w:r w:rsidRPr="0074252A">
          <w:t>At the start of T</w:t>
        </w:r>
        <w:r>
          <w:t>5</w:t>
        </w:r>
        <w:r w:rsidRPr="0074252A">
          <w:t xml:space="preserve"> the UE is paged for connection setup. During the connection setup the UE is requested to transmit early measurement report. The UE shall send early measurement report to the PCell</w:t>
        </w:r>
        <w:r>
          <w:t xml:space="preserve"> including idle mode CA/DC measurement from cell 2</w:t>
        </w:r>
        <w:r w:rsidRPr="0074252A">
          <w:t>.</w:t>
        </w:r>
      </w:ins>
    </w:p>
    <w:p w14:paraId="0260A61D" w14:textId="77777777" w:rsidR="00CD63E9" w:rsidRPr="0074252A" w:rsidRDefault="00CD63E9" w:rsidP="00CD63E9">
      <w:pPr>
        <w:rPr>
          <w:ins w:id="2766" w:author="R4-2114014" w:date="2021-09-02T19:22:00Z"/>
        </w:rPr>
      </w:pPr>
      <w:ins w:id="2767" w:author="R4-2114014" w:date="2021-09-02T19:22:00Z">
        <w:r w:rsidRPr="0074252A">
          <w:t xml:space="preserve">After receiving the requested early measurement report, the test equipment verifies </w:t>
        </w:r>
        <w:r>
          <w:t xml:space="preserve">that </w:t>
        </w:r>
        <w:r w:rsidRPr="0074252A">
          <w:t xml:space="preserve">the accuracy of measurement reported for serving Cell 1 and Cell 2 meets the requirements in </w:t>
        </w:r>
        <w:r w:rsidRPr="007F3EAC">
          <w:t>Section</w:t>
        </w:r>
        <w:r>
          <w:t>s</w:t>
        </w:r>
        <w:r w:rsidRPr="007F3EAC">
          <w:t xml:space="preserve"> 10.1.2B</w:t>
        </w:r>
        <w:r>
          <w:t xml:space="preserve"> and 10.1.7B</w:t>
        </w:r>
        <w:r w:rsidRPr="007F3EAC">
          <w:t xml:space="preserve"> and Section</w:t>
        </w:r>
        <w:r>
          <w:t>s</w:t>
        </w:r>
        <w:r w:rsidRPr="007F3EAC">
          <w:t xml:space="preserve"> 10.</w:t>
        </w:r>
        <w:r>
          <w:t>2.4 and 10.2.5</w:t>
        </w:r>
        <w:r w:rsidRPr="007F3EAC">
          <w:t>,</w:t>
        </w:r>
        <w:r w:rsidRPr="0074252A">
          <w:t xml:space="preserve"> respectively and test ends.</w:t>
        </w:r>
      </w:ins>
    </w:p>
    <w:p w14:paraId="50D1658D" w14:textId="77777777" w:rsidR="00CD63E9" w:rsidRPr="0074252A" w:rsidRDefault="00CD63E9" w:rsidP="00CD63E9">
      <w:pPr>
        <w:rPr>
          <w:ins w:id="2768" w:author="R4-2114014" w:date="2021-09-02T19:22:00Z"/>
          <w:noProof/>
          <w:lang w:eastAsia="zh-CN"/>
        </w:rPr>
      </w:pPr>
      <w:ins w:id="2769" w:author="R4-2114014" w:date="2021-09-02T19:22:00Z">
        <w:r w:rsidRPr="0074252A">
          <w:t>The rate of correct events observed during repeated tests shall be at least 90%.</w:t>
        </w:r>
      </w:ins>
    </w:p>
    <w:p w14:paraId="617D0BB5" w14:textId="56BA848B" w:rsidR="0056225E" w:rsidRPr="00F103F0" w:rsidRDefault="00F103F0" w:rsidP="00F103F0">
      <w:pPr>
        <w:keepNext/>
        <w:keepLines/>
        <w:spacing w:before="240"/>
        <w:ind w:left="1134" w:hanging="1134"/>
        <w:jc w:val="center"/>
        <w:outlineLvl w:val="0"/>
        <w:rPr>
          <w:rFonts w:ascii="Arial" w:eastAsia="Malgun Gothic" w:hAnsi="Arial"/>
          <w:b/>
          <w:color w:val="0000FF"/>
          <w:sz w:val="36"/>
        </w:rPr>
      </w:pPr>
      <w:r w:rsidRPr="002205EE">
        <w:rPr>
          <w:rFonts w:ascii="Arial" w:hAnsi="Arial"/>
          <w:b/>
          <w:color w:val="0000FF"/>
          <w:sz w:val="36"/>
        </w:rPr>
        <w:t xml:space="preserve">&lt; </w:t>
      </w:r>
      <w:r>
        <w:rPr>
          <w:rFonts w:ascii="Arial" w:hAnsi="Arial"/>
          <w:b/>
          <w:color w:val="0000FF"/>
          <w:sz w:val="36"/>
        </w:rPr>
        <w:t>End of change 9</w:t>
      </w:r>
      <w:r w:rsidRPr="002205EE">
        <w:rPr>
          <w:rFonts w:ascii="Arial" w:hAnsi="Arial"/>
          <w:b/>
          <w:color w:val="0000FF"/>
          <w:sz w:val="36"/>
        </w:rPr>
        <w:t>&gt;</w:t>
      </w:r>
    </w:p>
    <w:sectPr w:rsidR="0056225E" w:rsidRPr="00F103F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B5FB" w16cex:dateUtc="2020-11-18T23:02:00Z"/>
  <w16cex:commentExtensible w16cex:durableId="235FB449" w16cex:dateUtc="2020-11-18T22:55:00Z"/>
  <w16cex:commentExtensible w16cex:durableId="235FC250" w16cex:dateUtc="2020-11-18T23:54:00Z"/>
  <w16cex:commentExtensible w16cex:durableId="235FC38C" w16cex:dateUtc="2020-11-19T00:00:00Z"/>
  <w16cex:commentExtensible w16cex:durableId="235FC854" w16cex:dateUtc="2020-11-19T00:20:00Z"/>
  <w16cex:commentExtensible w16cex:durableId="235FC193" w16cex:dateUtc="2020-11-18T23:51:00Z"/>
  <w16cex:commentExtensible w16cex:durableId="235FD20D" w16cex:dateUtc="2020-11-19T01:02:00Z"/>
  <w16cex:commentExtensible w16cex:durableId="235FD3BE" w16cex:dateUtc="2020-11-19T01:09:00Z"/>
  <w16cex:commentExtensible w16cex:durableId="235FD46D" w16cex:dateUtc="2020-11-19T01:12:00Z"/>
  <w16cex:commentExtensible w16cex:durableId="235FD489" w16cex:dateUtc="2020-11-19T01:12:00Z"/>
  <w16cex:commentExtensible w16cex:durableId="235FD68B" w16cex:dateUtc="2020-11-19T01:21:00Z"/>
  <w16cex:commentExtensible w16cex:durableId="235FD6E3" w16cex:dateUtc="2020-11-19T01:22:00Z"/>
  <w16cex:commentExtensible w16cex:durableId="235FD6DB" w16cex:dateUtc="2020-11-19T01:22:00Z"/>
  <w16cex:commentExtensible w16cex:durableId="235FD6F7" w16cex:dateUtc="2020-11-19T01:23:00Z"/>
  <w16cex:commentExtensible w16cex:durableId="235FDA52" w16cex:dateUtc="2020-11-19T01:37:00Z"/>
  <w16cex:commentExtensible w16cex:durableId="235FDA5C" w16cex:dateUtc="2020-11-19T01:37:00Z"/>
  <w16cex:commentExtensible w16cex:durableId="235FDC22" w16cex:dateUtc="2020-11-19T01:45:00Z"/>
  <w16cex:commentExtensible w16cex:durableId="235FDC0D" w16cex:dateUtc="2020-11-19T01:44:00Z"/>
  <w16cex:commentExtensible w16cex:durableId="235FDC15" w16cex:dateUtc="2020-11-19T01:44:00Z"/>
  <w16cex:commentExtensible w16cex:durableId="235FF893" w16cex:dateUtc="2020-11-19T03:46:00Z"/>
  <w16cex:commentExtensible w16cex:durableId="235FF8B8" w16cex:dateUtc="2020-11-19T03:47:00Z"/>
  <w16cex:commentExtensible w16cex:durableId="235FF8CE" w16cex:dateUtc="2020-11-19T03:47:00Z"/>
  <w16cex:commentExtensible w16cex:durableId="235FF8E8" w16cex:dateUtc="2020-11-19T03: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AB5E7" w14:textId="77777777" w:rsidR="000E3F9A" w:rsidRDefault="000E3F9A" w:rsidP="009A6A0B">
      <w:pPr>
        <w:spacing w:after="0"/>
      </w:pPr>
      <w:r>
        <w:separator/>
      </w:r>
    </w:p>
  </w:endnote>
  <w:endnote w:type="continuationSeparator" w:id="0">
    <w:p w14:paraId="513B8EEB" w14:textId="77777777" w:rsidR="000E3F9A" w:rsidRDefault="000E3F9A" w:rsidP="009A6A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PMingLiU"/>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v4.2.0">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3.7.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6C24D" w14:textId="77777777" w:rsidR="000E3F9A" w:rsidRDefault="000E3F9A" w:rsidP="009A6A0B">
      <w:pPr>
        <w:spacing w:after="0"/>
      </w:pPr>
      <w:r>
        <w:separator/>
      </w:r>
    </w:p>
  </w:footnote>
  <w:footnote w:type="continuationSeparator" w:id="0">
    <w:p w14:paraId="1DD6D74F" w14:textId="77777777" w:rsidR="000E3F9A" w:rsidRDefault="000E3F9A" w:rsidP="009A6A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BE762F00"/>
    <w:lvl w:ilvl="0">
      <w:start w:val="1"/>
      <w:numFmt w:val="bullet"/>
      <w:lvlText w:val=""/>
      <w:lvlJc w:val="left"/>
      <w:pPr>
        <w:tabs>
          <w:tab w:val="num" w:pos="851"/>
        </w:tabs>
        <w:ind w:left="851" w:hanging="851"/>
      </w:pPr>
      <w:rPr>
        <w:rFonts w:ascii="ZapfDingbats" w:hAnsi="ZapfDingbats" w:hint="default"/>
        <w:b/>
        <w:i w:val="0"/>
        <w:color w:val="auto"/>
        <w:sz w:val="20"/>
        <w:szCs w:val="20"/>
      </w:rPr>
    </w:lvl>
    <w:lvl w:ilvl="1">
      <w:start w:val="1"/>
      <w:numFmt w:val="upperLetter"/>
      <w:lvlText w:val="%2)"/>
      <w:lvlJc w:val="left"/>
      <w:pPr>
        <w:tabs>
          <w:tab w:val="num" w:pos="1440"/>
        </w:tabs>
        <w:ind w:left="1440" w:hanging="360"/>
      </w:pPr>
      <w:rPr>
        <w:rFonts w:cs="Courier New" w:hint="default"/>
      </w:rPr>
    </w:lvl>
    <w:lvl w:ilvl="2">
      <w:start w:val="1"/>
      <w:numFmt w:val="bullet"/>
      <w:lvlText w:val=""/>
      <w:lvlJc w:val="left"/>
      <w:pPr>
        <w:tabs>
          <w:tab w:val="num" w:pos="2160"/>
        </w:tabs>
        <w:ind w:left="1440" w:firstLine="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291E49"/>
    <w:multiLevelType w:val="hybridMultilevel"/>
    <w:tmpl w:val="DE5ADC2E"/>
    <w:lvl w:ilvl="0" w:tplc="FFFFFFFF">
      <w:start w:val="1"/>
      <w:numFmt w:val="decimal"/>
      <w:lvlText w:val="%1"/>
      <w:lvlJc w:val="left"/>
      <w:pPr>
        <w:tabs>
          <w:tab w:val="num" w:pos="2920"/>
        </w:tabs>
        <w:ind w:left="2920"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2424FC0"/>
    <w:multiLevelType w:val="hybridMultilevel"/>
    <w:tmpl w:val="5840E450"/>
    <w:lvl w:ilvl="0" w:tplc="0409000F">
      <w:start w:val="1"/>
      <w:numFmt w:val="decimal"/>
      <w:lvlText w:val="%1."/>
      <w:lvlJc w:val="left"/>
      <w:pPr>
        <w:ind w:left="1020" w:hanging="360"/>
      </w:pPr>
      <w:rPr>
        <w:rFonts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02B32EE3"/>
    <w:multiLevelType w:val="hybridMultilevel"/>
    <w:tmpl w:val="A5E26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DD7C11"/>
    <w:multiLevelType w:val="hybridMultilevel"/>
    <w:tmpl w:val="7AF8052C"/>
    <w:lvl w:ilvl="0" w:tplc="FFC28210">
      <w:start w:val="1"/>
      <w:numFmt w:val="lowerLetter"/>
      <w:lvlText w:val="%1"/>
      <w:lvlJc w:val="left"/>
      <w:pPr>
        <w:tabs>
          <w:tab w:val="num" w:pos="2920"/>
        </w:tabs>
        <w:ind w:left="2920"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B2E6B"/>
    <w:multiLevelType w:val="hybridMultilevel"/>
    <w:tmpl w:val="6C34A774"/>
    <w:lvl w:ilvl="0" w:tplc="606457E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745AC4"/>
    <w:multiLevelType w:val="hybridMultilevel"/>
    <w:tmpl w:val="A4AE1B4C"/>
    <w:lvl w:ilvl="0" w:tplc="56E4BFF0">
      <w:start w:val="247"/>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495585E"/>
    <w:multiLevelType w:val="hybridMultilevel"/>
    <w:tmpl w:val="AC0011C0"/>
    <w:lvl w:ilvl="0" w:tplc="3DA2D88E">
      <w:start w:val="1"/>
      <w:numFmt w:val="bullet"/>
      <w:pStyle w:val="a"/>
      <w:lvlText w:val="–"/>
      <w:lvlJc w:val="left"/>
      <w:pPr>
        <w:tabs>
          <w:tab w:val="num" w:pos="720"/>
        </w:tabs>
        <w:ind w:left="720" w:hanging="360"/>
      </w:pPr>
      <w:rPr>
        <w:rFonts w:ascii="Arial" w:hAnsi="Arial" w:hint="default"/>
      </w:rPr>
    </w:lvl>
    <w:lvl w:ilvl="1" w:tplc="5B7C0E06">
      <w:start w:val="1"/>
      <w:numFmt w:val="bullet"/>
      <w:lvlText w:val="–"/>
      <w:lvlJc w:val="left"/>
      <w:pPr>
        <w:tabs>
          <w:tab w:val="num" w:pos="1440"/>
        </w:tabs>
        <w:ind w:left="1440" w:hanging="360"/>
      </w:pPr>
      <w:rPr>
        <w:rFonts w:ascii="Arial" w:hAnsi="Arial" w:hint="default"/>
      </w:rPr>
    </w:lvl>
    <w:lvl w:ilvl="2" w:tplc="56E4BFF0">
      <w:start w:val="247"/>
      <w:numFmt w:val="bullet"/>
      <w:lvlText w:val="•"/>
      <w:lvlJc w:val="left"/>
      <w:pPr>
        <w:tabs>
          <w:tab w:val="num" w:pos="2160"/>
        </w:tabs>
        <w:ind w:left="2160" w:hanging="360"/>
      </w:pPr>
      <w:rPr>
        <w:rFonts w:ascii="Arial" w:hAnsi="Arial" w:hint="default"/>
      </w:rPr>
    </w:lvl>
    <w:lvl w:ilvl="3" w:tplc="151AD32A">
      <w:start w:val="247"/>
      <w:numFmt w:val="bullet"/>
      <w:lvlText w:val="–"/>
      <w:lvlJc w:val="left"/>
      <w:pPr>
        <w:tabs>
          <w:tab w:val="num" w:pos="2880"/>
        </w:tabs>
        <w:ind w:left="2880" w:hanging="360"/>
      </w:pPr>
      <w:rPr>
        <w:rFonts w:ascii="Arial" w:hAnsi="Arial" w:hint="default"/>
      </w:rPr>
    </w:lvl>
    <w:lvl w:ilvl="4" w:tplc="B31A947C" w:tentative="1">
      <w:start w:val="1"/>
      <w:numFmt w:val="bullet"/>
      <w:lvlText w:val="–"/>
      <w:lvlJc w:val="left"/>
      <w:pPr>
        <w:tabs>
          <w:tab w:val="num" w:pos="3600"/>
        </w:tabs>
        <w:ind w:left="3600" w:hanging="360"/>
      </w:pPr>
      <w:rPr>
        <w:rFonts w:ascii="Arial" w:hAnsi="Arial" w:hint="default"/>
      </w:rPr>
    </w:lvl>
    <w:lvl w:ilvl="5" w:tplc="0038CC94" w:tentative="1">
      <w:start w:val="1"/>
      <w:numFmt w:val="bullet"/>
      <w:lvlText w:val="–"/>
      <w:lvlJc w:val="left"/>
      <w:pPr>
        <w:tabs>
          <w:tab w:val="num" w:pos="4320"/>
        </w:tabs>
        <w:ind w:left="4320" w:hanging="360"/>
      </w:pPr>
      <w:rPr>
        <w:rFonts w:ascii="Arial" w:hAnsi="Arial" w:hint="default"/>
      </w:rPr>
    </w:lvl>
    <w:lvl w:ilvl="6" w:tplc="E20C64BE" w:tentative="1">
      <w:start w:val="1"/>
      <w:numFmt w:val="bullet"/>
      <w:lvlText w:val="–"/>
      <w:lvlJc w:val="left"/>
      <w:pPr>
        <w:tabs>
          <w:tab w:val="num" w:pos="5040"/>
        </w:tabs>
        <w:ind w:left="5040" w:hanging="360"/>
      </w:pPr>
      <w:rPr>
        <w:rFonts w:ascii="Arial" w:hAnsi="Arial" w:hint="default"/>
      </w:rPr>
    </w:lvl>
    <w:lvl w:ilvl="7" w:tplc="6986DB40" w:tentative="1">
      <w:start w:val="1"/>
      <w:numFmt w:val="bullet"/>
      <w:lvlText w:val="–"/>
      <w:lvlJc w:val="left"/>
      <w:pPr>
        <w:tabs>
          <w:tab w:val="num" w:pos="5760"/>
        </w:tabs>
        <w:ind w:left="5760" w:hanging="360"/>
      </w:pPr>
      <w:rPr>
        <w:rFonts w:ascii="Arial" w:hAnsi="Arial" w:hint="default"/>
      </w:rPr>
    </w:lvl>
    <w:lvl w:ilvl="8" w:tplc="AECA05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6DA5191"/>
    <w:multiLevelType w:val="hybridMultilevel"/>
    <w:tmpl w:val="D764C936"/>
    <w:lvl w:ilvl="0" w:tplc="D7D47BA8">
      <w:start w:val="1"/>
      <w:numFmt w:val="bullet"/>
      <w:lvlText w:val="•"/>
      <w:lvlJc w:val="left"/>
      <w:pPr>
        <w:tabs>
          <w:tab w:val="num" w:pos="720"/>
        </w:tabs>
        <w:ind w:left="720" w:hanging="360"/>
      </w:pPr>
      <w:rPr>
        <w:rFonts w:ascii="Arial" w:hAnsi="Arial" w:hint="default"/>
      </w:rPr>
    </w:lvl>
    <w:lvl w:ilvl="1" w:tplc="776E22A8">
      <w:start w:val="4089"/>
      <w:numFmt w:val="bullet"/>
      <w:lvlText w:val="•"/>
      <w:lvlJc w:val="left"/>
      <w:pPr>
        <w:tabs>
          <w:tab w:val="num" w:pos="1440"/>
        </w:tabs>
        <w:ind w:left="1440" w:hanging="360"/>
      </w:pPr>
      <w:rPr>
        <w:rFonts w:ascii="Arial" w:hAnsi="Arial" w:hint="default"/>
      </w:rPr>
    </w:lvl>
    <w:lvl w:ilvl="2" w:tplc="C8C8552C">
      <w:start w:val="4089"/>
      <w:numFmt w:val="bullet"/>
      <w:lvlText w:val="•"/>
      <w:lvlJc w:val="left"/>
      <w:pPr>
        <w:tabs>
          <w:tab w:val="num" w:pos="2160"/>
        </w:tabs>
        <w:ind w:left="2160" w:hanging="360"/>
      </w:pPr>
      <w:rPr>
        <w:rFonts w:ascii="Arial" w:hAnsi="Arial" w:hint="default"/>
      </w:rPr>
    </w:lvl>
    <w:lvl w:ilvl="3" w:tplc="00680B6C" w:tentative="1">
      <w:start w:val="1"/>
      <w:numFmt w:val="bullet"/>
      <w:lvlText w:val="•"/>
      <w:lvlJc w:val="left"/>
      <w:pPr>
        <w:tabs>
          <w:tab w:val="num" w:pos="2880"/>
        </w:tabs>
        <w:ind w:left="2880" w:hanging="360"/>
      </w:pPr>
      <w:rPr>
        <w:rFonts w:ascii="Arial" w:hAnsi="Arial" w:hint="default"/>
      </w:rPr>
    </w:lvl>
    <w:lvl w:ilvl="4" w:tplc="A192D49C" w:tentative="1">
      <w:start w:val="1"/>
      <w:numFmt w:val="bullet"/>
      <w:lvlText w:val="•"/>
      <w:lvlJc w:val="left"/>
      <w:pPr>
        <w:tabs>
          <w:tab w:val="num" w:pos="3600"/>
        </w:tabs>
        <w:ind w:left="3600" w:hanging="360"/>
      </w:pPr>
      <w:rPr>
        <w:rFonts w:ascii="Arial" w:hAnsi="Arial" w:hint="default"/>
      </w:rPr>
    </w:lvl>
    <w:lvl w:ilvl="5" w:tplc="F07E9CD0" w:tentative="1">
      <w:start w:val="1"/>
      <w:numFmt w:val="bullet"/>
      <w:lvlText w:val="•"/>
      <w:lvlJc w:val="left"/>
      <w:pPr>
        <w:tabs>
          <w:tab w:val="num" w:pos="4320"/>
        </w:tabs>
        <w:ind w:left="4320" w:hanging="360"/>
      </w:pPr>
      <w:rPr>
        <w:rFonts w:ascii="Arial" w:hAnsi="Arial" w:hint="default"/>
      </w:rPr>
    </w:lvl>
    <w:lvl w:ilvl="6" w:tplc="6A3856BE" w:tentative="1">
      <w:start w:val="1"/>
      <w:numFmt w:val="bullet"/>
      <w:lvlText w:val="•"/>
      <w:lvlJc w:val="left"/>
      <w:pPr>
        <w:tabs>
          <w:tab w:val="num" w:pos="5040"/>
        </w:tabs>
        <w:ind w:left="5040" w:hanging="360"/>
      </w:pPr>
      <w:rPr>
        <w:rFonts w:ascii="Arial" w:hAnsi="Arial" w:hint="default"/>
      </w:rPr>
    </w:lvl>
    <w:lvl w:ilvl="7" w:tplc="48066FB2" w:tentative="1">
      <w:start w:val="1"/>
      <w:numFmt w:val="bullet"/>
      <w:lvlText w:val="•"/>
      <w:lvlJc w:val="left"/>
      <w:pPr>
        <w:tabs>
          <w:tab w:val="num" w:pos="5760"/>
        </w:tabs>
        <w:ind w:left="5760" w:hanging="360"/>
      </w:pPr>
      <w:rPr>
        <w:rFonts w:ascii="Arial" w:hAnsi="Arial" w:hint="default"/>
      </w:rPr>
    </w:lvl>
    <w:lvl w:ilvl="8" w:tplc="9056D0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2C477C"/>
    <w:multiLevelType w:val="hybridMultilevel"/>
    <w:tmpl w:val="13527B12"/>
    <w:lvl w:ilvl="0" w:tplc="27869B08">
      <w:start w:val="1"/>
      <w:numFmt w:val="decimal"/>
      <w:pStyle w:val="a0"/>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4" w15:restartNumberingAfterBreak="0">
    <w:nsid w:val="24D00723"/>
    <w:multiLevelType w:val="hybridMultilevel"/>
    <w:tmpl w:val="B59CC3EE"/>
    <w:lvl w:ilvl="0" w:tplc="ECDEAD80">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92A67B1"/>
    <w:multiLevelType w:val="hybridMultilevel"/>
    <w:tmpl w:val="764E31C6"/>
    <w:lvl w:ilvl="0" w:tplc="56E4BFF0">
      <w:start w:val="247"/>
      <w:numFmt w:val="bullet"/>
      <w:lvlText w:val="•"/>
      <w:lvlJc w:val="left"/>
      <w:pPr>
        <w:ind w:left="420" w:hanging="420"/>
      </w:pPr>
      <w:rPr>
        <w:rFonts w:ascii="Arial" w:hAnsi="Arial" w:hint="default"/>
      </w:rPr>
    </w:lvl>
    <w:lvl w:ilvl="1" w:tplc="D69EE98A">
      <w:numFmt w:val="bullet"/>
      <w:lvlText w:val="-"/>
      <w:lvlJc w:val="left"/>
      <w:pPr>
        <w:ind w:left="840" w:hanging="420"/>
      </w:pPr>
      <w:rPr>
        <w:rFonts w:ascii="Arial" w:eastAsia="Times New Roma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FE44CA"/>
    <w:multiLevelType w:val="hybridMultilevel"/>
    <w:tmpl w:val="6FD843B2"/>
    <w:lvl w:ilvl="0" w:tplc="698EED8E">
      <w:start w:val="1"/>
      <w:numFmt w:val="bullet"/>
      <w:pStyle w:val="30"/>
      <w:lvlText w:val="•"/>
      <w:lvlJc w:val="left"/>
      <w:pPr>
        <w:tabs>
          <w:tab w:val="num" w:pos="720"/>
        </w:tabs>
        <w:ind w:left="720" w:hanging="360"/>
      </w:pPr>
      <w:rPr>
        <w:rFonts w:ascii="Arial" w:hAnsi="Arial" w:hint="default"/>
      </w:rPr>
    </w:lvl>
    <w:lvl w:ilvl="1" w:tplc="0AEEC85A" w:tentative="1">
      <w:start w:val="1"/>
      <w:numFmt w:val="bullet"/>
      <w:lvlText w:val="•"/>
      <w:lvlJc w:val="left"/>
      <w:pPr>
        <w:tabs>
          <w:tab w:val="num" w:pos="1440"/>
        </w:tabs>
        <w:ind w:left="1440" w:hanging="360"/>
      </w:pPr>
      <w:rPr>
        <w:rFonts w:ascii="Arial" w:hAnsi="Arial" w:hint="default"/>
      </w:rPr>
    </w:lvl>
    <w:lvl w:ilvl="2" w:tplc="B7885C32" w:tentative="1">
      <w:start w:val="1"/>
      <w:numFmt w:val="bullet"/>
      <w:lvlText w:val="•"/>
      <w:lvlJc w:val="left"/>
      <w:pPr>
        <w:tabs>
          <w:tab w:val="num" w:pos="2160"/>
        </w:tabs>
        <w:ind w:left="2160" w:hanging="360"/>
      </w:pPr>
      <w:rPr>
        <w:rFonts w:ascii="Arial" w:hAnsi="Arial" w:hint="default"/>
      </w:rPr>
    </w:lvl>
    <w:lvl w:ilvl="3" w:tplc="5B02EE26">
      <w:start w:val="1"/>
      <w:numFmt w:val="bullet"/>
      <w:lvlText w:val="•"/>
      <w:lvlJc w:val="left"/>
      <w:pPr>
        <w:tabs>
          <w:tab w:val="num" w:pos="2880"/>
        </w:tabs>
        <w:ind w:left="2880" w:hanging="360"/>
      </w:pPr>
      <w:rPr>
        <w:rFonts w:ascii="Arial" w:hAnsi="Arial" w:hint="default"/>
      </w:rPr>
    </w:lvl>
    <w:lvl w:ilvl="4" w:tplc="EFD440B2" w:tentative="1">
      <w:start w:val="1"/>
      <w:numFmt w:val="bullet"/>
      <w:lvlText w:val="•"/>
      <w:lvlJc w:val="left"/>
      <w:pPr>
        <w:tabs>
          <w:tab w:val="num" w:pos="3600"/>
        </w:tabs>
        <w:ind w:left="3600" w:hanging="360"/>
      </w:pPr>
      <w:rPr>
        <w:rFonts w:ascii="Arial" w:hAnsi="Arial" w:hint="default"/>
      </w:rPr>
    </w:lvl>
    <w:lvl w:ilvl="5" w:tplc="5DD2B7A0" w:tentative="1">
      <w:start w:val="1"/>
      <w:numFmt w:val="bullet"/>
      <w:lvlText w:val="•"/>
      <w:lvlJc w:val="left"/>
      <w:pPr>
        <w:tabs>
          <w:tab w:val="num" w:pos="4320"/>
        </w:tabs>
        <w:ind w:left="4320" w:hanging="360"/>
      </w:pPr>
      <w:rPr>
        <w:rFonts w:ascii="Arial" w:hAnsi="Arial" w:hint="default"/>
      </w:rPr>
    </w:lvl>
    <w:lvl w:ilvl="6" w:tplc="EDE8681A" w:tentative="1">
      <w:start w:val="1"/>
      <w:numFmt w:val="bullet"/>
      <w:lvlText w:val="•"/>
      <w:lvlJc w:val="left"/>
      <w:pPr>
        <w:tabs>
          <w:tab w:val="num" w:pos="5040"/>
        </w:tabs>
        <w:ind w:left="5040" w:hanging="360"/>
      </w:pPr>
      <w:rPr>
        <w:rFonts w:ascii="Arial" w:hAnsi="Arial" w:hint="default"/>
      </w:rPr>
    </w:lvl>
    <w:lvl w:ilvl="7" w:tplc="10946FD4" w:tentative="1">
      <w:start w:val="1"/>
      <w:numFmt w:val="bullet"/>
      <w:lvlText w:val="•"/>
      <w:lvlJc w:val="left"/>
      <w:pPr>
        <w:tabs>
          <w:tab w:val="num" w:pos="5760"/>
        </w:tabs>
        <w:ind w:left="5760" w:hanging="360"/>
      </w:pPr>
      <w:rPr>
        <w:rFonts w:ascii="Arial" w:hAnsi="Arial" w:hint="default"/>
      </w:rPr>
    </w:lvl>
    <w:lvl w:ilvl="8" w:tplc="7E366B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07669D"/>
    <w:multiLevelType w:val="hybridMultilevel"/>
    <w:tmpl w:val="B3705EB2"/>
    <w:lvl w:ilvl="0" w:tplc="353EEAB6">
      <w:start w:val="1"/>
      <w:numFmt w:val="bullet"/>
      <w:pStyle w:val="2"/>
      <w:lvlText w:val="•"/>
      <w:lvlJc w:val="left"/>
      <w:pPr>
        <w:tabs>
          <w:tab w:val="num" w:pos="720"/>
        </w:tabs>
        <w:ind w:left="720" w:hanging="360"/>
      </w:pPr>
      <w:rPr>
        <w:rFonts w:ascii="Arial" w:hAnsi="Arial" w:hint="default"/>
      </w:rPr>
    </w:lvl>
    <w:lvl w:ilvl="1" w:tplc="C8CCDD96">
      <w:start w:val="247"/>
      <w:numFmt w:val="bullet"/>
      <w:lvlText w:val="–"/>
      <w:lvlJc w:val="left"/>
      <w:pPr>
        <w:tabs>
          <w:tab w:val="num" w:pos="1440"/>
        </w:tabs>
        <w:ind w:left="1440" w:hanging="360"/>
      </w:pPr>
      <w:rPr>
        <w:rFonts w:ascii="Arial" w:hAnsi="Arial" w:hint="default"/>
      </w:rPr>
    </w:lvl>
    <w:lvl w:ilvl="2" w:tplc="40AEDC1A" w:tentative="1">
      <w:start w:val="1"/>
      <w:numFmt w:val="bullet"/>
      <w:lvlText w:val="•"/>
      <w:lvlJc w:val="left"/>
      <w:pPr>
        <w:tabs>
          <w:tab w:val="num" w:pos="2160"/>
        </w:tabs>
        <w:ind w:left="2160" w:hanging="360"/>
      </w:pPr>
      <w:rPr>
        <w:rFonts w:ascii="Arial" w:hAnsi="Arial" w:hint="default"/>
      </w:rPr>
    </w:lvl>
    <w:lvl w:ilvl="3" w:tplc="7E0ACE30" w:tentative="1">
      <w:start w:val="1"/>
      <w:numFmt w:val="bullet"/>
      <w:lvlText w:val="•"/>
      <w:lvlJc w:val="left"/>
      <w:pPr>
        <w:tabs>
          <w:tab w:val="num" w:pos="2880"/>
        </w:tabs>
        <w:ind w:left="2880" w:hanging="360"/>
      </w:pPr>
      <w:rPr>
        <w:rFonts w:ascii="Arial" w:hAnsi="Arial" w:hint="default"/>
      </w:rPr>
    </w:lvl>
    <w:lvl w:ilvl="4" w:tplc="C0EA7A66" w:tentative="1">
      <w:start w:val="1"/>
      <w:numFmt w:val="bullet"/>
      <w:lvlText w:val="•"/>
      <w:lvlJc w:val="left"/>
      <w:pPr>
        <w:tabs>
          <w:tab w:val="num" w:pos="3600"/>
        </w:tabs>
        <w:ind w:left="3600" w:hanging="360"/>
      </w:pPr>
      <w:rPr>
        <w:rFonts w:ascii="Arial" w:hAnsi="Arial" w:hint="default"/>
      </w:rPr>
    </w:lvl>
    <w:lvl w:ilvl="5" w:tplc="356E20A6" w:tentative="1">
      <w:start w:val="1"/>
      <w:numFmt w:val="bullet"/>
      <w:lvlText w:val="•"/>
      <w:lvlJc w:val="left"/>
      <w:pPr>
        <w:tabs>
          <w:tab w:val="num" w:pos="4320"/>
        </w:tabs>
        <w:ind w:left="4320" w:hanging="360"/>
      </w:pPr>
      <w:rPr>
        <w:rFonts w:ascii="Arial" w:hAnsi="Arial" w:hint="default"/>
      </w:rPr>
    </w:lvl>
    <w:lvl w:ilvl="6" w:tplc="F4BA2EE8" w:tentative="1">
      <w:start w:val="1"/>
      <w:numFmt w:val="bullet"/>
      <w:lvlText w:val="•"/>
      <w:lvlJc w:val="left"/>
      <w:pPr>
        <w:tabs>
          <w:tab w:val="num" w:pos="5040"/>
        </w:tabs>
        <w:ind w:left="5040" w:hanging="360"/>
      </w:pPr>
      <w:rPr>
        <w:rFonts w:ascii="Arial" w:hAnsi="Arial" w:hint="default"/>
      </w:rPr>
    </w:lvl>
    <w:lvl w:ilvl="7" w:tplc="F0823864" w:tentative="1">
      <w:start w:val="1"/>
      <w:numFmt w:val="bullet"/>
      <w:lvlText w:val="•"/>
      <w:lvlJc w:val="left"/>
      <w:pPr>
        <w:tabs>
          <w:tab w:val="num" w:pos="5760"/>
        </w:tabs>
        <w:ind w:left="5760" w:hanging="360"/>
      </w:pPr>
      <w:rPr>
        <w:rFonts w:ascii="Arial" w:hAnsi="Arial" w:hint="default"/>
      </w:rPr>
    </w:lvl>
    <w:lvl w:ilvl="8" w:tplc="ABC886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6445CA"/>
    <w:multiLevelType w:val="hybridMultilevel"/>
    <w:tmpl w:val="DBD88B1E"/>
    <w:lvl w:ilvl="0" w:tplc="6F06C144">
      <w:start w:val="1"/>
      <w:numFmt w:val="decimal"/>
      <w:lvlText w:val="[%1]"/>
      <w:lvlJc w:val="left"/>
      <w:pPr>
        <w:tabs>
          <w:tab w:val="num" w:pos="720"/>
        </w:tabs>
        <w:ind w:left="720" w:hanging="360"/>
      </w:pPr>
      <w:rPr>
        <w:rFonts w:hint="default"/>
        <w:lang w:val="en-G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5F769DE"/>
    <w:multiLevelType w:val="hybridMultilevel"/>
    <w:tmpl w:val="F684E272"/>
    <w:lvl w:ilvl="0" w:tplc="D69EE98A">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46D87D36"/>
    <w:multiLevelType w:val="multilevel"/>
    <w:tmpl w:val="B48A843C"/>
    <w:lvl w:ilvl="0">
      <w:start w:val="1"/>
      <w:numFmt w:val="bullet"/>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26" w15:restartNumberingAfterBreak="0">
    <w:nsid w:val="4B98464F"/>
    <w:multiLevelType w:val="hybridMultilevel"/>
    <w:tmpl w:val="5F4A088C"/>
    <w:lvl w:ilvl="0" w:tplc="4D2CF22E">
      <w:start w:val="9"/>
      <w:numFmt w:val="bullet"/>
      <w:pStyle w:val="40"/>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4C146C9C"/>
    <w:multiLevelType w:val="hybridMultilevel"/>
    <w:tmpl w:val="EA9E77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15:restartNumberingAfterBreak="0">
    <w:nsid w:val="514D337A"/>
    <w:multiLevelType w:val="hybridMultilevel"/>
    <w:tmpl w:val="2F28A14A"/>
    <w:lvl w:ilvl="0" w:tplc="282A4A54">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30" w15:restartNumberingAfterBreak="0">
    <w:nsid w:val="58797456"/>
    <w:multiLevelType w:val="hybridMultilevel"/>
    <w:tmpl w:val="AB1CF812"/>
    <w:lvl w:ilvl="0" w:tplc="04090001">
      <w:start w:val="1"/>
      <w:numFmt w:val="bullet"/>
      <w:pStyle w:val="2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03AC7"/>
    <w:multiLevelType w:val="hybridMultilevel"/>
    <w:tmpl w:val="682E2D50"/>
    <w:lvl w:ilvl="0" w:tplc="7DD82420">
      <w:start w:val="9"/>
      <w:numFmt w:val="bullet"/>
      <w:pStyle w:val="5"/>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F22D7"/>
    <w:multiLevelType w:val="hybridMultilevel"/>
    <w:tmpl w:val="8AD6D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E56F14"/>
    <w:multiLevelType w:val="hybridMultilevel"/>
    <w:tmpl w:val="15E44A8E"/>
    <w:lvl w:ilvl="0" w:tplc="796A6338">
      <w:start w:val="1"/>
      <w:numFmt w:val="decimal"/>
      <w:lvlText w:val="[%1]"/>
      <w:lvlJc w:val="left"/>
      <w:pPr>
        <w:tabs>
          <w:tab w:val="num" w:pos="420"/>
        </w:tabs>
        <w:ind w:left="420" w:hanging="420"/>
      </w:pPr>
      <w:rPr>
        <w:rFonts w:hint="eastAsia"/>
        <w:sz w:val="20"/>
        <w:szCs w:val="20"/>
      </w:rPr>
    </w:lvl>
    <w:lvl w:ilvl="1" w:tplc="EFA41C32">
      <w:start w:val="1"/>
      <w:numFmt w:val="lowerLetter"/>
      <w:lvlText w:val="%2)"/>
      <w:lvlJc w:val="left"/>
      <w:pPr>
        <w:tabs>
          <w:tab w:val="num" w:pos="840"/>
        </w:tabs>
        <w:ind w:left="840" w:hanging="420"/>
      </w:pPr>
    </w:lvl>
    <w:lvl w:ilvl="2" w:tplc="ED36B382" w:tentative="1">
      <w:start w:val="1"/>
      <w:numFmt w:val="lowerRoman"/>
      <w:lvlText w:val="%3."/>
      <w:lvlJc w:val="right"/>
      <w:pPr>
        <w:tabs>
          <w:tab w:val="num" w:pos="1260"/>
        </w:tabs>
        <w:ind w:left="1260" w:hanging="420"/>
      </w:pPr>
    </w:lvl>
    <w:lvl w:ilvl="3" w:tplc="2496EA92" w:tentative="1">
      <w:start w:val="1"/>
      <w:numFmt w:val="decimal"/>
      <w:lvlText w:val="%4."/>
      <w:lvlJc w:val="left"/>
      <w:pPr>
        <w:tabs>
          <w:tab w:val="num" w:pos="1680"/>
        </w:tabs>
        <w:ind w:left="1680" w:hanging="420"/>
      </w:pPr>
    </w:lvl>
    <w:lvl w:ilvl="4" w:tplc="970E9124" w:tentative="1">
      <w:start w:val="1"/>
      <w:numFmt w:val="lowerLetter"/>
      <w:lvlText w:val="%5)"/>
      <w:lvlJc w:val="left"/>
      <w:pPr>
        <w:tabs>
          <w:tab w:val="num" w:pos="2100"/>
        </w:tabs>
        <w:ind w:left="2100" w:hanging="420"/>
      </w:pPr>
    </w:lvl>
    <w:lvl w:ilvl="5" w:tplc="A2C0086A" w:tentative="1">
      <w:start w:val="1"/>
      <w:numFmt w:val="lowerRoman"/>
      <w:lvlText w:val="%6."/>
      <w:lvlJc w:val="right"/>
      <w:pPr>
        <w:tabs>
          <w:tab w:val="num" w:pos="2520"/>
        </w:tabs>
        <w:ind w:left="2520" w:hanging="420"/>
      </w:pPr>
    </w:lvl>
    <w:lvl w:ilvl="6" w:tplc="44A252C6" w:tentative="1">
      <w:start w:val="1"/>
      <w:numFmt w:val="decimal"/>
      <w:lvlText w:val="%7."/>
      <w:lvlJc w:val="left"/>
      <w:pPr>
        <w:tabs>
          <w:tab w:val="num" w:pos="2940"/>
        </w:tabs>
        <w:ind w:left="2940" w:hanging="420"/>
      </w:pPr>
    </w:lvl>
    <w:lvl w:ilvl="7" w:tplc="0AD60842" w:tentative="1">
      <w:start w:val="1"/>
      <w:numFmt w:val="lowerLetter"/>
      <w:lvlText w:val="%8)"/>
      <w:lvlJc w:val="left"/>
      <w:pPr>
        <w:tabs>
          <w:tab w:val="num" w:pos="3360"/>
        </w:tabs>
        <w:ind w:left="3360" w:hanging="420"/>
      </w:pPr>
    </w:lvl>
    <w:lvl w:ilvl="8" w:tplc="1CF89C28" w:tentative="1">
      <w:start w:val="1"/>
      <w:numFmt w:val="lowerRoman"/>
      <w:lvlText w:val="%9."/>
      <w:lvlJc w:val="right"/>
      <w:pPr>
        <w:tabs>
          <w:tab w:val="num" w:pos="3780"/>
        </w:tabs>
        <w:ind w:left="3780" w:hanging="420"/>
      </w:p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68498E"/>
    <w:multiLevelType w:val="multilevel"/>
    <w:tmpl w:val="FD020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30"/>
  </w:num>
  <w:num w:numId="3">
    <w:abstractNumId w:val="11"/>
  </w:num>
  <w:num w:numId="4">
    <w:abstractNumId w:val="20"/>
  </w:num>
  <w:num w:numId="5">
    <w:abstractNumId w:val="19"/>
  </w:num>
  <w:num w:numId="6">
    <w:abstractNumId w:val="26"/>
  </w:num>
  <w:num w:numId="7">
    <w:abstractNumId w:val="31"/>
  </w:num>
  <w:num w:numId="8">
    <w:abstractNumId w:val="32"/>
  </w:num>
  <w:num w:numId="9">
    <w:abstractNumId w:val="38"/>
  </w:num>
  <w:num w:numId="10">
    <w:abstractNumId w:val="16"/>
  </w:num>
  <w:num w:numId="11">
    <w:abstractNumId w:val="17"/>
  </w:num>
  <w:num w:numId="12">
    <w:abstractNumId w:val="1"/>
  </w:num>
  <w:num w:numId="13">
    <w:abstractNumId w:val="18"/>
  </w:num>
  <w:num w:numId="14">
    <w:abstractNumId w:val="9"/>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8"/>
  </w:num>
  <w:num w:numId="18">
    <w:abstractNumId w:val="22"/>
  </w:num>
  <w:num w:numId="19">
    <w:abstractNumId w:val="33"/>
  </w:num>
  <w:num w:numId="20">
    <w:abstractNumId w:val="37"/>
  </w:num>
  <w:num w:numId="21">
    <w:abstractNumId w:val="10"/>
  </w:num>
  <w:num w:numId="22">
    <w:abstractNumId w:val="39"/>
  </w:num>
  <w:num w:numId="23">
    <w:abstractNumId w:val="35"/>
  </w:num>
  <w:num w:numId="24">
    <w:abstractNumId w:val="12"/>
  </w:num>
  <w:num w:numId="25">
    <w:abstractNumId w:val="0"/>
  </w:num>
  <w:num w:numId="26">
    <w:abstractNumId w:val="23"/>
  </w:num>
  <w:num w:numId="27">
    <w:abstractNumId w:val="4"/>
  </w:num>
  <w:num w:numId="28">
    <w:abstractNumId w:val="2"/>
  </w:num>
  <w:num w:numId="29">
    <w:abstractNumId w:val="25"/>
  </w:num>
  <w:num w:numId="30">
    <w:abstractNumId w:val="29"/>
  </w:num>
  <w:num w:numId="31">
    <w:abstractNumId w:val="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num>
  <w:num w:numId="35">
    <w:abstractNumId w:val="38"/>
  </w:num>
  <w:num w:numId="36">
    <w:abstractNumId w:val="16"/>
  </w:num>
  <w:num w:numId="37">
    <w:abstractNumId w:val="17"/>
  </w:num>
  <w:num w:numId="38">
    <w:abstractNumId w:val="1"/>
  </w:num>
  <w:num w:numId="39">
    <w:abstractNumId w:val="27"/>
  </w:num>
  <w:num w:numId="40">
    <w:abstractNumId w:val="24"/>
  </w:num>
  <w:num w:numId="41">
    <w:abstractNumId w:val="15"/>
  </w:num>
  <w:num w:numId="42">
    <w:abstractNumId w:val="6"/>
  </w:num>
  <w:num w:numId="43">
    <w:abstractNumId w:val="21"/>
  </w:num>
  <w:num w:numId="44">
    <w:abstractNumId w:val="7"/>
  </w:num>
  <w:num w:numId="45">
    <w:abstractNumId w:val="14"/>
  </w:num>
  <w:num w:numId="46">
    <w:abstractNumId w:val="3"/>
  </w:num>
  <w:num w:numId="47">
    <w:abstractNumId w:val="3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4-2115328">
    <w15:presenceInfo w15:providerId="None" w15:userId="R4-2115328"/>
  </w15:person>
  <w15:person w15:author="OPPO">
    <w15:presenceInfo w15:providerId="None" w15:userId="OPPO"/>
  </w15:person>
  <w15:person w15:author="R4-2112080">
    <w15:presenceInfo w15:providerId="None" w15:userId="R4-2112080"/>
  </w15:person>
  <w15:person w15:author="R4-2112686">
    <w15:presenceInfo w15:providerId="None" w15:userId="R4-2112686"/>
  </w15:person>
  <w15:person w15:author="R4-2112696">
    <w15:presenceInfo w15:providerId="None" w15:userId="R4-2112696"/>
  </w15:person>
  <w15:person w15:author="R4-2112118">
    <w15:presenceInfo w15:providerId="None" w15:userId="R4-2112118"/>
  </w15:person>
  <w15:person w15:author="R4-2114212">
    <w15:presenceInfo w15:providerId="None" w15:userId="R4-2114212"/>
  </w15:person>
  <w15:person w15:author="R4-2113636">
    <w15:presenceInfo w15:providerId="None" w15:userId="R4-2113636"/>
  </w15:person>
  <w15:person w15:author="R4-2112514">
    <w15:presenceInfo w15:providerId="None" w15:userId="R4-2112514"/>
  </w15:person>
  <w15:person w15:author="R4-2114169">
    <w15:presenceInfo w15:providerId="None" w15:userId="R4-2114169"/>
  </w15:person>
  <w15:person w15:author="R4-2112535">
    <w15:presenceInfo w15:providerId="None" w15:userId="R4-2112535"/>
  </w15:person>
  <w15:person w15:author="R4-2111966">
    <w15:presenceInfo w15:providerId="None" w15:userId="R4-2111966"/>
  </w15:person>
  <w15:person w15:author="Roy Hu">
    <w15:presenceInfo w15:providerId="AD" w15:userId="S-1-5-21-1439682878-3164288827-2260694920-285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DE"/>
    <w:rsid w:val="000026B1"/>
    <w:rsid w:val="0000296B"/>
    <w:rsid w:val="000033B6"/>
    <w:rsid w:val="00004488"/>
    <w:rsid w:val="00005945"/>
    <w:rsid w:val="000218E8"/>
    <w:rsid w:val="00033AA8"/>
    <w:rsid w:val="00042FCE"/>
    <w:rsid w:val="000444BB"/>
    <w:rsid w:val="000504F6"/>
    <w:rsid w:val="00051C24"/>
    <w:rsid w:val="00051D67"/>
    <w:rsid w:val="00053558"/>
    <w:rsid w:val="000540C6"/>
    <w:rsid w:val="000545C7"/>
    <w:rsid w:val="000557D3"/>
    <w:rsid w:val="00065A52"/>
    <w:rsid w:val="00066FC4"/>
    <w:rsid w:val="0007232A"/>
    <w:rsid w:val="00074854"/>
    <w:rsid w:val="00075B41"/>
    <w:rsid w:val="000764E1"/>
    <w:rsid w:val="00076827"/>
    <w:rsid w:val="0007759B"/>
    <w:rsid w:val="000809DC"/>
    <w:rsid w:val="00085A05"/>
    <w:rsid w:val="00093803"/>
    <w:rsid w:val="00096CA0"/>
    <w:rsid w:val="000A2A70"/>
    <w:rsid w:val="000A34BB"/>
    <w:rsid w:val="000A591F"/>
    <w:rsid w:val="000A795D"/>
    <w:rsid w:val="000A7F44"/>
    <w:rsid w:val="000B5BB2"/>
    <w:rsid w:val="000B5E31"/>
    <w:rsid w:val="000B73EF"/>
    <w:rsid w:val="000D0940"/>
    <w:rsid w:val="000D5C99"/>
    <w:rsid w:val="000D7FAF"/>
    <w:rsid w:val="000E0233"/>
    <w:rsid w:val="000E0BB0"/>
    <w:rsid w:val="000E1DBC"/>
    <w:rsid w:val="000E1F88"/>
    <w:rsid w:val="000E3A93"/>
    <w:rsid w:val="000E3F9A"/>
    <w:rsid w:val="000E60C5"/>
    <w:rsid w:val="000F12F3"/>
    <w:rsid w:val="000F1925"/>
    <w:rsid w:val="000F1E7B"/>
    <w:rsid w:val="000F39C9"/>
    <w:rsid w:val="000F403A"/>
    <w:rsid w:val="000F40B3"/>
    <w:rsid w:val="000F4DD0"/>
    <w:rsid w:val="000F67DA"/>
    <w:rsid w:val="000F6997"/>
    <w:rsid w:val="000F737A"/>
    <w:rsid w:val="00105294"/>
    <w:rsid w:val="00110AA0"/>
    <w:rsid w:val="00111B3F"/>
    <w:rsid w:val="0011203A"/>
    <w:rsid w:val="001124CC"/>
    <w:rsid w:val="0011479B"/>
    <w:rsid w:val="00117687"/>
    <w:rsid w:val="001179B9"/>
    <w:rsid w:val="001219B6"/>
    <w:rsid w:val="00121D00"/>
    <w:rsid w:val="001230CE"/>
    <w:rsid w:val="00123F46"/>
    <w:rsid w:val="00125E51"/>
    <w:rsid w:val="00126EBD"/>
    <w:rsid w:val="0013130E"/>
    <w:rsid w:val="001369FE"/>
    <w:rsid w:val="00140129"/>
    <w:rsid w:val="00142A40"/>
    <w:rsid w:val="00145435"/>
    <w:rsid w:val="0014668F"/>
    <w:rsid w:val="00154CAB"/>
    <w:rsid w:val="0015570B"/>
    <w:rsid w:val="00156AB4"/>
    <w:rsid w:val="00157855"/>
    <w:rsid w:val="00162A5E"/>
    <w:rsid w:val="00163D41"/>
    <w:rsid w:val="001645A4"/>
    <w:rsid w:val="00164D59"/>
    <w:rsid w:val="00165B67"/>
    <w:rsid w:val="00167AE5"/>
    <w:rsid w:val="00171CE4"/>
    <w:rsid w:val="00172A29"/>
    <w:rsid w:val="00175178"/>
    <w:rsid w:val="0018251D"/>
    <w:rsid w:val="00182FEA"/>
    <w:rsid w:val="001845CB"/>
    <w:rsid w:val="001853AA"/>
    <w:rsid w:val="001916AC"/>
    <w:rsid w:val="001A141E"/>
    <w:rsid w:val="001A6708"/>
    <w:rsid w:val="001A6D08"/>
    <w:rsid w:val="001B48B9"/>
    <w:rsid w:val="001B7407"/>
    <w:rsid w:val="001C0530"/>
    <w:rsid w:val="001C0B06"/>
    <w:rsid w:val="001C19CB"/>
    <w:rsid w:val="001C1C14"/>
    <w:rsid w:val="001C281E"/>
    <w:rsid w:val="001C2BD4"/>
    <w:rsid w:val="001C52AB"/>
    <w:rsid w:val="001D4324"/>
    <w:rsid w:val="001E059A"/>
    <w:rsid w:val="001E12E2"/>
    <w:rsid w:val="001E1CB3"/>
    <w:rsid w:val="001E536C"/>
    <w:rsid w:val="001E6C8D"/>
    <w:rsid w:val="001E7C85"/>
    <w:rsid w:val="001F25C9"/>
    <w:rsid w:val="001F375A"/>
    <w:rsid w:val="001F4694"/>
    <w:rsid w:val="00201041"/>
    <w:rsid w:val="00201B85"/>
    <w:rsid w:val="00202385"/>
    <w:rsid w:val="00203422"/>
    <w:rsid w:val="00205364"/>
    <w:rsid w:val="00207ADB"/>
    <w:rsid w:val="00212660"/>
    <w:rsid w:val="00213102"/>
    <w:rsid w:val="00213F1E"/>
    <w:rsid w:val="00216694"/>
    <w:rsid w:val="00222FFA"/>
    <w:rsid w:val="0022489E"/>
    <w:rsid w:val="00225685"/>
    <w:rsid w:val="00230A57"/>
    <w:rsid w:val="00233010"/>
    <w:rsid w:val="00234948"/>
    <w:rsid w:val="00235A39"/>
    <w:rsid w:val="00241F90"/>
    <w:rsid w:val="0025231C"/>
    <w:rsid w:val="00260A7E"/>
    <w:rsid w:val="002614B2"/>
    <w:rsid w:val="0026165B"/>
    <w:rsid w:val="002903D7"/>
    <w:rsid w:val="002937A6"/>
    <w:rsid w:val="00293EBA"/>
    <w:rsid w:val="00294DD9"/>
    <w:rsid w:val="002A2629"/>
    <w:rsid w:val="002A4DD5"/>
    <w:rsid w:val="002A5EC9"/>
    <w:rsid w:val="002B0CF5"/>
    <w:rsid w:val="002B46A4"/>
    <w:rsid w:val="002B4E53"/>
    <w:rsid w:val="002B5171"/>
    <w:rsid w:val="002C3C66"/>
    <w:rsid w:val="002C4F39"/>
    <w:rsid w:val="002C5B35"/>
    <w:rsid w:val="002D02A4"/>
    <w:rsid w:val="002D2EC1"/>
    <w:rsid w:val="002D33B0"/>
    <w:rsid w:val="002D4996"/>
    <w:rsid w:val="002D686A"/>
    <w:rsid w:val="002E6F0C"/>
    <w:rsid w:val="002F12CD"/>
    <w:rsid w:val="002F18A5"/>
    <w:rsid w:val="002F429C"/>
    <w:rsid w:val="002F67B4"/>
    <w:rsid w:val="002F68D7"/>
    <w:rsid w:val="002F6FCF"/>
    <w:rsid w:val="002F72F0"/>
    <w:rsid w:val="00301C7F"/>
    <w:rsid w:val="003024B8"/>
    <w:rsid w:val="00304C96"/>
    <w:rsid w:val="00304F2E"/>
    <w:rsid w:val="00305105"/>
    <w:rsid w:val="00313FC4"/>
    <w:rsid w:val="0032107E"/>
    <w:rsid w:val="00323FCA"/>
    <w:rsid w:val="00327F4E"/>
    <w:rsid w:val="00336B0A"/>
    <w:rsid w:val="00343386"/>
    <w:rsid w:val="00347C55"/>
    <w:rsid w:val="003507B2"/>
    <w:rsid w:val="00354D85"/>
    <w:rsid w:val="003609BF"/>
    <w:rsid w:val="003609F7"/>
    <w:rsid w:val="00363877"/>
    <w:rsid w:val="00364BBA"/>
    <w:rsid w:val="00365A0C"/>
    <w:rsid w:val="0036729B"/>
    <w:rsid w:val="003747DA"/>
    <w:rsid w:val="0038287C"/>
    <w:rsid w:val="00387EC3"/>
    <w:rsid w:val="003909D4"/>
    <w:rsid w:val="0039520F"/>
    <w:rsid w:val="003A0554"/>
    <w:rsid w:val="003A4360"/>
    <w:rsid w:val="003B19C7"/>
    <w:rsid w:val="003C57B9"/>
    <w:rsid w:val="003D2346"/>
    <w:rsid w:val="003D46E4"/>
    <w:rsid w:val="003D5DA2"/>
    <w:rsid w:val="003E29B6"/>
    <w:rsid w:val="003E2A6D"/>
    <w:rsid w:val="003E2E2D"/>
    <w:rsid w:val="003E4E31"/>
    <w:rsid w:val="003E4ED0"/>
    <w:rsid w:val="003F2530"/>
    <w:rsid w:val="003F28EA"/>
    <w:rsid w:val="003F4ED4"/>
    <w:rsid w:val="003F6572"/>
    <w:rsid w:val="003F72AB"/>
    <w:rsid w:val="00404791"/>
    <w:rsid w:val="00404DAD"/>
    <w:rsid w:val="00406805"/>
    <w:rsid w:val="00407433"/>
    <w:rsid w:val="00413954"/>
    <w:rsid w:val="00421B77"/>
    <w:rsid w:val="00422D31"/>
    <w:rsid w:val="00424A1B"/>
    <w:rsid w:val="004250E3"/>
    <w:rsid w:val="0043127B"/>
    <w:rsid w:val="00432584"/>
    <w:rsid w:val="004367B2"/>
    <w:rsid w:val="00441A6E"/>
    <w:rsid w:val="00441B6B"/>
    <w:rsid w:val="00442EDD"/>
    <w:rsid w:val="00445D0C"/>
    <w:rsid w:val="004572C8"/>
    <w:rsid w:val="004604E8"/>
    <w:rsid w:val="00466298"/>
    <w:rsid w:val="00467C15"/>
    <w:rsid w:val="00471488"/>
    <w:rsid w:val="00471B8E"/>
    <w:rsid w:val="00471E27"/>
    <w:rsid w:val="00472D33"/>
    <w:rsid w:val="00481AD1"/>
    <w:rsid w:val="004A1DA0"/>
    <w:rsid w:val="004A6B24"/>
    <w:rsid w:val="004B686B"/>
    <w:rsid w:val="004C170D"/>
    <w:rsid w:val="004C1859"/>
    <w:rsid w:val="004C583A"/>
    <w:rsid w:val="004C708A"/>
    <w:rsid w:val="004C7678"/>
    <w:rsid w:val="004D1666"/>
    <w:rsid w:val="004E2342"/>
    <w:rsid w:val="004E6F38"/>
    <w:rsid w:val="005009D6"/>
    <w:rsid w:val="005036EE"/>
    <w:rsid w:val="00505228"/>
    <w:rsid w:val="00505B22"/>
    <w:rsid w:val="00506AF6"/>
    <w:rsid w:val="005116CB"/>
    <w:rsid w:val="00516A82"/>
    <w:rsid w:val="00521798"/>
    <w:rsid w:val="0053105F"/>
    <w:rsid w:val="005322B4"/>
    <w:rsid w:val="005335D6"/>
    <w:rsid w:val="00537C7E"/>
    <w:rsid w:val="005442E2"/>
    <w:rsid w:val="005519D5"/>
    <w:rsid w:val="005521AD"/>
    <w:rsid w:val="005542B4"/>
    <w:rsid w:val="00554C68"/>
    <w:rsid w:val="00554EAE"/>
    <w:rsid w:val="0056225E"/>
    <w:rsid w:val="00562531"/>
    <w:rsid w:val="0056277F"/>
    <w:rsid w:val="00563D8D"/>
    <w:rsid w:val="005642F6"/>
    <w:rsid w:val="0056456C"/>
    <w:rsid w:val="005656E4"/>
    <w:rsid w:val="00566547"/>
    <w:rsid w:val="00567776"/>
    <w:rsid w:val="0057062D"/>
    <w:rsid w:val="00571A80"/>
    <w:rsid w:val="005737BB"/>
    <w:rsid w:val="00575ACD"/>
    <w:rsid w:val="00584F8C"/>
    <w:rsid w:val="0058550C"/>
    <w:rsid w:val="00591D11"/>
    <w:rsid w:val="005926E4"/>
    <w:rsid w:val="005953E0"/>
    <w:rsid w:val="0059564A"/>
    <w:rsid w:val="005A5E3E"/>
    <w:rsid w:val="005A6FF5"/>
    <w:rsid w:val="005B1C74"/>
    <w:rsid w:val="005B59D9"/>
    <w:rsid w:val="005B6F6D"/>
    <w:rsid w:val="005C28A9"/>
    <w:rsid w:val="005C4A91"/>
    <w:rsid w:val="005C675A"/>
    <w:rsid w:val="005D1B9D"/>
    <w:rsid w:val="005D1BB6"/>
    <w:rsid w:val="005E524B"/>
    <w:rsid w:val="005E7E20"/>
    <w:rsid w:val="005F4C87"/>
    <w:rsid w:val="005F726E"/>
    <w:rsid w:val="00600114"/>
    <w:rsid w:val="006011BA"/>
    <w:rsid w:val="00603865"/>
    <w:rsid w:val="0060449C"/>
    <w:rsid w:val="00604CE7"/>
    <w:rsid w:val="0060642C"/>
    <w:rsid w:val="00615EDA"/>
    <w:rsid w:val="006201AC"/>
    <w:rsid w:val="0062113A"/>
    <w:rsid w:val="0062379A"/>
    <w:rsid w:val="00624581"/>
    <w:rsid w:val="00626294"/>
    <w:rsid w:val="00626861"/>
    <w:rsid w:val="00627242"/>
    <w:rsid w:val="00632F2A"/>
    <w:rsid w:val="006337CF"/>
    <w:rsid w:val="00633A61"/>
    <w:rsid w:val="0063403A"/>
    <w:rsid w:val="00640825"/>
    <w:rsid w:val="006423D9"/>
    <w:rsid w:val="00645A48"/>
    <w:rsid w:val="006503F1"/>
    <w:rsid w:val="00660670"/>
    <w:rsid w:val="00660EB3"/>
    <w:rsid w:val="00661617"/>
    <w:rsid w:val="00662A0F"/>
    <w:rsid w:val="006650D1"/>
    <w:rsid w:val="0066527B"/>
    <w:rsid w:val="00670EE0"/>
    <w:rsid w:val="00671926"/>
    <w:rsid w:val="00671AB0"/>
    <w:rsid w:val="00673D15"/>
    <w:rsid w:val="006769F3"/>
    <w:rsid w:val="00687029"/>
    <w:rsid w:val="00687706"/>
    <w:rsid w:val="00687CD1"/>
    <w:rsid w:val="006937FD"/>
    <w:rsid w:val="006970A8"/>
    <w:rsid w:val="006A44D9"/>
    <w:rsid w:val="006A4CCC"/>
    <w:rsid w:val="006B0DF0"/>
    <w:rsid w:val="006B1540"/>
    <w:rsid w:val="006B1EBA"/>
    <w:rsid w:val="006B294C"/>
    <w:rsid w:val="006B2F7E"/>
    <w:rsid w:val="006B587D"/>
    <w:rsid w:val="006C3160"/>
    <w:rsid w:val="006C3ECA"/>
    <w:rsid w:val="006C6D26"/>
    <w:rsid w:val="006D1453"/>
    <w:rsid w:val="006D5734"/>
    <w:rsid w:val="006D685F"/>
    <w:rsid w:val="006E0404"/>
    <w:rsid w:val="006E56B2"/>
    <w:rsid w:val="006E6F09"/>
    <w:rsid w:val="006F4A11"/>
    <w:rsid w:val="006F4C50"/>
    <w:rsid w:val="00706A9E"/>
    <w:rsid w:val="0071091E"/>
    <w:rsid w:val="00712410"/>
    <w:rsid w:val="00713E5D"/>
    <w:rsid w:val="00716B4A"/>
    <w:rsid w:val="007268F9"/>
    <w:rsid w:val="00726CC9"/>
    <w:rsid w:val="00727253"/>
    <w:rsid w:val="007345EB"/>
    <w:rsid w:val="00736DB6"/>
    <w:rsid w:val="00743930"/>
    <w:rsid w:val="00747B83"/>
    <w:rsid w:val="0075337B"/>
    <w:rsid w:val="00757455"/>
    <w:rsid w:val="007602B6"/>
    <w:rsid w:val="00760DA0"/>
    <w:rsid w:val="00760EA0"/>
    <w:rsid w:val="0076244E"/>
    <w:rsid w:val="00762766"/>
    <w:rsid w:val="00765AAC"/>
    <w:rsid w:val="00765BB1"/>
    <w:rsid w:val="007666EA"/>
    <w:rsid w:val="007667B7"/>
    <w:rsid w:val="00767B92"/>
    <w:rsid w:val="00772892"/>
    <w:rsid w:val="00773FDE"/>
    <w:rsid w:val="007755EE"/>
    <w:rsid w:val="0077598D"/>
    <w:rsid w:val="00777E70"/>
    <w:rsid w:val="007802D3"/>
    <w:rsid w:val="00782F36"/>
    <w:rsid w:val="00784337"/>
    <w:rsid w:val="00784949"/>
    <w:rsid w:val="00785438"/>
    <w:rsid w:val="00785A49"/>
    <w:rsid w:val="00786D9E"/>
    <w:rsid w:val="00792E6D"/>
    <w:rsid w:val="00794BF6"/>
    <w:rsid w:val="007A0625"/>
    <w:rsid w:val="007A33E4"/>
    <w:rsid w:val="007A36B4"/>
    <w:rsid w:val="007A389A"/>
    <w:rsid w:val="007A3F2F"/>
    <w:rsid w:val="007A67C0"/>
    <w:rsid w:val="007A7A03"/>
    <w:rsid w:val="007B0913"/>
    <w:rsid w:val="007B6C30"/>
    <w:rsid w:val="007B70A1"/>
    <w:rsid w:val="007B79DC"/>
    <w:rsid w:val="007C0005"/>
    <w:rsid w:val="007C1F85"/>
    <w:rsid w:val="007D05F2"/>
    <w:rsid w:val="007D4DD8"/>
    <w:rsid w:val="007E212B"/>
    <w:rsid w:val="007E67A5"/>
    <w:rsid w:val="007F2FA6"/>
    <w:rsid w:val="007F354B"/>
    <w:rsid w:val="007F3E8D"/>
    <w:rsid w:val="007F5379"/>
    <w:rsid w:val="007F6399"/>
    <w:rsid w:val="00801013"/>
    <w:rsid w:val="00801F5D"/>
    <w:rsid w:val="008045A8"/>
    <w:rsid w:val="00807242"/>
    <w:rsid w:val="00807B99"/>
    <w:rsid w:val="00810832"/>
    <w:rsid w:val="00816DFC"/>
    <w:rsid w:val="0082171E"/>
    <w:rsid w:val="00823DC3"/>
    <w:rsid w:val="008255CA"/>
    <w:rsid w:val="00826458"/>
    <w:rsid w:val="008269AB"/>
    <w:rsid w:val="0083120C"/>
    <w:rsid w:val="008336C9"/>
    <w:rsid w:val="00835E23"/>
    <w:rsid w:val="00836286"/>
    <w:rsid w:val="008419E9"/>
    <w:rsid w:val="00843BA3"/>
    <w:rsid w:val="008543E9"/>
    <w:rsid w:val="008545C2"/>
    <w:rsid w:val="00861B66"/>
    <w:rsid w:val="008641B6"/>
    <w:rsid w:val="008664B7"/>
    <w:rsid w:val="008728D8"/>
    <w:rsid w:val="008806D5"/>
    <w:rsid w:val="00881556"/>
    <w:rsid w:val="00882F80"/>
    <w:rsid w:val="008841F5"/>
    <w:rsid w:val="00886401"/>
    <w:rsid w:val="00890735"/>
    <w:rsid w:val="00890A18"/>
    <w:rsid w:val="00891071"/>
    <w:rsid w:val="00892497"/>
    <w:rsid w:val="00892EBD"/>
    <w:rsid w:val="00894244"/>
    <w:rsid w:val="0089490A"/>
    <w:rsid w:val="0089662F"/>
    <w:rsid w:val="008A31F5"/>
    <w:rsid w:val="008A4ABD"/>
    <w:rsid w:val="008A6F40"/>
    <w:rsid w:val="008B10E5"/>
    <w:rsid w:val="008B6334"/>
    <w:rsid w:val="008B72EC"/>
    <w:rsid w:val="008C18A7"/>
    <w:rsid w:val="008C4878"/>
    <w:rsid w:val="008C4BA3"/>
    <w:rsid w:val="008D427A"/>
    <w:rsid w:val="008D4DC5"/>
    <w:rsid w:val="008D657B"/>
    <w:rsid w:val="008E1D16"/>
    <w:rsid w:val="008E1D73"/>
    <w:rsid w:val="008E6989"/>
    <w:rsid w:val="008F3906"/>
    <w:rsid w:val="008F3A40"/>
    <w:rsid w:val="00900799"/>
    <w:rsid w:val="00900ECE"/>
    <w:rsid w:val="00901CFA"/>
    <w:rsid w:val="00901F43"/>
    <w:rsid w:val="00912606"/>
    <w:rsid w:val="00913162"/>
    <w:rsid w:val="0091506F"/>
    <w:rsid w:val="00915BD8"/>
    <w:rsid w:val="0092124F"/>
    <w:rsid w:val="00924555"/>
    <w:rsid w:val="009266E5"/>
    <w:rsid w:val="00930651"/>
    <w:rsid w:val="009324D1"/>
    <w:rsid w:val="00935E1A"/>
    <w:rsid w:val="009432C6"/>
    <w:rsid w:val="00945AD3"/>
    <w:rsid w:val="0094655C"/>
    <w:rsid w:val="00951D65"/>
    <w:rsid w:val="009578C7"/>
    <w:rsid w:val="0097288D"/>
    <w:rsid w:val="009743E6"/>
    <w:rsid w:val="00975EBA"/>
    <w:rsid w:val="00976D63"/>
    <w:rsid w:val="00980312"/>
    <w:rsid w:val="00981380"/>
    <w:rsid w:val="0098195B"/>
    <w:rsid w:val="0099311C"/>
    <w:rsid w:val="00994FF8"/>
    <w:rsid w:val="00995BE4"/>
    <w:rsid w:val="00995E13"/>
    <w:rsid w:val="009A01B0"/>
    <w:rsid w:val="009A2084"/>
    <w:rsid w:val="009A4465"/>
    <w:rsid w:val="009A5DA2"/>
    <w:rsid w:val="009A6A0B"/>
    <w:rsid w:val="009B0B2D"/>
    <w:rsid w:val="009B3844"/>
    <w:rsid w:val="009B3D5E"/>
    <w:rsid w:val="009B7EF0"/>
    <w:rsid w:val="009C223F"/>
    <w:rsid w:val="009C4E70"/>
    <w:rsid w:val="009C5F37"/>
    <w:rsid w:val="009C6890"/>
    <w:rsid w:val="009D2F7C"/>
    <w:rsid w:val="009D376A"/>
    <w:rsid w:val="009D45B0"/>
    <w:rsid w:val="009D4FA6"/>
    <w:rsid w:val="009E085E"/>
    <w:rsid w:val="009E100C"/>
    <w:rsid w:val="009E3F45"/>
    <w:rsid w:val="009E4977"/>
    <w:rsid w:val="009E5E10"/>
    <w:rsid w:val="009F265B"/>
    <w:rsid w:val="009F64D2"/>
    <w:rsid w:val="009F74F0"/>
    <w:rsid w:val="00A00705"/>
    <w:rsid w:val="00A00EED"/>
    <w:rsid w:val="00A03265"/>
    <w:rsid w:val="00A03A01"/>
    <w:rsid w:val="00A03A67"/>
    <w:rsid w:val="00A11812"/>
    <w:rsid w:val="00A11C95"/>
    <w:rsid w:val="00A14C32"/>
    <w:rsid w:val="00A27D64"/>
    <w:rsid w:val="00A27F04"/>
    <w:rsid w:val="00A34376"/>
    <w:rsid w:val="00A35FB7"/>
    <w:rsid w:val="00A41B9E"/>
    <w:rsid w:val="00A47806"/>
    <w:rsid w:val="00A50121"/>
    <w:rsid w:val="00A50C14"/>
    <w:rsid w:val="00A55702"/>
    <w:rsid w:val="00A67513"/>
    <w:rsid w:val="00A73DC6"/>
    <w:rsid w:val="00A75DD9"/>
    <w:rsid w:val="00A82C9E"/>
    <w:rsid w:val="00A837CA"/>
    <w:rsid w:val="00A83EA1"/>
    <w:rsid w:val="00A8458B"/>
    <w:rsid w:val="00A877D7"/>
    <w:rsid w:val="00A92320"/>
    <w:rsid w:val="00A9366D"/>
    <w:rsid w:val="00AA0053"/>
    <w:rsid w:val="00AA52A0"/>
    <w:rsid w:val="00AA5670"/>
    <w:rsid w:val="00AA5B2D"/>
    <w:rsid w:val="00AA732A"/>
    <w:rsid w:val="00AA7C6E"/>
    <w:rsid w:val="00AB001F"/>
    <w:rsid w:val="00AB4C9F"/>
    <w:rsid w:val="00AC3D8F"/>
    <w:rsid w:val="00AC436E"/>
    <w:rsid w:val="00AD0D83"/>
    <w:rsid w:val="00AD6237"/>
    <w:rsid w:val="00AE06DA"/>
    <w:rsid w:val="00AF1DDA"/>
    <w:rsid w:val="00AF1F04"/>
    <w:rsid w:val="00AF3A4A"/>
    <w:rsid w:val="00B00938"/>
    <w:rsid w:val="00B02EBE"/>
    <w:rsid w:val="00B063B5"/>
    <w:rsid w:val="00B07345"/>
    <w:rsid w:val="00B103C5"/>
    <w:rsid w:val="00B1397D"/>
    <w:rsid w:val="00B13CA7"/>
    <w:rsid w:val="00B152B5"/>
    <w:rsid w:val="00B20433"/>
    <w:rsid w:val="00B2078D"/>
    <w:rsid w:val="00B2573A"/>
    <w:rsid w:val="00B27BC7"/>
    <w:rsid w:val="00B32A86"/>
    <w:rsid w:val="00B3485F"/>
    <w:rsid w:val="00B46997"/>
    <w:rsid w:val="00B47412"/>
    <w:rsid w:val="00B47FF0"/>
    <w:rsid w:val="00B5253A"/>
    <w:rsid w:val="00B52AD2"/>
    <w:rsid w:val="00B53372"/>
    <w:rsid w:val="00B55EFE"/>
    <w:rsid w:val="00B56DC9"/>
    <w:rsid w:val="00B60184"/>
    <w:rsid w:val="00B608C4"/>
    <w:rsid w:val="00B615A4"/>
    <w:rsid w:val="00B615DC"/>
    <w:rsid w:val="00B62E69"/>
    <w:rsid w:val="00B64827"/>
    <w:rsid w:val="00B650E0"/>
    <w:rsid w:val="00B65BC5"/>
    <w:rsid w:val="00B675ED"/>
    <w:rsid w:val="00B703A6"/>
    <w:rsid w:val="00B70EE9"/>
    <w:rsid w:val="00B75A5F"/>
    <w:rsid w:val="00B80633"/>
    <w:rsid w:val="00B862A7"/>
    <w:rsid w:val="00B866E4"/>
    <w:rsid w:val="00B929C6"/>
    <w:rsid w:val="00B930E3"/>
    <w:rsid w:val="00B94F2B"/>
    <w:rsid w:val="00B95E7B"/>
    <w:rsid w:val="00BA13A3"/>
    <w:rsid w:val="00BA1BC6"/>
    <w:rsid w:val="00BA1DD8"/>
    <w:rsid w:val="00BA26FD"/>
    <w:rsid w:val="00BA3E2F"/>
    <w:rsid w:val="00BA4EE4"/>
    <w:rsid w:val="00BA742F"/>
    <w:rsid w:val="00BA77FF"/>
    <w:rsid w:val="00BB2E11"/>
    <w:rsid w:val="00BB32F9"/>
    <w:rsid w:val="00BB3302"/>
    <w:rsid w:val="00BB66D0"/>
    <w:rsid w:val="00BB6B75"/>
    <w:rsid w:val="00BC16C2"/>
    <w:rsid w:val="00BC1849"/>
    <w:rsid w:val="00BC2119"/>
    <w:rsid w:val="00BC2F52"/>
    <w:rsid w:val="00BC3206"/>
    <w:rsid w:val="00BC34E4"/>
    <w:rsid w:val="00BC3EB3"/>
    <w:rsid w:val="00BC56B1"/>
    <w:rsid w:val="00BD07B9"/>
    <w:rsid w:val="00BD3041"/>
    <w:rsid w:val="00BD32D2"/>
    <w:rsid w:val="00BD6F81"/>
    <w:rsid w:val="00BE030E"/>
    <w:rsid w:val="00BE3F43"/>
    <w:rsid w:val="00BE61FA"/>
    <w:rsid w:val="00BE7327"/>
    <w:rsid w:val="00BF2D58"/>
    <w:rsid w:val="00BF31E4"/>
    <w:rsid w:val="00BF5FAF"/>
    <w:rsid w:val="00BF7227"/>
    <w:rsid w:val="00BF7D6C"/>
    <w:rsid w:val="00C000B4"/>
    <w:rsid w:val="00C02A1D"/>
    <w:rsid w:val="00C067A1"/>
    <w:rsid w:val="00C06FF8"/>
    <w:rsid w:val="00C077E5"/>
    <w:rsid w:val="00C07B46"/>
    <w:rsid w:val="00C10015"/>
    <w:rsid w:val="00C12430"/>
    <w:rsid w:val="00C12431"/>
    <w:rsid w:val="00C16231"/>
    <w:rsid w:val="00C16DF2"/>
    <w:rsid w:val="00C20E07"/>
    <w:rsid w:val="00C25BE5"/>
    <w:rsid w:val="00C31629"/>
    <w:rsid w:val="00C349B5"/>
    <w:rsid w:val="00C37579"/>
    <w:rsid w:val="00C4312B"/>
    <w:rsid w:val="00C4603D"/>
    <w:rsid w:val="00C52B2A"/>
    <w:rsid w:val="00C53F37"/>
    <w:rsid w:val="00C56789"/>
    <w:rsid w:val="00C63A90"/>
    <w:rsid w:val="00C65402"/>
    <w:rsid w:val="00C73A36"/>
    <w:rsid w:val="00C75618"/>
    <w:rsid w:val="00C76D7F"/>
    <w:rsid w:val="00C816B8"/>
    <w:rsid w:val="00C8294D"/>
    <w:rsid w:val="00C84A5F"/>
    <w:rsid w:val="00C87AB8"/>
    <w:rsid w:val="00C9592C"/>
    <w:rsid w:val="00CA4233"/>
    <w:rsid w:val="00CB22B7"/>
    <w:rsid w:val="00CB3A83"/>
    <w:rsid w:val="00CC0BD7"/>
    <w:rsid w:val="00CC0E85"/>
    <w:rsid w:val="00CC3871"/>
    <w:rsid w:val="00CD22FB"/>
    <w:rsid w:val="00CD29A9"/>
    <w:rsid w:val="00CD3D0A"/>
    <w:rsid w:val="00CD63E9"/>
    <w:rsid w:val="00CD7C84"/>
    <w:rsid w:val="00CE0601"/>
    <w:rsid w:val="00CE1E57"/>
    <w:rsid w:val="00CE2FAF"/>
    <w:rsid w:val="00CE44DD"/>
    <w:rsid w:val="00CE4FCE"/>
    <w:rsid w:val="00CE5398"/>
    <w:rsid w:val="00CF3592"/>
    <w:rsid w:val="00CF5542"/>
    <w:rsid w:val="00D0160D"/>
    <w:rsid w:val="00D033B5"/>
    <w:rsid w:val="00D04444"/>
    <w:rsid w:val="00D060B5"/>
    <w:rsid w:val="00D06449"/>
    <w:rsid w:val="00D07C15"/>
    <w:rsid w:val="00D10AED"/>
    <w:rsid w:val="00D13027"/>
    <w:rsid w:val="00D13913"/>
    <w:rsid w:val="00D139FD"/>
    <w:rsid w:val="00D14D28"/>
    <w:rsid w:val="00D16F9C"/>
    <w:rsid w:val="00D1737E"/>
    <w:rsid w:val="00D238A2"/>
    <w:rsid w:val="00D2466B"/>
    <w:rsid w:val="00D246E5"/>
    <w:rsid w:val="00D263A4"/>
    <w:rsid w:val="00D308AF"/>
    <w:rsid w:val="00D3097C"/>
    <w:rsid w:val="00D31CBC"/>
    <w:rsid w:val="00D42138"/>
    <w:rsid w:val="00D42D73"/>
    <w:rsid w:val="00D5158A"/>
    <w:rsid w:val="00D517A6"/>
    <w:rsid w:val="00D522F4"/>
    <w:rsid w:val="00D534A5"/>
    <w:rsid w:val="00D53732"/>
    <w:rsid w:val="00D54DDE"/>
    <w:rsid w:val="00D5702C"/>
    <w:rsid w:val="00D606DB"/>
    <w:rsid w:val="00D63380"/>
    <w:rsid w:val="00D636EE"/>
    <w:rsid w:val="00D63E20"/>
    <w:rsid w:val="00D70E23"/>
    <w:rsid w:val="00D759BC"/>
    <w:rsid w:val="00D84DC3"/>
    <w:rsid w:val="00D92A24"/>
    <w:rsid w:val="00D945D3"/>
    <w:rsid w:val="00D97C58"/>
    <w:rsid w:val="00DA072A"/>
    <w:rsid w:val="00DA51AD"/>
    <w:rsid w:val="00DB0026"/>
    <w:rsid w:val="00DB1037"/>
    <w:rsid w:val="00DB52A1"/>
    <w:rsid w:val="00DC19EF"/>
    <w:rsid w:val="00DC1CBD"/>
    <w:rsid w:val="00DD287E"/>
    <w:rsid w:val="00DE0010"/>
    <w:rsid w:val="00DE0789"/>
    <w:rsid w:val="00DE0B7C"/>
    <w:rsid w:val="00DE17D4"/>
    <w:rsid w:val="00DE1C4C"/>
    <w:rsid w:val="00DE5EB2"/>
    <w:rsid w:val="00DE73BA"/>
    <w:rsid w:val="00DF12DC"/>
    <w:rsid w:val="00DF1510"/>
    <w:rsid w:val="00E00482"/>
    <w:rsid w:val="00E009A2"/>
    <w:rsid w:val="00E116D5"/>
    <w:rsid w:val="00E1235F"/>
    <w:rsid w:val="00E1536A"/>
    <w:rsid w:val="00E218CA"/>
    <w:rsid w:val="00E21A13"/>
    <w:rsid w:val="00E27BB8"/>
    <w:rsid w:val="00E33984"/>
    <w:rsid w:val="00E35C39"/>
    <w:rsid w:val="00E36157"/>
    <w:rsid w:val="00E479AF"/>
    <w:rsid w:val="00E6056F"/>
    <w:rsid w:val="00E63CEC"/>
    <w:rsid w:val="00E67142"/>
    <w:rsid w:val="00E672AE"/>
    <w:rsid w:val="00E7261A"/>
    <w:rsid w:val="00E73FDA"/>
    <w:rsid w:val="00E75993"/>
    <w:rsid w:val="00E77357"/>
    <w:rsid w:val="00E82E53"/>
    <w:rsid w:val="00E83106"/>
    <w:rsid w:val="00E83832"/>
    <w:rsid w:val="00E8410E"/>
    <w:rsid w:val="00E86126"/>
    <w:rsid w:val="00E904BD"/>
    <w:rsid w:val="00E96E37"/>
    <w:rsid w:val="00EA1624"/>
    <w:rsid w:val="00EA371A"/>
    <w:rsid w:val="00EA4941"/>
    <w:rsid w:val="00EB0077"/>
    <w:rsid w:val="00EB2477"/>
    <w:rsid w:val="00EC3EA2"/>
    <w:rsid w:val="00EC56DE"/>
    <w:rsid w:val="00EC78F8"/>
    <w:rsid w:val="00ED1444"/>
    <w:rsid w:val="00ED4073"/>
    <w:rsid w:val="00ED555A"/>
    <w:rsid w:val="00EE1466"/>
    <w:rsid w:val="00EE2F5D"/>
    <w:rsid w:val="00EE4C03"/>
    <w:rsid w:val="00EE701D"/>
    <w:rsid w:val="00EF0C70"/>
    <w:rsid w:val="00EF1C0E"/>
    <w:rsid w:val="00EF7949"/>
    <w:rsid w:val="00EF7EA5"/>
    <w:rsid w:val="00F01D6B"/>
    <w:rsid w:val="00F02604"/>
    <w:rsid w:val="00F103F0"/>
    <w:rsid w:val="00F109B2"/>
    <w:rsid w:val="00F11912"/>
    <w:rsid w:val="00F11D72"/>
    <w:rsid w:val="00F17013"/>
    <w:rsid w:val="00F17553"/>
    <w:rsid w:val="00F265AA"/>
    <w:rsid w:val="00F26707"/>
    <w:rsid w:val="00F31A8E"/>
    <w:rsid w:val="00F32AD5"/>
    <w:rsid w:val="00F33FE9"/>
    <w:rsid w:val="00F369E5"/>
    <w:rsid w:val="00F4219B"/>
    <w:rsid w:val="00F472B9"/>
    <w:rsid w:val="00F4758D"/>
    <w:rsid w:val="00F521D0"/>
    <w:rsid w:val="00F522F4"/>
    <w:rsid w:val="00F56DEB"/>
    <w:rsid w:val="00F575D3"/>
    <w:rsid w:val="00F62473"/>
    <w:rsid w:val="00F63A46"/>
    <w:rsid w:val="00F66108"/>
    <w:rsid w:val="00F76223"/>
    <w:rsid w:val="00F762EA"/>
    <w:rsid w:val="00F77145"/>
    <w:rsid w:val="00F8065C"/>
    <w:rsid w:val="00F829CB"/>
    <w:rsid w:val="00F82B60"/>
    <w:rsid w:val="00F85ED8"/>
    <w:rsid w:val="00F90DF2"/>
    <w:rsid w:val="00F93445"/>
    <w:rsid w:val="00F95FFE"/>
    <w:rsid w:val="00F96CD6"/>
    <w:rsid w:val="00F97C11"/>
    <w:rsid w:val="00FA24F6"/>
    <w:rsid w:val="00FA4577"/>
    <w:rsid w:val="00FA61EF"/>
    <w:rsid w:val="00FB0401"/>
    <w:rsid w:val="00FB4C48"/>
    <w:rsid w:val="00FB6231"/>
    <w:rsid w:val="00FB78CB"/>
    <w:rsid w:val="00FC0B1D"/>
    <w:rsid w:val="00FC0F7A"/>
    <w:rsid w:val="00FC3982"/>
    <w:rsid w:val="00FC5ED3"/>
    <w:rsid w:val="00FD3E50"/>
    <w:rsid w:val="00FD70CA"/>
    <w:rsid w:val="00FE130F"/>
    <w:rsid w:val="00FE2DF7"/>
    <w:rsid w:val="00FE2E37"/>
    <w:rsid w:val="00FE429F"/>
    <w:rsid w:val="00FF0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2B27C"/>
  <w15:docId w15:val="{732B36DE-4BF1-4B27-822A-A8862BA4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545C7"/>
    <w:pPr>
      <w:overflowPunct w:val="0"/>
      <w:autoSpaceDE w:val="0"/>
      <w:autoSpaceDN w:val="0"/>
      <w:adjustRightInd w:val="0"/>
      <w:spacing w:after="180" w:line="240" w:lineRule="auto"/>
    </w:pPr>
    <w:rPr>
      <w:rFonts w:ascii="Times New Roman" w:eastAsia="Times New Roman" w:hAnsi="Times New Roman" w:cs="Times New Roman"/>
      <w:sz w:val="20"/>
      <w:szCs w:val="20"/>
      <w:lang w:val="en-GB" w:eastAsia="ko-KR"/>
    </w:rPr>
  </w:style>
  <w:style w:type="paragraph" w:styleId="1">
    <w:name w:val="heading 1"/>
    <w:aliases w:val="H1,NMP Heading 1,h1,app heading 1,l1,Memo Heading 1,h11,h12,h13,h14,h15,h16,h17,h111,h121,h131,h141,h151,h161,h18,h112,h122,h132,h142,h152,h162,h19,h113,h123,h133,h143,h153,h163,1,Section of paper,Heading 1_a,Huvudrubrik,heading 1,Titre§"/>
    <w:basedOn w:val="a1"/>
    <w:next w:val="a1"/>
    <w:link w:val="10"/>
    <w:qFormat/>
    <w:rsid w:val="001C19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1">
    <w:name w:val="heading 2"/>
    <w:aliases w:val="DO NOT USE_h2,h2,h21,H2,Head2A,2,UNDERRUBRIK 1-2,level 2,Heading 2 3GPP,H21,Head 2,l2,TitreProp,Header 2,ITT t2,PA Major Section,Livello 2,R2,Heading 2 Hidden,Head1,2nd level,heading 2,I2,Section Title,Heading2,list2,H2-Heading 2,H2-Heading "/>
    <w:basedOn w:val="1"/>
    <w:next w:val="a1"/>
    <w:link w:val="22"/>
    <w:unhideWhenUsed/>
    <w:qFormat/>
    <w:rsid w:val="001C19CB"/>
    <w:pPr>
      <w:spacing w:before="180" w:after="180"/>
      <w:ind w:left="1134" w:hanging="1134"/>
      <w:outlineLvl w:val="1"/>
    </w:pPr>
    <w:rPr>
      <w:rFonts w:ascii="Arial" w:eastAsia="Times New Roman" w:hAnsi="Arial" w:cs="Times New Roman"/>
      <w:color w:val="auto"/>
      <w:szCs w:val="20"/>
      <w:lang w:eastAsia="zh-CN"/>
    </w:rPr>
  </w:style>
  <w:style w:type="paragraph" w:styleId="31">
    <w:name w:val="heading 3"/>
    <w:aliases w:val="Heading 3 3GPP,Underrubrik2,H3,Memo Heading 3,h3,no break,Heading 3 Char1 Char,Heading 3 Char Char Char,Heading 3 Char1 Char Char Char,Heading 3 Char Char Char Char Char,Heading 3 Char Char1 Char,Heading 3 Char2 Char,0H,l3,list ,list 3,Head 3,31"/>
    <w:basedOn w:val="a1"/>
    <w:next w:val="a1"/>
    <w:link w:val="32"/>
    <w:unhideWhenUsed/>
    <w:qFormat/>
    <w:rsid w:val="00B615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1">
    <w:name w:val="heading 4"/>
    <w:aliases w:val="h4,H4,H41,h41,H42,h42,H43,h43,H411,h411,H421,h421,H44,h44,H412,h412,H422,h422,H431,h431,H45,h45,H413,h413,H423,h423,H432,h432,H46,h46,H47,h47,Memo Heading 4,Memo Heading 5,4H,Heading,4,Memo,5,heading 4,3,break,Head4,41,42,43,411,421,44,412,422"/>
    <w:basedOn w:val="a1"/>
    <w:next w:val="a1"/>
    <w:link w:val="42"/>
    <w:unhideWhenUsed/>
    <w:qFormat/>
    <w:rsid w:val="0023494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eading5,H5,Head5,M5,mh2,Module heading 2,heading 8,Numbered Sub-list,Heading 81,标题 81,Heading 811,Heading 8111,Heading 81111"/>
    <w:basedOn w:val="a1"/>
    <w:next w:val="a1"/>
    <w:link w:val="51"/>
    <w:unhideWhenUsed/>
    <w:qFormat/>
    <w:rsid w:val="00234948"/>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aliases w:val="T1,Header 6"/>
    <w:basedOn w:val="a1"/>
    <w:next w:val="a1"/>
    <w:link w:val="60"/>
    <w:unhideWhenUsed/>
    <w:qFormat/>
    <w:rsid w:val="00747B83"/>
    <w:pPr>
      <w:keepNext/>
      <w:keepLines/>
      <w:spacing w:before="240" w:after="64" w:line="320" w:lineRule="auto"/>
      <w:outlineLvl w:val="5"/>
    </w:pPr>
    <w:rPr>
      <w:rFonts w:ascii="Arial" w:eastAsiaTheme="minorEastAsia" w:hAnsi="Arial" w:cstheme="minorBidi"/>
      <w:sz w:val="22"/>
      <w:szCs w:val="22"/>
      <w:lang w:eastAsia="en-US"/>
    </w:rPr>
  </w:style>
  <w:style w:type="paragraph" w:styleId="7">
    <w:name w:val="heading 7"/>
    <w:basedOn w:val="a1"/>
    <w:next w:val="a1"/>
    <w:link w:val="70"/>
    <w:unhideWhenUsed/>
    <w:qFormat/>
    <w:rsid w:val="00747B83"/>
    <w:pPr>
      <w:keepNext/>
      <w:keepLines/>
      <w:spacing w:before="240" w:after="64" w:line="320" w:lineRule="auto"/>
      <w:outlineLvl w:val="6"/>
    </w:pPr>
    <w:rPr>
      <w:rFonts w:ascii="Arial" w:eastAsiaTheme="minorEastAsia" w:hAnsi="Arial" w:cstheme="minorBidi"/>
      <w:sz w:val="22"/>
      <w:szCs w:val="22"/>
      <w:lang w:eastAsia="en-US"/>
    </w:rPr>
  </w:style>
  <w:style w:type="paragraph" w:styleId="8">
    <w:name w:val="heading 8"/>
    <w:basedOn w:val="a1"/>
    <w:next w:val="a1"/>
    <w:link w:val="81"/>
    <w:unhideWhenUsed/>
    <w:qFormat/>
    <w:rsid w:val="00747B8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Figure Heading,FH"/>
    <w:basedOn w:val="a1"/>
    <w:next w:val="a1"/>
    <w:link w:val="90"/>
    <w:unhideWhenUsed/>
    <w:qFormat/>
    <w:rsid w:val="00747B83"/>
    <w:pPr>
      <w:keepNext/>
      <w:keepLines/>
      <w:spacing w:before="240" w:after="64" w:line="320" w:lineRule="auto"/>
      <w:outlineLvl w:val="8"/>
    </w:pPr>
    <w:rPr>
      <w:rFonts w:ascii="Arial" w:eastAsiaTheme="minorEastAsia" w:hAnsi="Arial" w:cstheme="minorBidi"/>
      <w:sz w:val="36"/>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2"/>
    <w:link w:val="21"/>
    <w:rsid w:val="001C19CB"/>
    <w:rPr>
      <w:rFonts w:ascii="Arial" w:eastAsia="Times New Roman" w:hAnsi="Arial" w:cs="Times New Roman"/>
      <w:sz w:val="32"/>
      <w:szCs w:val="20"/>
      <w:lang w:val="en-GB"/>
    </w:rPr>
  </w:style>
  <w:style w:type="character" w:styleId="a5">
    <w:name w:val="Hyperlink"/>
    <w:unhideWhenUsed/>
    <w:rsid w:val="001C19CB"/>
    <w:rPr>
      <w:color w:val="0000FF"/>
      <w:u w:val="single"/>
    </w:rPr>
  </w:style>
  <w:style w:type="paragraph" w:customStyle="1" w:styleId="CRCoverPage">
    <w:name w:val="CR Cover Page"/>
    <w:link w:val="CRCoverPageChar"/>
    <w:qFormat/>
    <w:rsid w:val="001C19CB"/>
    <w:pPr>
      <w:spacing w:after="120" w:line="240" w:lineRule="auto"/>
    </w:pPr>
    <w:rPr>
      <w:rFonts w:ascii="Arial" w:eastAsia="宋体" w:hAnsi="Arial" w:cs="Times New Roman"/>
      <w:sz w:val="20"/>
      <w:szCs w:val="20"/>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
    <w:rsid w:val="001C19CB"/>
    <w:rPr>
      <w:rFonts w:asciiTheme="majorHAnsi" w:eastAsiaTheme="majorEastAsia" w:hAnsiTheme="majorHAnsi" w:cstheme="majorBidi"/>
      <w:color w:val="2F5496" w:themeColor="accent1" w:themeShade="BF"/>
      <w:sz w:val="32"/>
      <w:szCs w:val="32"/>
      <w:lang w:val="en-GB" w:eastAsia="ko-KR"/>
    </w:rPr>
  </w:style>
  <w:style w:type="character" w:customStyle="1" w:styleId="42">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2"/>
    <w:link w:val="41"/>
    <w:rsid w:val="00234948"/>
    <w:rPr>
      <w:rFonts w:asciiTheme="majorHAnsi" w:eastAsiaTheme="majorEastAsia" w:hAnsiTheme="majorHAnsi" w:cstheme="majorBidi"/>
      <w:i/>
      <w:iCs/>
      <w:color w:val="2F5496" w:themeColor="accent1" w:themeShade="BF"/>
      <w:sz w:val="20"/>
      <w:szCs w:val="20"/>
      <w:lang w:val="en-GB" w:eastAsia="ko-KR"/>
    </w:rPr>
  </w:style>
  <w:style w:type="character" w:customStyle="1" w:styleId="51">
    <w:name w:val="标题 5 字符"/>
    <w:aliases w:val="h5 字符,Heading5 字符,H5 字符,Head5 字符,M5 字符,mh2 字符,Module heading 2 字符,heading 8 字符,Numbered Sub-list 字符,Heading 81 字符,标题 81 字符,Heading 811 字符,Heading 8111 字符,Heading 81111 字符"/>
    <w:basedOn w:val="a2"/>
    <w:link w:val="50"/>
    <w:qFormat/>
    <w:rsid w:val="00234948"/>
    <w:rPr>
      <w:rFonts w:asciiTheme="majorHAnsi" w:eastAsiaTheme="majorEastAsia" w:hAnsiTheme="majorHAnsi" w:cstheme="majorBidi"/>
      <w:color w:val="2F5496" w:themeColor="accent1" w:themeShade="BF"/>
      <w:sz w:val="20"/>
      <w:szCs w:val="20"/>
      <w:lang w:val="en-GB" w:eastAsia="ko-KR"/>
    </w:rPr>
  </w:style>
  <w:style w:type="paragraph" w:styleId="a6">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
    <w:basedOn w:val="a1"/>
    <w:link w:val="a7"/>
    <w:uiPriority w:val="34"/>
    <w:qFormat/>
    <w:rsid w:val="00626861"/>
    <w:pPr>
      <w:ind w:left="720"/>
      <w:contextualSpacing/>
    </w:pPr>
  </w:style>
  <w:style w:type="paragraph" w:styleId="a8">
    <w:name w:val="Balloon Text"/>
    <w:basedOn w:val="a1"/>
    <w:link w:val="a9"/>
    <w:unhideWhenUsed/>
    <w:rsid w:val="003E4E31"/>
    <w:pPr>
      <w:spacing w:after="0"/>
    </w:pPr>
    <w:rPr>
      <w:rFonts w:ascii="Segoe UI" w:hAnsi="Segoe UI" w:cs="Segoe UI"/>
      <w:sz w:val="18"/>
      <w:szCs w:val="18"/>
    </w:rPr>
  </w:style>
  <w:style w:type="character" w:customStyle="1" w:styleId="a9">
    <w:name w:val="批注框文本 字符"/>
    <w:basedOn w:val="a2"/>
    <w:link w:val="a8"/>
    <w:uiPriority w:val="99"/>
    <w:rsid w:val="003E4E31"/>
    <w:rPr>
      <w:rFonts w:ascii="Segoe UI" w:eastAsia="Times New Roman" w:hAnsi="Segoe UI" w:cs="Segoe UI"/>
      <w:sz w:val="18"/>
      <w:szCs w:val="18"/>
      <w:lang w:val="en-GB" w:eastAsia="ko-KR"/>
    </w:rPr>
  </w:style>
  <w:style w:type="paragraph" w:styleId="aa">
    <w:name w:val="No Spacing"/>
    <w:uiPriority w:val="1"/>
    <w:qFormat/>
    <w:rsid w:val="00994FF8"/>
    <w:pPr>
      <w:overflowPunct w:val="0"/>
      <w:autoSpaceDE w:val="0"/>
      <w:autoSpaceDN w:val="0"/>
      <w:adjustRightInd w:val="0"/>
      <w:spacing w:after="0" w:line="240" w:lineRule="auto"/>
    </w:pPr>
    <w:rPr>
      <w:rFonts w:ascii="Times New Roman" w:eastAsia="Times New Roman" w:hAnsi="Times New Roman" w:cs="Times New Roman"/>
      <w:sz w:val="20"/>
      <w:szCs w:val="20"/>
      <w:lang w:val="en-GB" w:eastAsia="ko-KR"/>
    </w:rPr>
  </w:style>
  <w:style w:type="character" w:customStyle="1" w:styleId="32">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basedOn w:val="a2"/>
    <w:link w:val="31"/>
    <w:rsid w:val="00B615A4"/>
    <w:rPr>
      <w:rFonts w:asciiTheme="majorHAnsi" w:eastAsiaTheme="majorEastAsia" w:hAnsiTheme="majorHAnsi" w:cstheme="majorBidi"/>
      <w:color w:val="1F3763" w:themeColor="accent1" w:themeShade="7F"/>
      <w:sz w:val="24"/>
      <w:szCs w:val="24"/>
      <w:lang w:val="en-GB" w:eastAsia="ko-KR"/>
    </w:rPr>
  </w:style>
  <w:style w:type="character" w:styleId="ab">
    <w:name w:val="annotation reference"/>
    <w:basedOn w:val="a2"/>
    <w:uiPriority w:val="99"/>
    <w:unhideWhenUsed/>
    <w:qFormat/>
    <w:rsid w:val="00D31CBC"/>
    <w:rPr>
      <w:sz w:val="16"/>
      <w:szCs w:val="16"/>
    </w:rPr>
  </w:style>
  <w:style w:type="paragraph" w:styleId="ac">
    <w:name w:val="annotation text"/>
    <w:basedOn w:val="a1"/>
    <w:link w:val="ad"/>
    <w:uiPriority w:val="99"/>
    <w:unhideWhenUsed/>
    <w:qFormat/>
    <w:rsid w:val="00D31CBC"/>
  </w:style>
  <w:style w:type="character" w:customStyle="1" w:styleId="ad">
    <w:name w:val="批注文字 字符"/>
    <w:basedOn w:val="a2"/>
    <w:link w:val="ac"/>
    <w:uiPriority w:val="99"/>
    <w:rsid w:val="00D31CBC"/>
    <w:rPr>
      <w:rFonts w:ascii="Times New Roman" w:eastAsia="Times New Roman" w:hAnsi="Times New Roman" w:cs="Times New Roman"/>
      <w:sz w:val="20"/>
      <w:szCs w:val="20"/>
      <w:lang w:val="en-GB" w:eastAsia="ko-KR"/>
    </w:rPr>
  </w:style>
  <w:style w:type="paragraph" w:styleId="ae">
    <w:name w:val="annotation subject"/>
    <w:basedOn w:val="ac"/>
    <w:next w:val="ac"/>
    <w:link w:val="af"/>
    <w:unhideWhenUsed/>
    <w:rsid w:val="00D31CBC"/>
    <w:rPr>
      <w:b/>
      <w:bCs/>
    </w:rPr>
  </w:style>
  <w:style w:type="character" w:customStyle="1" w:styleId="af">
    <w:name w:val="批注主题 字符"/>
    <w:basedOn w:val="ad"/>
    <w:link w:val="ae"/>
    <w:uiPriority w:val="99"/>
    <w:rsid w:val="00D31CBC"/>
    <w:rPr>
      <w:rFonts w:ascii="Times New Roman" w:eastAsia="Times New Roman" w:hAnsi="Times New Roman" w:cs="Times New Roman"/>
      <w:b/>
      <w:bCs/>
      <w:sz w:val="20"/>
      <w:szCs w:val="20"/>
      <w:lang w:val="en-GB" w:eastAsia="ko-KR"/>
    </w:rPr>
  </w:style>
  <w:style w:type="paragraph" w:styleId="af0">
    <w:name w:val="Revision"/>
    <w:hidden/>
    <w:uiPriority w:val="99"/>
    <w:semiHidden/>
    <w:rsid w:val="00777E70"/>
    <w:pPr>
      <w:spacing w:after="0" w:line="240" w:lineRule="auto"/>
    </w:pPr>
    <w:rPr>
      <w:rFonts w:ascii="Times New Roman" w:eastAsia="Times New Roman" w:hAnsi="Times New Roman" w:cs="Times New Roman"/>
      <w:sz w:val="20"/>
      <w:szCs w:val="20"/>
      <w:lang w:val="en-GB" w:eastAsia="ko-KR"/>
    </w:rPr>
  </w:style>
  <w:style w:type="paragraph" w:customStyle="1" w:styleId="TAL">
    <w:name w:val="TAL"/>
    <w:basedOn w:val="a1"/>
    <w:link w:val="TALCar"/>
    <w:qFormat/>
    <w:rsid w:val="008419E9"/>
    <w:pPr>
      <w:keepNext/>
      <w:keepLines/>
      <w:overflowPunct/>
      <w:autoSpaceDE/>
      <w:autoSpaceDN/>
      <w:adjustRightInd/>
      <w:spacing w:after="0"/>
    </w:pPr>
    <w:rPr>
      <w:rFonts w:ascii="Arial" w:eastAsia="宋体" w:hAnsi="Arial"/>
      <w:sz w:val="18"/>
      <w:lang w:eastAsia="en-US"/>
    </w:rPr>
  </w:style>
  <w:style w:type="character" w:customStyle="1" w:styleId="TALCar">
    <w:name w:val="TAL Car"/>
    <w:link w:val="TAL"/>
    <w:qFormat/>
    <w:rsid w:val="008419E9"/>
    <w:rPr>
      <w:rFonts w:ascii="Arial" w:eastAsia="宋体" w:hAnsi="Arial" w:cs="Times New Roman"/>
      <w:sz w:val="18"/>
      <w:szCs w:val="20"/>
      <w:lang w:val="en-GB" w:eastAsia="en-US"/>
    </w:rPr>
  </w:style>
  <w:style w:type="paragraph" w:customStyle="1" w:styleId="TH">
    <w:name w:val="TH"/>
    <w:basedOn w:val="a1"/>
    <w:link w:val="THChar"/>
    <w:qFormat/>
    <w:rsid w:val="008419E9"/>
    <w:pPr>
      <w:keepNext/>
      <w:keepLines/>
      <w:overflowPunct/>
      <w:autoSpaceDE/>
      <w:autoSpaceDN/>
      <w:adjustRightInd/>
      <w:spacing w:before="60"/>
      <w:jc w:val="center"/>
    </w:pPr>
    <w:rPr>
      <w:rFonts w:ascii="Arial" w:eastAsia="宋体" w:hAnsi="Arial"/>
      <w:b/>
      <w:lang w:eastAsia="en-US"/>
    </w:rPr>
  </w:style>
  <w:style w:type="character" w:customStyle="1" w:styleId="THChar">
    <w:name w:val="TH Char"/>
    <w:link w:val="TH"/>
    <w:qFormat/>
    <w:rsid w:val="008419E9"/>
    <w:rPr>
      <w:rFonts w:ascii="Arial" w:eastAsia="宋体" w:hAnsi="Arial" w:cs="Times New Roman"/>
      <w:b/>
      <w:sz w:val="20"/>
      <w:szCs w:val="20"/>
      <w:lang w:val="en-GB" w:eastAsia="en-US"/>
    </w:rPr>
  </w:style>
  <w:style w:type="paragraph" w:customStyle="1" w:styleId="TAN">
    <w:name w:val="TAN"/>
    <w:basedOn w:val="TAL"/>
    <w:link w:val="TANChar"/>
    <w:qFormat/>
    <w:rsid w:val="008419E9"/>
    <w:pPr>
      <w:ind w:left="851" w:hanging="851"/>
    </w:pPr>
  </w:style>
  <w:style w:type="character" w:customStyle="1" w:styleId="TANChar">
    <w:name w:val="TAN Char"/>
    <w:link w:val="TAN"/>
    <w:qFormat/>
    <w:rsid w:val="008419E9"/>
    <w:rPr>
      <w:rFonts w:ascii="Arial" w:eastAsia="宋体" w:hAnsi="Arial" w:cs="Times New Roman"/>
      <w:sz w:val="18"/>
      <w:szCs w:val="20"/>
      <w:lang w:val="en-GB" w:eastAsia="en-US"/>
    </w:rPr>
  </w:style>
  <w:style w:type="paragraph" w:customStyle="1" w:styleId="TAH">
    <w:name w:val="TAH"/>
    <w:basedOn w:val="TAC"/>
    <w:link w:val="TAHCar"/>
    <w:qFormat/>
    <w:rsid w:val="00807242"/>
    <w:rPr>
      <w:b/>
    </w:rPr>
  </w:style>
  <w:style w:type="paragraph" w:customStyle="1" w:styleId="TAC">
    <w:name w:val="TAC"/>
    <w:basedOn w:val="TAL"/>
    <w:link w:val="TACChar"/>
    <w:qFormat/>
    <w:rsid w:val="00807242"/>
    <w:pPr>
      <w:jc w:val="center"/>
    </w:pPr>
  </w:style>
  <w:style w:type="character" w:customStyle="1" w:styleId="TACChar">
    <w:name w:val="TAC Char"/>
    <w:link w:val="TAC"/>
    <w:qFormat/>
    <w:rsid w:val="00807242"/>
    <w:rPr>
      <w:rFonts w:ascii="Arial" w:eastAsia="宋体" w:hAnsi="Arial" w:cs="Times New Roman"/>
      <w:sz w:val="18"/>
      <w:szCs w:val="20"/>
      <w:lang w:val="en-GB" w:eastAsia="en-US"/>
    </w:rPr>
  </w:style>
  <w:style w:type="character" w:customStyle="1" w:styleId="TAHCar">
    <w:name w:val="TAH Car"/>
    <w:link w:val="TAH"/>
    <w:qFormat/>
    <w:rsid w:val="00807242"/>
    <w:rPr>
      <w:rFonts w:ascii="Arial" w:eastAsia="宋体" w:hAnsi="Arial" w:cs="Times New Roman"/>
      <w:b/>
      <w:sz w:val="18"/>
      <w:szCs w:val="20"/>
      <w:lang w:val="en-GB" w:eastAsia="en-US"/>
    </w:rPr>
  </w:style>
  <w:style w:type="table" w:customStyle="1" w:styleId="TableGrid1">
    <w:name w:val="Table Grid1"/>
    <w:basedOn w:val="a3"/>
    <w:next w:val="af1"/>
    <w:rsid w:val="003F28EA"/>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3"/>
    <w:uiPriority w:val="39"/>
    <w:qFormat/>
    <w:rsid w:val="003F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1"/>
    <w:link w:val="NOChar"/>
    <w:qFormat/>
    <w:rsid w:val="002F12CD"/>
    <w:pPr>
      <w:keepLines/>
      <w:overflowPunct/>
      <w:autoSpaceDE/>
      <w:autoSpaceDN/>
      <w:adjustRightInd/>
      <w:ind w:left="1135" w:hanging="851"/>
    </w:pPr>
    <w:rPr>
      <w:rFonts w:eastAsia="宋体"/>
      <w:lang w:eastAsia="en-US"/>
    </w:rPr>
  </w:style>
  <w:style w:type="character" w:customStyle="1" w:styleId="NOChar">
    <w:name w:val="NO Char"/>
    <w:link w:val="NO"/>
    <w:qFormat/>
    <w:rsid w:val="002F12CD"/>
    <w:rPr>
      <w:rFonts w:ascii="Times New Roman" w:eastAsia="宋体" w:hAnsi="Times New Roman" w:cs="Times New Roman"/>
      <w:sz w:val="20"/>
      <w:szCs w:val="20"/>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ocked/>
    <w:rsid w:val="001B7407"/>
    <w:rPr>
      <w:rFonts w:ascii="Arial" w:eastAsia="宋体" w:hAnsi="Arial" w:cs="Times New Roman"/>
      <w:sz w:val="28"/>
      <w:szCs w:val="20"/>
      <w:lang w:val="en-GB" w:eastAsia="en-US"/>
    </w:rPr>
  </w:style>
  <w:style w:type="paragraph" w:styleId="af2">
    <w:name w:val="header"/>
    <w:aliases w:val="header odd,header odd1,header odd2,header,header odd3,header odd4,header odd5,header odd6,header1,header2,header3,header odd11,header odd21,header odd7,header4,header odd8,header odd9,header5,header odd12,header11,header21,header odd22,header31,h"/>
    <w:basedOn w:val="a1"/>
    <w:link w:val="af3"/>
    <w:unhideWhenUsed/>
    <w:qFormat/>
    <w:rsid w:val="00976D63"/>
    <w:pPr>
      <w:pBdr>
        <w:bottom w:val="single" w:sz="6" w:space="1" w:color="auto"/>
      </w:pBdr>
      <w:tabs>
        <w:tab w:val="center" w:pos="4153"/>
        <w:tab w:val="right" w:pos="8306"/>
      </w:tabs>
      <w:snapToGrid w:val="0"/>
      <w:jc w:val="center"/>
    </w:pPr>
    <w:rPr>
      <w:sz w:val="18"/>
      <w:szCs w:val="18"/>
    </w:rPr>
  </w:style>
  <w:style w:type="character" w:customStyle="1" w:styleId="af3">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2"/>
    <w:link w:val="af2"/>
    <w:rsid w:val="00976D63"/>
    <w:rPr>
      <w:rFonts w:ascii="Times New Roman" w:eastAsia="Times New Roman" w:hAnsi="Times New Roman" w:cs="Times New Roman"/>
      <w:sz w:val="18"/>
      <w:szCs w:val="18"/>
      <w:lang w:val="en-GB" w:eastAsia="ko-KR"/>
    </w:rPr>
  </w:style>
  <w:style w:type="paragraph" w:styleId="af4">
    <w:name w:val="footer"/>
    <w:basedOn w:val="a1"/>
    <w:link w:val="af5"/>
    <w:unhideWhenUsed/>
    <w:rsid w:val="00976D63"/>
    <w:pPr>
      <w:tabs>
        <w:tab w:val="center" w:pos="4153"/>
        <w:tab w:val="right" w:pos="8306"/>
      </w:tabs>
      <w:snapToGrid w:val="0"/>
    </w:pPr>
    <w:rPr>
      <w:sz w:val="18"/>
      <w:szCs w:val="18"/>
    </w:rPr>
  </w:style>
  <w:style w:type="character" w:customStyle="1" w:styleId="af5">
    <w:name w:val="页脚 字符"/>
    <w:basedOn w:val="a2"/>
    <w:link w:val="af4"/>
    <w:rsid w:val="00976D63"/>
    <w:rPr>
      <w:rFonts w:ascii="Times New Roman" w:eastAsia="Times New Roman" w:hAnsi="Times New Roman" w:cs="Times New Roman"/>
      <w:sz w:val="18"/>
      <w:szCs w:val="18"/>
      <w:lang w:val="en-GB" w:eastAsia="ko-KR"/>
    </w:rPr>
  </w:style>
  <w:style w:type="table" w:customStyle="1" w:styleId="TableGrid11">
    <w:name w:val="Table Grid1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61">
    <w:name w:val="Header 61"/>
    <w:basedOn w:val="H6"/>
    <w:next w:val="a1"/>
    <w:uiPriority w:val="9"/>
    <w:qFormat/>
    <w:rsid w:val="00747B83"/>
    <w:pPr>
      <w:outlineLvl w:val="5"/>
    </w:pPr>
  </w:style>
  <w:style w:type="paragraph" w:customStyle="1" w:styleId="71">
    <w:name w:val="标题 71"/>
    <w:basedOn w:val="H6"/>
    <w:next w:val="a1"/>
    <w:qFormat/>
    <w:rsid w:val="00747B83"/>
    <w:pPr>
      <w:outlineLvl w:val="6"/>
    </w:pPr>
  </w:style>
  <w:style w:type="paragraph" w:customStyle="1" w:styleId="82">
    <w:name w:val="标题 82"/>
    <w:basedOn w:val="1"/>
    <w:next w:val="a1"/>
    <w:link w:val="80"/>
    <w:qFormat/>
    <w:rsid w:val="00747B83"/>
    <w:pPr>
      <w:pBdr>
        <w:top w:val="single" w:sz="12" w:space="3" w:color="auto"/>
      </w:pBdr>
      <w:overflowPunct/>
      <w:autoSpaceDE/>
      <w:autoSpaceDN/>
      <w:adjustRightInd/>
      <w:spacing w:after="180"/>
      <w:outlineLvl w:val="7"/>
    </w:pPr>
    <w:rPr>
      <w:rFonts w:ascii="Arial" w:eastAsiaTheme="minorEastAsia" w:hAnsi="Arial" w:cstheme="minorBidi"/>
      <w:color w:val="auto"/>
      <w:sz w:val="36"/>
      <w:szCs w:val="22"/>
      <w:lang w:eastAsia="en-US"/>
    </w:rPr>
  </w:style>
  <w:style w:type="paragraph" w:customStyle="1" w:styleId="FH1">
    <w:name w:val="FH1"/>
    <w:basedOn w:val="8"/>
    <w:next w:val="a1"/>
    <w:qFormat/>
    <w:rsid w:val="00747B83"/>
    <w:pPr>
      <w:pBdr>
        <w:top w:val="single" w:sz="12" w:space="3" w:color="auto"/>
      </w:pBdr>
      <w:overflowPunct/>
      <w:autoSpaceDE/>
      <w:autoSpaceDN/>
      <w:adjustRightInd/>
      <w:spacing w:after="180" w:line="240" w:lineRule="auto"/>
      <w:outlineLvl w:val="8"/>
    </w:pPr>
    <w:rPr>
      <w:rFonts w:ascii="Arial" w:eastAsia="宋体" w:hAnsi="Arial" w:cs="Times New Roman"/>
      <w:sz w:val="36"/>
      <w:szCs w:val="20"/>
      <w:lang w:eastAsia="en-US"/>
    </w:rPr>
  </w:style>
  <w:style w:type="numbering" w:customStyle="1" w:styleId="11">
    <w:name w:val="无列表1"/>
    <w:next w:val="a4"/>
    <w:uiPriority w:val="99"/>
    <w:semiHidden/>
    <w:unhideWhenUsed/>
    <w:rsid w:val="00747B83"/>
  </w:style>
  <w:style w:type="character" w:customStyle="1" w:styleId="60">
    <w:name w:val="标题 6 字符"/>
    <w:aliases w:val="T1 字符,Header 6 字符"/>
    <w:basedOn w:val="a2"/>
    <w:link w:val="6"/>
    <w:rsid w:val="00747B83"/>
    <w:rPr>
      <w:rFonts w:ascii="Arial" w:hAnsi="Arial"/>
      <w:lang w:val="en-GB" w:eastAsia="en-US"/>
    </w:rPr>
  </w:style>
  <w:style w:type="character" w:customStyle="1" w:styleId="70">
    <w:name w:val="标题 7 字符"/>
    <w:basedOn w:val="a2"/>
    <w:link w:val="7"/>
    <w:rsid w:val="00747B83"/>
    <w:rPr>
      <w:rFonts w:ascii="Arial" w:hAnsi="Arial"/>
      <w:lang w:val="en-GB" w:eastAsia="en-US"/>
    </w:rPr>
  </w:style>
  <w:style w:type="character" w:customStyle="1" w:styleId="80">
    <w:name w:val="标题 8 字符"/>
    <w:basedOn w:val="a2"/>
    <w:link w:val="82"/>
    <w:rsid w:val="00747B83"/>
    <w:rPr>
      <w:rFonts w:ascii="Arial" w:hAnsi="Arial"/>
      <w:sz w:val="36"/>
      <w:lang w:val="en-GB" w:eastAsia="en-US"/>
    </w:rPr>
  </w:style>
  <w:style w:type="character" w:customStyle="1" w:styleId="90">
    <w:name w:val="标题 9 字符"/>
    <w:aliases w:val="Figure Heading 字符,FH 字符"/>
    <w:basedOn w:val="a2"/>
    <w:link w:val="9"/>
    <w:rsid w:val="00747B83"/>
    <w:rPr>
      <w:rFonts w:ascii="Arial" w:hAnsi="Arial"/>
      <w:sz w:val="36"/>
      <w:lang w:val="en-GB" w:eastAsia="en-US"/>
    </w:rPr>
  </w:style>
  <w:style w:type="paragraph" w:customStyle="1" w:styleId="TOC81">
    <w:name w:val="TOC 81"/>
    <w:basedOn w:val="TOC1"/>
    <w:next w:val="TOC8"/>
    <w:rsid w:val="00747B83"/>
    <w:pPr>
      <w:keepNext/>
      <w:keepLines/>
      <w:widowControl w:val="0"/>
      <w:tabs>
        <w:tab w:val="right" w:leader="dot" w:pos="9639"/>
      </w:tabs>
      <w:overflowPunct/>
      <w:autoSpaceDE/>
      <w:autoSpaceDN/>
      <w:adjustRightInd/>
      <w:spacing w:before="180" w:after="0"/>
      <w:ind w:left="2693" w:right="425" w:hanging="2693"/>
    </w:pPr>
    <w:rPr>
      <w:rFonts w:eastAsia="宋体"/>
      <w:b/>
      <w:noProof/>
      <w:sz w:val="22"/>
      <w:lang w:eastAsia="en-US"/>
    </w:rPr>
  </w:style>
  <w:style w:type="paragraph" w:customStyle="1" w:styleId="TOC11">
    <w:name w:val="TOC 11"/>
    <w:next w:val="TOC1"/>
    <w:rsid w:val="00747B83"/>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747B83"/>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customStyle="1" w:styleId="TOC51">
    <w:name w:val="TOC 51"/>
    <w:basedOn w:val="TOC4"/>
    <w:next w:val="TOC5"/>
    <w:rsid w:val="00747B83"/>
    <w:pPr>
      <w:keepLines/>
      <w:widowControl w:val="0"/>
      <w:tabs>
        <w:tab w:val="right" w:leader="dot" w:pos="9639"/>
      </w:tabs>
      <w:overflowPunct/>
      <w:autoSpaceDE/>
      <w:autoSpaceDN/>
      <w:adjustRightInd/>
      <w:spacing w:after="0"/>
      <w:ind w:leftChars="0" w:left="1701" w:right="425" w:hanging="1701"/>
    </w:pPr>
    <w:rPr>
      <w:rFonts w:eastAsia="宋体"/>
      <w:noProof/>
      <w:lang w:eastAsia="en-US"/>
    </w:rPr>
  </w:style>
  <w:style w:type="paragraph" w:customStyle="1" w:styleId="TOC41">
    <w:name w:val="TOC 41"/>
    <w:basedOn w:val="TOC3"/>
    <w:next w:val="TOC4"/>
    <w:rsid w:val="00747B83"/>
    <w:pPr>
      <w:keepLines/>
      <w:widowControl w:val="0"/>
      <w:tabs>
        <w:tab w:val="right" w:leader="dot" w:pos="9639"/>
      </w:tabs>
      <w:overflowPunct/>
      <w:autoSpaceDE/>
      <w:autoSpaceDN/>
      <w:adjustRightInd/>
      <w:spacing w:after="0"/>
      <w:ind w:leftChars="0" w:left="1418" w:right="425" w:hanging="1418"/>
    </w:pPr>
    <w:rPr>
      <w:rFonts w:eastAsia="宋体"/>
      <w:noProof/>
      <w:lang w:eastAsia="en-US"/>
    </w:rPr>
  </w:style>
  <w:style w:type="paragraph" w:customStyle="1" w:styleId="TOC31">
    <w:name w:val="TOC 31"/>
    <w:basedOn w:val="TOC2"/>
    <w:next w:val="TOC3"/>
    <w:rsid w:val="00747B83"/>
    <w:pPr>
      <w:keepLines/>
      <w:widowControl w:val="0"/>
      <w:tabs>
        <w:tab w:val="right" w:leader="dot" w:pos="9639"/>
      </w:tabs>
      <w:overflowPunct/>
      <w:autoSpaceDE/>
      <w:autoSpaceDN/>
      <w:adjustRightInd/>
      <w:spacing w:after="0"/>
      <w:ind w:leftChars="0" w:left="1134" w:right="425" w:hanging="1134"/>
    </w:pPr>
    <w:rPr>
      <w:rFonts w:eastAsia="宋体"/>
      <w:noProof/>
      <w:lang w:eastAsia="en-US"/>
    </w:rPr>
  </w:style>
  <w:style w:type="paragraph" w:customStyle="1" w:styleId="TOC21">
    <w:name w:val="TOC 21"/>
    <w:basedOn w:val="TOC1"/>
    <w:next w:val="TOC2"/>
    <w:rsid w:val="00747B83"/>
    <w:pPr>
      <w:keepLines/>
      <w:widowControl w:val="0"/>
      <w:tabs>
        <w:tab w:val="right" w:leader="dot" w:pos="9639"/>
      </w:tabs>
      <w:overflowPunct/>
      <w:autoSpaceDE/>
      <w:autoSpaceDN/>
      <w:adjustRightInd/>
      <w:spacing w:after="0"/>
      <w:ind w:left="851" w:right="425" w:hanging="851"/>
    </w:pPr>
    <w:rPr>
      <w:rFonts w:eastAsia="宋体"/>
      <w:noProof/>
      <w:lang w:eastAsia="en-US"/>
    </w:rPr>
  </w:style>
  <w:style w:type="paragraph" w:customStyle="1" w:styleId="210">
    <w:name w:val="索引 21"/>
    <w:basedOn w:val="12"/>
    <w:next w:val="23"/>
    <w:rsid w:val="00747B83"/>
    <w:pPr>
      <w:keepLines/>
      <w:overflowPunct/>
      <w:autoSpaceDE/>
      <w:autoSpaceDN/>
      <w:adjustRightInd/>
      <w:spacing w:after="0"/>
      <w:ind w:left="284"/>
    </w:pPr>
    <w:rPr>
      <w:rFonts w:eastAsia="宋体"/>
      <w:lang w:eastAsia="en-US"/>
    </w:rPr>
  </w:style>
  <w:style w:type="paragraph" w:customStyle="1" w:styleId="110">
    <w:name w:val="索引 11"/>
    <w:basedOn w:val="a1"/>
    <w:next w:val="12"/>
    <w:rsid w:val="00747B83"/>
    <w:pPr>
      <w:keepLines/>
      <w:overflowPunct/>
      <w:autoSpaceDE/>
      <w:autoSpaceDN/>
      <w:adjustRightInd/>
      <w:spacing w:after="0"/>
    </w:pPr>
    <w:rPr>
      <w:rFonts w:eastAsia="宋体"/>
      <w:lang w:eastAsia="en-US"/>
    </w:rPr>
  </w:style>
  <w:style w:type="paragraph" w:customStyle="1" w:styleId="ZH">
    <w:name w:val="ZH"/>
    <w:rsid w:val="00747B83"/>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1"/>
    <w:next w:val="a1"/>
    <w:rsid w:val="00747B83"/>
    <w:pPr>
      <w:pBdr>
        <w:top w:val="single" w:sz="12" w:space="3" w:color="auto"/>
      </w:pBdr>
      <w:overflowPunct/>
      <w:autoSpaceDE/>
      <w:autoSpaceDN/>
      <w:adjustRightInd/>
      <w:spacing w:after="180"/>
      <w:ind w:left="1134" w:hanging="1134"/>
      <w:outlineLvl w:val="9"/>
    </w:pPr>
    <w:rPr>
      <w:rFonts w:ascii="Arial" w:eastAsia="宋体" w:hAnsi="Arial" w:cs="Times New Roman"/>
      <w:color w:val="auto"/>
      <w:sz w:val="36"/>
      <w:szCs w:val="20"/>
      <w:lang w:eastAsia="en-US"/>
    </w:rPr>
  </w:style>
  <w:style w:type="paragraph" w:customStyle="1" w:styleId="211">
    <w:name w:val="列表编号 21"/>
    <w:basedOn w:val="a0"/>
    <w:next w:val="20"/>
    <w:rsid w:val="00747B83"/>
    <w:pPr>
      <w:numPr>
        <w:numId w:val="0"/>
      </w:numPr>
      <w:overflowPunct/>
      <w:autoSpaceDE/>
      <w:autoSpaceDN/>
      <w:adjustRightInd/>
      <w:ind w:left="851" w:hanging="284"/>
      <w:contextualSpacing w:val="0"/>
    </w:pPr>
    <w:rPr>
      <w:rFonts w:eastAsia="宋体"/>
      <w:lang w:eastAsia="en-US"/>
    </w:rPr>
  </w:style>
  <w:style w:type="character" w:styleId="af6">
    <w:name w:val="footnote reference"/>
    <w:rsid w:val="00747B83"/>
    <w:rPr>
      <w:b/>
      <w:position w:val="6"/>
      <w:sz w:val="16"/>
    </w:rPr>
  </w:style>
  <w:style w:type="paragraph" w:customStyle="1" w:styleId="footnotetext81">
    <w:name w:val="footnote text81"/>
    <w:basedOn w:val="a1"/>
    <w:next w:val="af7"/>
    <w:link w:val="af8"/>
    <w:rsid w:val="00747B83"/>
    <w:pPr>
      <w:keepLines/>
      <w:overflowPunct/>
      <w:autoSpaceDE/>
      <w:autoSpaceDN/>
      <w:adjustRightInd/>
      <w:spacing w:after="0"/>
      <w:ind w:left="454" w:hanging="454"/>
    </w:pPr>
    <w:rPr>
      <w:rFonts w:eastAsiaTheme="minorEastAsia" w:cstheme="minorBidi"/>
      <w:sz w:val="16"/>
      <w:szCs w:val="22"/>
      <w:lang w:eastAsia="en-US"/>
    </w:rPr>
  </w:style>
  <w:style w:type="character" w:customStyle="1" w:styleId="af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footnotetext81"/>
    <w:rsid w:val="00747B83"/>
    <w:rPr>
      <w:rFonts w:ascii="Times New Roman" w:hAnsi="Times New Roman"/>
      <w:sz w:val="16"/>
      <w:lang w:val="en-GB" w:eastAsia="en-US"/>
    </w:rPr>
  </w:style>
  <w:style w:type="paragraph" w:customStyle="1" w:styleId="TF">
    <w:name w:val="TF"/>
    <w:aliases w:val="left"/>
    <w:basedOn w:val="TH"/>
    <w:link w:val="TFChar"/>
    <w:qFormat/>
    <w:rsid w:val="00747B83"/>
    <w:pPr>
      <w:keepNext w:val="0"/>
      <w:spacing w:before="0" w:after="240"/>
    </w:pPr>
  </w:style>
  <w:style w:type="paragraph" w:customStyle="1" w:styleId="TOC91">
    <w:name w:val="TOC 91"/>
    <w:basedOn w:val="TOC8"/>
    <w:next w:val="TOC9"/>
    <w:rsid w:val="00747B83"/>
    <w:pPr>
      <w:keepNext/>
      <w:keepLines/>
      <w:widowControl w:val="0"/>
      <w:tabs>
        <w:tab w:val="right" w:leader="dot" w:pos="9639"/>
      </w:tabs>
      <w:overflowPunct/>
      <w:autoSpaceDE/>
      <w:autoSpaceDN/>
      <w:adjustRightInd/>
      <w:spacing w:before="180" w:after="0"/>
      <w:ind w:leftChars="0" w:left="1418" w:right="425" w:hanging="1418"/>
    </w:pPr>
    <w:rPr>
      <w:rFonts w:eastAsia="宋体"/>
      <w:b/>
      <w:noProof/>
      <w:sz w:val="22"/>
      <w:lang w:eastAsia="en-US"/>
    </w:rPr>
  </w:style>
  <w:style w:type="paragraph" w:customStyle="1" w:styleId="EX">
    <w:name w:val="EX"/>
    <w:basedOn w:val="a1"/>
    <w:link w:val="EXChar"/>
    <w:qFormat/>
    <w:rsid w:val="00747B83"/>
    <w:pPr>
      <w:keepLines/>
      <w:overflowPunct/>
      <w:autoSpaceDE/>
      <w:autoSpaceDN/>
      <w:adjustRightInd/>
      <w:ind w:left="1702" w:hanging="1418"/>
    </w:pPr>
    <w:rPr>
      <w:rFonts w:eastAsia="宋体"/>
      <w:lang w:eastAsia="en-US"/>
    </w:rPr>
  </w:style>
  <w:style w:type="paragraph" w:customStyle="1" w:styleId="FP">
    <w:name w:val="FP"/>
    <w:basedOn w:val="a1"/>
    <w:rsid w:val="00747B83"/>
    <w:pPr>
      <w:overflowPunct/>
      <w:autoSpaceDE/>
      <w:autoSpaceDN/>
      <w:adjustRightInd/>
      <w:spacing w:after="0"/>
    </w:pPr>
    <w:rPr>
      <w:rFonts w:eastAsia="宋体"/>
      <w:lang w:eastAsia="en-US"/>
    </w:rPr>
  </w:style>
  <w:style w:type="paragraph" w:customStyle="1" w:styleId="LD">
    <w:name w:val="LD"/>
    <w:rsid w:val="00747B83"/>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747B83"/>
    <w:pPr>
      <w:spacing w:after="0"/>
    </w:pPr>
  </w:style>
  <w:style w:type="paragraph" w:customStyle="1" w:styleId="EW">
    <w:name w:val="EW"/>
    <w:basedOn w:val="EX"/>
    <w:qFormat/>
    <w:rsid w:val="00747B83"/>
    <w:pPr>
      <w:spacing w:after="0"/>
    </w:pPr>
  </w:style>
  <w:style w:type="paragraph" w:customStyle="1" w:styleId="TOC61">
    <w:name w:val="TOC 61"/>
    <w:basedOn w:val="TOC5"/>
    <w:next w:val="a1"/>
    <w:rsid w:val="00747B83"/>
    <w:pPr>
      <w:keepLines/>
      <w:widowControl w:val="0"/>
      <w:tabs>
        <w:tab w:val="right" w:leader="dot" w:pos="9639"/>
      </w:tabs>
      <w:overflowPunct/>
      <w:autoSpaceDE/>
      <w:autoSpaceDN/>
      <w:adjustRightInd/>
      <w:spacing w:after="0"/>
      <w:ind w:leftChars="0" w:left="1985" w:right="425" w:hanging="1985"/>
    </w:pPr>
    <w:rPr>
      <w:rFonts w:eastAsia="宋体"/>
      <w:noProof/>
      <w:lang w:eastAsia="en-US"/>
    </w:rPr>
  </w:style>
  <w:style w:type="paragraph" w:customStyle="1" w:styleId="TOC71">
    <w:name w:val="TOC 71"/>
    <w:basedOn w:val="TOC6"/>
    <w:next w:val="a1"/>
    <w:rsid w:val="00747B83"/>
    <w:pPr>
      <w:keepLines/>
      <w:widowControl w:val="0"/>
      <w:tabs>
        <w:tab w:val="right" w:leader="dot" w:pos="9639"/>
      </w:tabs>
      <w:overflowPunct/>
      <w:autoSpaceDE/>
      <w:autoSpaceDN/>
      <w:adjustRightInd/>
      <w:spacing w:after="0"/>
      <w:ind w:leftChars="0" w:left="2268" w:right="425" w:hanging="2268"/>
    </w:pPr>
    <w:rPr>
      <w:rFonts w:eastAsia="宋体"/>
      <w:noProof/>
      <w:lang w:eastAsia="en-US"/>
    </w:rPr>
  </w:style>
  <w:style w:type="paragraph" w:customStyle="1" w:styleId="212">
    <w:name w:val="列表项目符号 21"/>
    <w:basedOn w:val="a"/>
    <w:next w:val="2"/>
    <w:link w:val="24"/>
    <w:rsid w:val="00747B83"/>
    <w:pPr>
      <w:numPr>
        <w:numId w:val="0"/>
      </w:numPr>
      <w:overflowPunct/>
      <w:autoSpaceDE/>
      <w:autoSpaceDN/>
      <w:adjustRightInd/>
      <w:ind w:left="851" w:hanging="284"/>
      <w:contextualSpacing w:val="0"/>
    </w:pPr>
    <w:rPr>
      <w:rFonts w:eastAsia="宋体"/>
      <w:lang w:eastAsia="en-US"/>
    </w:rPr>
  </w:style>
  <w:style w:type="paragraph" w:customStyle="1" w:styleId="310">
    <w:name w:val="列表项目符号 31"/>
    <w:basedOn w:val="2"/>
    <w:next w:val="30"/>
    <w:link w:val="33"/>
    <w:rsid w:val="00747B83"/>
    <w:pPr>
      <w:numPr>
        <w:numId w:val="0"/>
      </w:numPr>
      <w:overflowPunct/>
      <w:autoSpaceDE/>
      <w:autoSpaceDN/>
      <w:adjustRightInd/>
      <w:ind w:left="1135" w:hanging="284"/>
      <w:contextualSpacing w:val="0"/>
    </w:pPr>
    <w:rPr>
      <w:rFonts w:eastAsia="宋体"/>
      <w:lang w:eastAsia="en-US"/>
    </w:rPr>
  </w:style>
  <w:style w:type="paragraph" w:customStyle="1" w:styleId="13">
    <w:name w:val="列表编号1"/>
    <w:basedOn w:val="af9"/>
    <w:next w:val="a0"/>
    <w:rsid w:val="00747B83"/>
    <w:pPr>
      <w:overflowPunct/>
      <w:autoSpaceDE/>
      <w:autoSpaceDN/>
      <w:adjustRightInd/>
      <w:ind w:left="568" w:firstLineChars="0" w:hanging="284"/>
      <w:contextualSpacing w:val="0"/>
    </w:pPr>
    <w:rPr>
      <w:rFonts w:eastAsia="宋体"/>
      <w:lang w:eastAsia="en-US"/>
    </w:rPr>
  </w:style>
  <w:style w:type="paragraph" w:customStyle="1" w:styleId="EQ">
    <w:name w:val="EQ"/>
    <w:basedOn w:val="a1"/>
    <w:next w:val="a1"/>
    <w:link w:val="EQChar"/>
    <w:rsid w:val="00747B83"/>
    <w:pPr>
      <w:keepLines/>
      <w:tabs>
        <w:tab w:val="center" w:pos="4536"/>
        <w:tab w:val="right" w:pos="9072"/>
      </w:tabs>
      <w:overflowPunct/>
      <w:autoSpaceDE/>
      <w:autoSpaceDN/>
      <w:adjustRightInd/>
    </w:pPr>
    <w:rPr>
      <w:rFonts w:eastAsia="宋体"/>
      <w:noProof/>
      <w:lang w:eastAsia="en-US"/>
    </w:rPr>
  </w:style>
  <w:style w:type="paragraph" w:customStyle="1" w:styleId="NF">
    <w:name w:val="NF"/>
    <w:basedOn w:val="NO"/>
    <w:rsid w:val="00747B83"/>
    <w:pPr>
      <w:keepNext/>
      <w:spacing w:after="0"/>
    </w:pPr>
    <w:rPr>
      <w:rFonts w:ascii="Arial" w:hAnsi="Arial"/>
      <w:sz w:val="18"/>
    </w:rPr>
  </w:style>
  <w:style w:type="paragraph" w:customStyle="1" w:styleId="PL">
    <w:name w:val="PL"/>
    <w:link w:val="PLChar"/>
    <w:rsid w:val="00747B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cs="Times New Roman"/>
      <w:noProof/>
      <w:sz w:val="16"/>
      <w:szCs w:val="20"/>
      <w:lang w:val="en-GB" w:eastAsia="en-US"/>
    </w:rPr>
  </w:style>
  <w:style w:type="paragraph" w:customStyle="1" w:styleId="TAR">
    <w:name w:val="TAR"/>
    <w:basedOn w:val="TAL"/>
    <w:rsid w:val="00747B83"/>
    <w:pPr>
      <w:jc w:val="right"/>
    </w:pPr>
  </w:style>
  <w:style w:type="paragraph" w:customStyle="1" w:styleId="H6">
    <w:name w:val="H6"/>
    <w:basedOn w:val="50"/>
    <w:next w:val="a1"/>
    <w:link w:val="H6Char"/>
    <w:qFormat/>
    <w:rsid w:val="00747B83"/>
    <w:pPr>
      <w:overflowPunct/>
      <w:autoSpaceDE/>
      <w:autoSpaceDN/>
      <w:adjustRightInd/>
      <w:spacing w:before="120" w:after="180"/>
      <w:ind w:left="1985" w:hanging="1985"/>
      <w:outlineLvl w:val="9"/>
    </w:pPr>
    <w:rPr>
      <w:rFonts w:ascii="Arial" w:eastAsia="宋体" w:hAnsi="Arial" w:cs="Times New Roman"/>
      <w:color w:val="auto"/>
      <w:lang w:eastAsia="en-US"/>
    </w:rPr>
  </w:style>
  <w:style w:type="paragraph" w:customStyle="1" w:styleId="ZA">
    <w:name w:val="ZA"/>
    <w:rsid w:val="00747B83"/>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747B83"/>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747B83"/>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747B83"/>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747B83"/>
    <w:pPr>
      <w:framePr w:wrap="notBeside" w:y="16161"/>
    </w:pPr>
  </w:style>
  <w:style w:type="character" w:customStyle="1" w:styleId="ZGSM">
    <w:name w:val="ZGSM"/>
    <w:rsid w:val="00747B83"/>
  </w:style>
  <w:style w:type="paragraph" w:customStyle="1" w:styleId="213">
    <w:name w:val="列表 21"/>
    <w:basedOn w:val="af9"/>
    <w:next w:val="25"/>
    <w:link w:val="26"/>
    <w:rsid w:val="00747B83"/>
    <w:pPr>
      <w:overflowPunct/>
      <w:autoSpaceDE/>
      <w:autoSpaceDN/>
      <w:adjustRightInd/>
      <w:ind w:left="851" w:firstLineChars="0" w:hanging="284"/>
      <w:contextualSpacing w:val="0"/>
    </w:pPr>
    <w:rPr>
      <w:rFonts w:eastAsia="宋体"/>
      <w:lang w:eastAsia="en-US"/>
    </w:rPr>
  </w:style>
  <w:style w:type="paragraph" w:customStyle="1" w:styleId="ZG">
    <w:name w:val="ZG"/>
    <w:rsid w:val="00747B83"/>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customStyle="1" w:styleId="311">
    <w:name w:val="列表 31"/>
    <w:basedOn w:val="25"/>
    <w:next w:val="34"/>
    <w:rsid w:val="00747B83"/>
    <w:pPr>
      <w:overflowPunct/>
      <w:autoSpaceDE/>
      <w:autoSpaceDN/>
      <w:adjustRightInd/>
      <w:ind w:leftChars="0" w:left="1135" w:firstLineChars="0" w:hanging="284"/>
      <w:contextualSpacing w:val="0"/>
    </w:pPr>
    <w:rPr>
      <w:rFonts w:eastAsia="宋体"/>
      <w:lang w:eastAsia="en-US"/>
    </w:rPr>
  </w:style>
  <w:style w:type="paragraph" w:customStyle="1" w:styleId="410">
    <w:name w:val="列表 41"/>
    <w:basedOn w:val="34"/>
    <w:next w:val="43"/>
    <w:rsid w:val="00747B83"/>
    <w:pPr>
      <w:overflowPunct/>
      <w:autoSpaceDE/>
      <w:autoSpaceDN/>
      <w:adjustRightInd/>
      <w:ind w:leftChars="0" w:left="1418" w:firstLineChars="0" w:hanging="284"/>
      <w:contextualSpacing w:val="0"/>
    </w:pPr>
    <w:rPr>
      <w:rFonts w:eastAsia="宋体"/>
      <w:lang w:eastAsia="en-US"/>
    </w:rPr>
  </w:style>
  <w:style w:type="paragraph" w:customStyle="1" w:styleId="510">
    <w:name w:val="列表 51"/>
    <w:basedOn w:val="43"/>
    <w:next w:val="52"/>
    <w:rsid w:val="00747B83"/>
    <w:pPr>
      <w:overflowPunct/>
      <w:autoSpaceDE/>
      <w:autoSpaceDN/>
      <w:adjustRightInd/>
      <w:ind w:leftChars="0" w:left="1702" w:firstLineChars="0" w:hanging="284"/>
      <w:contextualSpacing w:val="0"/>
    </w:pPr>
    <w:rPr>
      <w:rFonts w:eastAsia="宋体"/>
      <w:lang w:eastAsia="en-US"/>
    </w:rPr>
  </w:style>
  <w:style w:type="paragraph" w:customStyle="1" w:styleId="EditorsNote">
    <w:name w:val="Editor's Note"/>
    <w:aliases w:val="EN"/>
    <w:basedOn w:val="NO"/>
    <w:link w:val="EditorsNoteChar"/>
    <w:rsid w:val="00747B83"/>
    <w:rPr>
      <w:color w:val="FF0000"/>
    </w:rPr>
  </w:style>
  <w:style w:type="paragraph" w:customStyle="1" w:styleId="14">
    <w:name w:val="列表1"/>
    <w:basedOn w:val="a1"/>
    <w:next w:val="af9"/>
    <w:link w:val="afa"/>
    <w:rsid w:val="00747B83"/>
    <w:pPr>
      <w:overflowPunct/>
      <w:autoSpaceDE/>
      <w:autoSpaceDN/>
      <w:adjustRightInd/>
      <w:ind w:left="568" w:hanging="284"/>
    </w:pPr>
    <w:rPr>
      <w:rFonts w:eastAsia="宋体"/>
      <w:lang w:eastAsia="en-US"/>
    </w:rPr>
  </w:style>
  <w:style w:type="paragraph" w:customStyle="1" w:styleId="15">
    <w:name w:val="列表项目符号1"/>
    <w:basedOn w:val="af9"/>
    <w:next w:val="a"/>
    <w:link w:val="afb"/>
    <w:rsid w:val="00747B83"/>
    <w:pPr>
      <w:overflowPunct/>
      <w:autoSpaceDE/>
      <w:autoSpaceDN/>
      <w:adjustRightInd/>
      <w:ind w:left="568" w:firstLineChars="0" w:hanging="284"/>
      <w:contextualSpacing w:val="0"/>
    </w:pPr>
    <w:rPr>
      <w:rFonts w:eastAsia="宋体"/>
      <w:lang w:eastAsia="en-US"/>
    </w:rPr>
  </w:style>
  <w:style w:type="paragraph" w:customStyle="1" w:styleId="411">
    <w:name w:val="列表项目符号 41"/>
    <w:basedOn w:val="30"/>
    <w:next w:val="40"/>
    <w:rsid w:val="00747B83"/>
    <w:pPr>
      <w:numPr>
        <w:numId w:val="0"/>
      </w:numPr>
      <w:overflowPunct/>
      <w:autoSpaceDE/>
      <w:autoSpaceDN/>
      <w:adjustRightInd/>
      <w:ind w:left="1418" w:hanging="284"/>
      <w:contextualSpacing w:val="0"/>
    </w:pPr>
    <w:rPr>
      <w:rFonts w:eastAsia="宋体"/>
      <w:lang w:eastAsia="en-US"/>
    </w:rPr>
  </w:style>
  <w:style w:type="paragraph" w:customStyle="1" w:styleId="511">
    <w:name w:val="列表项目符号 51"/>
    <w:basedOn w:val="40"/>
    <w:next w:val="5"/>
    <w:rsid w:val="00747B83"/>
    <w:pPr>
      <w:numPr>
        <w:numId w:val="0"/>
      </w:numPr>
      <w:overflowPunct/>
      <w:autoSpaceDE/>
      <w:autoSpaceDN/>
      <w:adjustRightInd/>
      <w:ind w:left="1702" w:hanging="284"/>
      <w:contextualSpacing w:val="0"/>
    </w:pPr>
    <w:rPr>
      <w:rFonts w:eastAsia="宋体"/>
      <w:lang w:eastAsia="en-US"/>
    </w:rPr>
  </w:style>
  <w:style w:type="paragraph" w:customStyle="1" w:styleId="B10">
    <w:name w:val="B1"/>
    <w:basedOn w:val="af9"/>
    <w:link w:val="B1Char"/>
    <w:qFormat/>
    <w:rsid w:val="00747B83"/>
    <w:pPr>
      <w:overflowPunct/>
      <w:autoSpaceDE/>
      <w:autoSpaceDN/>
      <w:adjustRightInd/>
      <w:ind w:left="568" w:firstLineChars="0" w:hanging="284"/>
      <w:contextualSpacing w:val="0"/>
    </w:pPr>
    <w:rPr>
      <w:rFonts w:eastAsia="宋体"/>
      <w:lang w:eastAsia="en-US"/>
    </w:rPr>
  </w:style>
  <w:style w:type="paragraph" w:customStyle="1" w:styleId="B20">
    <w:name w:val="B2"/>
    <w:basedOn w:val="25"/>
    <w:link w:val="B2Char"/>
    <w:rsid w:val="00747B83"/>
    <w:pPr>
      <w:overflowPunct/>
      <w:autoSpaceDE/>
      <w:autoSpaceDN/>
      <w:adjustRightInd/>
      <w:ind w:leftChars="0" w:left="851" w:firstLineChars="0" w:hanging="284"/>
      <w:contextualSpacing w:val="0"/>
    </w:pPr>
    <w:rPr>
      <w:rFonts w:eastAsia="宋体"/>
      <w:lang w:eastAsia="en-US"/>
    </w:rPr>
  </w:style>
  <w:style w:type="paragraph" w:customStyle="1" w:styleId="B30">
    <w:name w:val="B3"/>
    <w:basedOn w:val="34"/>
    <w:link w:val="B3Char"/>
    <w:qFormat/>
    <w:rsid w:val="00747B83"/>
    <w:pPr>
      <w:overflowPunct/>
      <w:autoSpaceDE/>
      <w:autoSpaceDN/>
      <w:adjustRightInd/>
      <w:ind w:leftChars="0" w:left="1135" w:firstLineChars="0" w:hanging="284"/>
      <w:contextualSpacing w:val="0"/>
    </w:pPr>
    <w:rPr>
      <w:rFonts w:eastAsia="宋体"/>
      <w:lang w:eastAsia="en-US"/>
    </w:rPr>
  </w:style>
  <w:style w:type="paragraph" w:customStyle="1" w:styleId="B4">
    <w:name w:val="B4"/>
    <w:basedOn w:val="43"/>
    <w:link w:val="B4Char"/>
    <w:rsid w:val="00747B83"/>
    <w:pPr>
      <w:overflowPunct/>
      <w:autoSpaceDE/>
      <w:autoSpaceDN/>
      <w:adjustRightInd/>
      <w:ind w:leftChars="0" w:left="1418" w:firstLineChars="0" w:hanging="284"/>
      <w:contextualSpacing w:val="0"/>
    </w:pPr>
    <w:rPr>
      <w:rFonts w:eastAsia="宋体"/>
      <w:lang w:eastAsia="en-US"/>
    </w:rPr>
  </w:style>
  <w:style w:type="paragraph" w:customStyle="1" w:styleId="B5">
    <w:name w:val="B5"/>
    <w:basedOn w:val="52"/>
    <w:rsid w:val="00747B83"/>
    <w:pPr>
      <w:overflowPunct/>
      <w:autoSpaceDE/>
      <w:autoSpaceDN/>
      <w:adjustRightInd/>
      <w:ind w:leftChars="0" w:left="1702" w:firstLineChars="0" w:hanging="284"/>
      <w:contextualSpacing w:val="0"/>
    </w:pPr>
    <w:rPr>
      <w:rFonts w:eastAsia="宋体"/>
      <w:lang w:eastAsia="en-US"/>
    </w:rPr>
  </w:style>
  <w:style w:type="paragraph" w:customStyle="1" w:styleId="ZTD">
    <w:name w:val="ZTD"/>
    <w:basedOn w:val="ZB"/>
    <w:rsid w:val="00747B83"/>
    <w:pPr>
      <w:framePr w:hRule="auto" w:wrap="notBeside" w:y="852"/>
    </w:pPr>
    <w:rPr>
      <w:i w:val="0"/>
      <w:sz w:val="40"/>
    </w:rPr>
  </w:style>
  <w:style w:type="paragraph" w:customStyle="1" w:styleId="tdoc-header">
    <w:name w:val="tdoc-header"/>
    <w:rsid w:val="00747B83"/>
    <w:pPr>
      <w:spacing w:after="0" w:line="240" w:lineRule="auto"/>
    </w:pPr>
    <w:rPr>
      <w:rFonts w:ascii="Arial" w:hAnsi="Arial" w:cs="Times New Roman"/>
      <w:noProof/>
      <w:sz w:val="24"/>
      <w:szCs w:val="20"/>
      <w:lang w:val="en-GB" w:eastAsia="en-US"/>
    </w:rPr>
  </w:style>
  <w:style w:type="character" w:styleId="afc">
    <w:name w:val="FollowedHyperlink"/>
    <w:rsid w:val="00747B83"/>
    <w:rPr>
      <w:color w:val="800080"/>
      <w:u w:val="single"/>
    </w:rPr>
  </w:style>
  <w:style w:type="paragraph" w:customStyle="1" w:styleId="16">
    <w:name w:val="文档结构图1"/>
    <w:basedOn w:val="a1"/>
    <w:next w:val="afd"/>
    <w:link w:val="afe"/>
    <w:rsid w:val="00747B83"/>
    <w:pPr>
      <w:shd w:val="clear" w:color="auto" w:fill="000080"/>
      <w:overflowPunct/>
      <w:autoSpaceDE/>
      <w:autoSpaceDN/>
      <w:adjustRightInd/>
    </w:pPr>
    <w:rPr>
      <w:rFonts w:ascii="Tahoma" w:eastAsiaTheme="minorEastAsia" w:hAnsi="Tahoma" w:cs="Tahoma"/>
      <w:sz w:val="22"/>
      <w:szCs w:val="22"/>
      <w:lang w:eastAsia="en-US"/>
    </w:rPr>
  </w:style>
  <w:style w:type="character" w:customStyle="1" w:styleId="afe">
    <w:name w:val="文档结构图 字符"/>
    <w:basedOn w:val="a2"/>
    <w:link w:val="16"/>
    <w:uiPriority w:val="99"/>
    <w:rsid w:val="00747B83"/>
    <w:rPr>
      <w:rFonts w:ascii="Tahoma" w:hAnsi="Tahoma" w:cs="Tahoma"/>
      <w:shd w:val="clear" w:color="auto" w:fill="000080"/>
      <w:lang w:val="en-GB" w:eastAsia="en-US"/>
    </w:rPr>
  </w:style>
  <w:style w:type="character" w:customStyle="1" w:styleId="CRCoverPageChar">
    <w:name w:val="CR Cover Page Char"/>
    <w:link w:val="CRCoverPage"/>
    <w:qFormat/>
    <w:rsid w:val="00747B83"/>
    <w:rPr>
      <w:rFonts w:ascii="Arial" w:eastAsia="宋体" w:hAnsi="Arial" w:cs="Times New Roman"/>
      <w:sz w:val="20"/>
      <w:szCs w:val="20"/>
      <w:lang w:val="en-GB" w:eastAsia="en-US"/>
    </w:rPr>
  </w:style>
  <w:style w:type="character" w:customStyle="1" w:styleId="B1Char">
    <w:name w:val="B1 Char"/>
    <w:link w:val="B10"/>
    <w:qFormat/>
    <w:rsid w:val="00747B83"/>
    <w:rPr>
      <w:rFonts w:ascii="Times New Roman" w:eastAsia="宋体" w:hAnsi="Times New Roman" w:cs="Times New Roman"/>
      <w:sz w:val="20"/>
      <w:szCs w:val="20"/>
      <w:lang w:val="en-GB" w:eastAsia="en-US"/>
    </w:rPr>
  </w:style>
  <w:style w:type="character" w:customStyle="1" w:styleId="TFChar">
    <w:name w:val="TF Char"/>
    <w:link w:val="TF"/>
    <w:qFormat/>
    <w:rsid w:val="00747B83"/>
    <w:rPr>
      <w:rFonts w:ascii="Arial" w:eastAsia="宋体" w:hAnsi="Arial" w:cs="Times New Roman"/>
      <w:b/>
      <w:sz w:val="20"/>
      <w:szCs w:val="20"/>
      <w:lang w:val="en-GB" w:eastAsia="en-US"/>
    </w:rPr>
  </w:style>
  <w:style w:type="character" w:customStyle="1" w:styleId="H6Char">
    <w:name w:val="H6 Char"/>
    <w:link w:val="H6"/>
    <w:rsid w:val="00747B83"/>
    <w:rPr>
      <w:rFonts w:ascii="Arial" w:eastAsia="宋体" w:hAnsi="Arial" w:cs="Times New Roman"/>
      <w:sz w:val="20"/>
      <w:szCs w:val="20"/>
      <w:lang w:val="en-GB" w:eastAsia="en-US"/>
    </w:rPr>
  </w:style>
  <w:style w:type="character" w:customStyle="1" w:styleId="B2Char">
    <w:name w:val="B2 Char"/>
    <w:link w:val="B20"/>
    <w:qFormat/>
    <w:rsid w:val="00747B83"/>
    <w:rPr>
      <w:rFonts w:ascii="Times New Roman" w:eastAsia="宋体" w:hAnsi="Times New Roman" w:cs="Times New Roman"/>
      <w:sz w:val="20"/>
      <w:szCs w:val="20"/>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
    <w:basedOn w:val="a2"/>
    <w:rsid w:val="00747B83"/>
    <w:rPr>
      <w:rFonts w:ascii="Cambria" w:eastAsia="宋体" w:hAnsi="Cambria" w:cs="Times New Roman"/>
      <w:color w:val="243F60"/>
      <w:sz w:val="24"/>
      <w:szCs w:val="24"/>
      <w:lang w:val="en-GB" w:eastAsia="en-US"/>
    </w:rPr>
  </w:style>
  <w:style w:type="character" w:customStyle="1" w:styleId="EXChar">
    <w:name w:val="EX Char"/>
    <w:link w:val="EX"/>
    <w:rsid w:val="00747B83"/>
    <w:rPr>
      <w:rFonts w:ascii="Times New Roman" w:eastAsia="宋体" w:hAnsi="Times New Roman" w:cs="Times New Roman"/>
      <w:sz w:val="20"/>
      <w:szCs w:val="20"/>
      <w:lang w:val="en-GB" w:eastAsia="en-US"/>
    </w:rPr>
  </w:style>
  <w:style w:type="character" w:customStyle="1" w:styleId="B4Char">
    <w:name w:val="B4 Char"/>
    <w:link w:val="B4"/>
    <w:rsid w:val="00747B83"/>
    <w:rPr>
      <w:rFonts w:ascii="Times New Roman" w:eastAsia="宋体" w:hAnsi="Times New Roman" w:cs="Times New Roman"/>
      <w:sz w:val="20"/>
      <w:szCs w:val="20"/>
      <w:lang w:val="en-GB" w:eastAsia="en-US"/>
    </w:rPr>
  </w:style>
  <w:style w:type="paragraph" w:customStyle="1" w:styleId="TAJ">
    <w:name w:val="TAJ"/>
    <w:basedOn w:val="TH"/>
    <w:uiPriority w:val="99"/>
    <w:rsid w:val="00747B83"/>
  </w:style>
  <w:style w:type="paragraph" w:customStyle="1" w:styleId="Guidance">
    <w:name w:val="Guidance"/>
    <w:basedOn w:val="a1"/>
    <w:uiPriority w:val="99"/>
    <w:rsid w:val="00747B83"/>
    <w:pPr>
      <w:overflowPunct/>
      <w:autoSpaceDE/>
      <w:autoSpaceDN/>
      <w:adjustRightInd/>
    </w:pPr>
    <w:rPr>
      <w:rFonts w:eastAsia="宋体"/>
      <w:i/>
      <w:color w:val="0000FF"/>
      <w:lang w:eastAsia="en-US"/>
    </w:rPr>
  </w:style>
  <w:style w:type="character" w:customStyle="1" w:styleId="afa">
    <w:name w:val="列表 字符"/>
    <w:link w:val="14"/>
    <w:rsid w:val="00747B83"/>
    <w:rPr>
      <w:rFonts w:ascii="Times New Roman" w:hAnsi="Times New Roman"/>
      <w:lang w:val="en-GB" w:eastAsia="en-US"/>
    </w:rPr>
  </w:style>
  <w:style w:type="character" w:customStyle="1" w:styleId="afb">
    <w:name w:val="列表项目符号 字符"/>
    <w:link w:val="15"/>
    <w:rsid w:val="00747B83"/>
    <w:rPr>
      <w:rFonts w:ascii="Times New Roman" w:hAnsi="Times New Roman"/>
      <w:lang w:val="en-GB" w:eastAsia="en-US"/>
    </w:rPr>
  </w:style>
  <w:style w:type="character" w:customStyle="1" w:styleId="24">
    <w:name w:val="列表项目符号 2 字符"/>
    <w:link w:val="212"/>
    <w:rsid w:val="00747B83"/>
    <w:rPr>
      <w:rFonts w:ascii="Times New Roman" w:hAnsi="Times New Roman"/>
      <w:lang w:val="en-GB" w:eastAsia="en-US"/>
    </w:rPr>
  </w:style>
  <w:style w:type="character" w:customStyle="1" w:styleId="33">
    <w:name w:val="列表项目符号 3 字符"/>
    <w:link w:val="310"/>
    <w:rsid w:val="00747B83"/>
    <w:rPr>
      <w:rFonts w:ascii="Times New Roman" w:hAnsi="Times New Roman"/>
      <w:lang w:val="en-GB" w:eastAsia="en-US"/>
    </w:rPr>
  </w:style>
  <w:style w:type="character" w:customStyle="1" w:styleId="26">
    <w:name w:val="列表 2 字符"/>
    <w:link w:val="213"/>
    <w:rsid w:val="00747B83"/>
    <w:rPr>
      <w:rFonts w:ascii="Times New Roman" w:hAnsi="Times New Roman"/>
      <w:lang w:val="en-GB" w:eastAsia="en-US"/>
    </w:rPr>
  </w:style>
  <w:style w:type="paragraph" w:styleId="12">
    <w:name w:val="index 1"/>
    <w:basedOn w:val="a1"/>
    <w:next w:val="a1"/>
    <w:autoRedefine/>
    <w:unhideWhenUsed/>
    <w:rsid w:val="00747B83"/>
  </w:style>
  <w:style w:type="paragraph" w:styleId="aff">
    <w:name w:val="index heading"/>
    <w:basedOn w:val="a1"/>
    <w:next w:val="a1"/>
    <w:uiPriority w:val="99"/>
    <w:rsid w:val="00747B83"/>
    <w:pPr>
      <w:pBdr>
        <w:top w:val="single" w:sz="12" w:space="0" w:color="auto"/>
      </w:pBdr>
      <w:overflowPunct/>
      <w:autoSpaceDE/>
      <w:autoSpaceDN/>
      <w:adjustRightInd/>
      <w:spacing w:before="360" w:after="240"/>
    </w:pPr>
    <w:rPr>
      <w:rFonts w:eastAsia="MS Mincho"/>
      <w:b/>
      <w:i/>
      <w:sz w:val="26"/>
      <w:lang w:eastAsia="en-US"/>
    </w:rPr>
  </w:style>
  <w:style w:type="paragraph" w:customStyle="1" w:styleId="TabList">
    <w:name w:val="TabList"/>
    <w:basedOn w:val="a1"/>
    <w:uiPriority w:val="99"/>
    <w:rsid w:val="00747B83"/>
    <w:pPr>
      <w:tabs>
        <w:tab w:val="left" w:pos="1134"/>
      </w:tabs>
      <w:overflowPunct/>
      <w:autoSpaceDE/>
      <w:autoSpaceDN/>
      <w:adjustRightInd/>
      <w:spacing w:after="0"/>
    </w:pPr>
    <w:rPr>
      <w:rFonts w:eastAsia="MS Mincho"/>
      <w:lang w:eastAsia="en-US"/>
    </w:rPr>
  </w:style>
  <w:style w:type="paragraph" w:styleId="aff0">
    <w:name w:val="caption"/>
    <w:aliases w:val="cap,cap Char,Caption Char1 Char,cap Char Char1,Caption Char Char1 Char,cap Char2,3GPP Caption Table,Ca,Caption Char C...,cap1,cap2,cap11,Légende-figure,Légende-figure Char,Beschrifubg,Beschriftung Char,label,cap11 Char Char Char,captions"/>
    <w:basedOn w:val="a1"/>
    <w:next w:val="a1"/>
    <w:link w:val="aff1"/>
    <w:uiPriority w:val="99"/>
    <w:qFormat/>
    <w:rsid w:val="00747B83"/>
    <w:pPr>
      <w:overflowPunct/>
      <w:autoSpaceDE/>
      <w:autoSpaceDN/>
      <w:adjustRightInd/>
      <w:spacing w:before="120" w:after="120"/>
    </w:pPr>
    <w:rPr>
      <w:rFonts w:eastAsia="MS Mincho"/>
      <w:b/>
      <w:lang w:eastAsia="en-US"/>
    </w:rPr>
  </w:style>
  <w:style w:type="character" w:customStyle="1" w:styleId="aff1">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f0"/>
    <w:locked/>
    <w:rsid w:val="00747B83"/>
    <w:rPr>
      <w:rFonts w:ascii="Times New Roman" w:eastAsia="MS Mincho" w:hAnsi="Times New Roman" w:cs="Times New Roman"/>
      <w:b/>
      <w:sz w:val="20"/>
      <w:szCs w:val="20"/>
      <w:lang w:val="en-GB" w:eastAsia="en-US"/>
    </w:rPr>
  </w:style>
  <w:style w:type="paragraph" w:customStyle="1" w:styleId="tabletext">
    <w:name w:val="table text"/>
    <w:basedOn w:val="a1"/>
    <w:next w:val="table"/>
    <w:uiPriority w:val="99"/>
    <w:rsid w:val="00747B83"/>
    <w:pPr>
      <w:overflowPunct/>
      <w:autoSpaceDE/>
      <w:autoSpaceDN/>
      <w:adjustRightInd/>
      <w:spacing w:after="0"/>
    </w:pPr>
    <w:rPr>
      <w:rFonts w:eastAsia="MS Mincho"/>
      <w:i/>
      <w:lang w:eastAsia="en-US"/>
    </w:rPr>
  </w:style>
  <w:style w:type="paragraph" w:customStyle="1" w:styleId="table">
    <w:name w:val="table"/>
    <w:basedOn w:val="a1"/>
    <w:next w:val="a1"/>
    <w:uiPriority w:val="99"/>
    <w:rsid w:val="00747B83"/>
    <w:pPr>
      <w:overflowPunct/>
      <w:autoSpaceDE/>
      <w:autoSpaceDN/>
      <w:adjustRightInd/>
      <w:spacing w:after="0"/>
      <w:jc w:val="center"/>
    </w:pPr>
    <w:rPr>
      <w:rFonts w:eastAsia="MS Mincho"/>
      <w:lang w:val="en-US" w:eastAsia="en-US"/>
    </w:rPr>
  </w:style>
  <w:style w:type="paragraph" w:styleId="af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3"/>
    <w:rsid w:val="00747B83"/>
    <w:pPr>
      <w:widowControl w:val="0"/>
      <w:overflowPunct/>
      <w:autoSpaceDE/>
      <w:autoSpaceDN/>
      <w:adjustRightInd/>
      <w:spacing w:after="120"/>
    </w:pPr>
    <w:rPr>
      <w:rFonts w:eastAsia="MS Mincho"/>
      <w:sz w:val="24"/>
      <w:lang w:eastAsia="en-US"/>
    </w:rPr>
  </w:style>
  <w:style w:type="character" w:customStyle="1" w:styleId="aff3">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2"/>
    <w:rsid w:val="00747B83"/>
    <w:rPr>
      <w:rFonts w:ascii="Times New Roman" w:eastAsia="MS Mincho" w:hAnsi="Times New Roman" w:cs="Times New Roman"/>
      <w:sz w:val="24"/>
      <w:szCs w:val="20"/>
      <w:lang w:val="en-GB" w:eastAsia="en-US"/>
    </w:rPr>
  </w:style>
  <w:style w:type="paragraph" w:customStyle="1" w:styleId="HE">
    <w:name w:val="HE"/>
    <w:basedOn w:val="a1"/>
    <w:uiPriority w:val="99"/>
    <w:rsid w:val="00747B83"/>
    <w:pPr>
      <w:overflowPunct/>
      <w:autoSpaceDE/>
      <w:autoSpaceDN/>
      <w:adjustRightInd/>
      <w:spacing w:after="0"/>
    </w:pPr>
    <w:rPr>
      <w:rFonts w:eastAsia="MS Mincho"/>
      <w:b/>
      <w:lang w:eastAsia="en-US"/>
    </w:rPr>
  </w:style>
  <w:style w:type="paragraph" w:styleId="aff4">
    <w:name w:val="Plain Text"/>
    <w:basedOn w:val="a1"/>
    <w:link w:val="aff5"/>
    <w:uiPriority w:val="99"/>
    <w:rsid w:val="00747B83"/>
    <w:pPr>
      <w:overflowPunct/>
      <w:autoSpaceDE/>
      <w:autoSpaceDN/>
      <w:adjustRightInd/>
      <w:spacing w:after="0"/>
    </w:pPr>
    <w:rPr>
      <w:rFonts w:ascii="Courier New" w:eastAsia="MS Mincho" w:hAnsi="Courier New"/>
      <w:lang w:eastAsia="en-US"/>
    </w:rPr>
  </w:style>
  <w:style w:type="character" w:customStyle="1" w:styleId="aff5">
    <w:name w:val="纯文本 字符"/>
    <w:basedOn w:val="a2"/>
    <w:link w:val="aff4"/>
    <w:uiPriority w:val="99"/>
    <w:rsid w:val="00747B83"/>
    <w:rPr>
      <w:rFonts w:ascii="Courier New" w:eastAsia="MS Mincho" w:hAnsi="Courier New" w:cs="Times New Roman"/>
      <w:sz w:val="20"/>
      <w:szCs w:val="20"/>
      <w:lang w:val="en-GB" w:eastAsia="en-US"/>
    </w:rPr>
  </w:style>
  <w:style w:type="paragraph" w:customStyle="1" w:styleId="text">
    <w:name w:val="text"/>
    <w:basedOn w:val="a1"/>
    <w:uiPriority w:val="99"/>
    <w:rsid w:val="00747B83"/>
    <w:pPr>
      <w:widowControl w:val="0"/>
      <w:overflowPunct/>
      <w:autoSpaceDE/>
      <w:autoSpaceDN/>
      <w:adjustRightInd/>
      <w:spacing w:after="240"/>
      <w:jc w:val="both"/>
    </w:pPr>
    <w:rPr>
      <w:rFonts w:eastAsia="MS Mincho"/>
      <w:sz w:val="24"/>
      <w:lang w:val="en-AU" w:eastAsia="en-US"/>
    </w:rPr>
  </w:style>
  <w:style w:type="paragraph" w:customStyle="1" w:styleId="Reference">
    <w:name w:val="Reference"/>
    <w:basedOn w:val="EX"/>
    <w:uiPriority w:val="99"/>
    <w:rsid w:val="00747B83"/>
    <w:pPr>
      <w:tabs>
        <w:tab w:val="num" w:pos="567"/>
      </w:tabs>
      <w:ind w:left="567" w:hanging="567"/>
    </w:pPr>
    <w:rPr>
      <w:rFonts w:eastAsia="MS Mincho"/>
    </w:rPr>
  </w:style>
  <w:style w:type="paragraph" w:customStyle="1" w:styleId="berschrift1H1">
    <w:name w:val="Überschrift 1.H1"/>
    <w:basedOn w:val="a1"/>
    <w:next w:val="a1"/>
    <w:uiPriority w:val="99"/>
    <w:rsid w:val="00747B83"/>
    <w:pPr>
      <w:keepNext/>
      <w:keepLines/>
      <w:pBdr>
        <w:top w:val="single" w:sz="12" w:space="3" w:color="auto"/>
      </w:pBdr>
      <w:tabs>
        <w:tab w:val="num" w:pos="735"/>
      </w:tabs>
      <w:overflowPunct/>
      <w:autoSpaceDE/>
      <w:autoSpaceDN/>
      <w:adjustRightInd/>
      <w:spacing w:before="240"/>
      <w:ind w:left="735" w:hanging="735"/>
      <w:outlineLvl w:val="0"/>
    </w:pPr>
    <w:rPr>
      <w:rFonts w:ascii="Arial" w:eastAsia="MS Mincho" w:hAnsi="Arial"/>
      <w:sz w:val="36"/>
      <w:lang w:eastAsia="de-DE"/>
    </w:rPr>
  </w:style>
  <w:style w:type="paragraph" w:customStyle="1" w:styleId="CRfront">
    <w:name w:val="CR_front"/>
    <w:uiPriority w:val="99"/>
    <w:rsid w:val="00747B83"/>
    <w:pPr>
      <w:spacing w:after="0" w:line="240" w:lineRule="auto"/>
    </w:pPr>
    <w:rPr>
      <w:rFonts w:ascii="Arial" w:eastAsia="MS Mincho" w:hAnsi="Arial" w:cs="Times New Roman"/>
      <w:sz w:val="20"/>
      <w:szCs w:val="20"/>
      <w:lang w:val="en-GB" w:eastAsia="en-US"/>
    </w:rPr>
  </w:style>
  <w:style w:type="paragraph" w:customStyle="1" w:styleId="textintend1">
    <w:name w:val="text intend 1"/>
    <w:basedOn w:val="text"/>
    <w:uiPriority w:val="99"/>
    <w:rsid w:val="00747B83"/>
    <w:pPr>
      <w:widowControl/>
      <w:tabs>
        <w:tab w:val="num" w:pos="992"/>
      </w:tabs>
      <w:spacing w:after="120"/>
      <w:ind w:left="992" w:hanging="425"/>
    </w:pPr>
    <w:rPr>
      <w:lang w:val="en-US"/>
    </w:rPr>
  </w:style>
  <w:style w:type="paragraph" w:customStyle="1" w:styleId="textintend2">
    <w:name w:val="text intend 2"/>
    <w:basedOn w:val="text"/>
    <w:uiPriority w:val="99"/>
    <w:rsid w:val="00747B83"/>
    <w:pPr>
      <w:widowControl/>
      <w:tabs>
        <w:tab w:val="num" w:pos="1418"/>
      </w:tabs>
      <w:spacing w:after="120"/>
      <w:ind w:left="1418" w:hanging="426"/>
    </w:pPr>
    <w:rPr>
      <w:lang w:val="en-US"/>
    </w:rPr>
  </w:style>
  <w:style w:type="paragraph" w:customStyle="1" w:styleId="textintend3">
    <w:name w:val="text intend 3"/>
    <w:basedOn w:val="text"/>
    <w:uiPriority w:val="99"/>
    <w:rsid w:val="00747B83"/>
    <w:pPr>
      <w:widowControl/>
      <w:tabs>
        <w:tab w:val="num" w:pos="1843"/>
      </w:tabs>
      <w:spacing w:after="120"/>
      <w:ind w:left="1843" w:hanging="425"/>
    </w:pPr>
    <w:rPr>
      <w:lang w:val="en-US"/>
    </w:rPr>
  </w:style>
  <w:style w:type="paragraph" w:customStyle="1" w:styleId="normalpuce">
    <w:name w:val="normal puce"/>
    <w:basedOn w:val="a1"/>
    <w:uiPriority w:val="99"/>
    <w:rsid w:val="00747B83"/>
    <w:pPr>
      <w:widowControl w:val="0"/>
      <w:tabs>
        <w:tab w:val="num" w:pos="360"/>
      </w:tabs>
      <w:overflowPunct/>
      <w:autoSpaceDE/>
      <w:autoSpaceDN/>
      <w:adjustRightInd/>
      <w:spacing w:before="60" w:after="60"/>
      <w:ind w:left="360" w:hanging="360"/>
      <w:jc w:val="both"/>
    </w:pPr>
    <w:rPr>
      <w:rFonts w:eastAsia="MS Mincho"/>
      <w:lang w:eastAsia="en-US"/>
    </w:rPr>
  </w:style>
  <w:style w:type="paragraph" w:styleId="aff6">
    <w:name w:val="Body Text Indent"/>
    <w:basedOn w:val="a1"/>
    <w:link w:val="aff7"/>
    <w:uiPriority w:val="99"/>
    <w:rsid w:val="00747B83"/>
    <w:pPr>
      <w:overflowPunct/>
      <w:autoSpaceDE/>
      <w:autoSpaceDN/>
      <w:adjustRightInd/>
      <w:spacing w:before="240" w:after="0"/>
      <w:ind w:left="360"/>
      <w:jc w:val="both"/>
    </w:pPr>
    <w:rPr>
      <w:rFonts w:eastAsia="MS Mincho"/>
      <w:i/>
      <w:sz w:val="22"/>
      <w:lang w:eastAsia="en-US"/>
    </w:rPr>
  </w:style>
  <w:style w:type="character" w:customStyle="1" w:styleId="aff7">
    <w:name w:val="正文文本缩进 字符"/>
    <w:basedOn w:val="a2"/>
    <w:link w:val="aff6"/>
    <w:uiPriority w:val="99"/>
    <w:rsid w:val="00747B83"/>
    <w:rPr>
      <w:rFonts w:ascii="Times New Roman" w:eastAsia="MS Mincho" w:hAnsi="Times New Roman" w:cs="Times New Roman"/>
      <w:i/>
      <w:szCs w:val="20"/>
      <w:lang w:val="en-GB" w:eastAsia="en-US"/>
    </w:rPr>
  </w:style>
  <w:style w:type="character" w:styleId="aff8">
    <w:name w:val="page number"/>
    <w:basedOn w:val="a2"/>
    <w:rsid w:val="00747B83"/>
  </w:style>
  <w:style w:type="paragraph" w:styleId="27">
    <w:name w:val="Body Text 2"/>
    <w:basedOn w:val="a1"/>
    <w:link w:val="28"/>
    <w:uiPriority w:val="99"/>
    <w:rsid w:val="00747B83"/>
    <w:pPr>
      <w:overflowPunct/>
      <w:autoSpaceDE/>
      <w:autoSpaceDN/>
      <w:adjustRightInd/>
      <w:spacing w:after="0"/>
      <w:jc w:val="both"/>
    </w:pPr>
    <w:rPr>
      <w:rFonts w:eastAsia="MS Mincho"/>
      <w:sz w:val="24"/>
      <w:lang w:eastAsia="en-US"/>
    </w:rPr>
  </w:style>
  <w:style w:type="character" w:customStyle="1" w:styleId="28">
    <w:name w:val="正文文本 2 字符"/>
    <w:basedOn w:val="a2"/>
    <w:link w:val="27"/>
    <w:uiPriority w:val="99"/>
    <w:rsid w:val="00747B83"/>
    <w:rPr>
      <w:rFonts w:ascii="Times New Roman" w:eastAsia="MS Mincho" w:hAnsi="Times New Roman" w:cs="Times New Roman"/>
      <w:sz w:val="24"/>
      <w:szCs w:val="20"/>
      <w:lang w:val="en-GB" w:eastAsia="en-US"/>
    </w:rPr>
  </w:style>
  <w:style w:type="paragraph" w:customStyle="1" w:styleId="para">
    <w:name w:val="para"/>
    <w:basedOn w:val="a1"/>
    <w:uiPriority w:val="99"/>
    <w:rsid w:val="00747B83"/>
    <w:pPr>
      <w:overflowPunct/>
      <w:autoSpaceDE/>
      <w:autoSpaceDN/>
      <w:adjustRightInd/>
      <w:spacing w:after="240"/>
      <w:jc w:val="both"/>
    </w:pPr>
    <w:rPr>
      <w:rFonts w:ascii="Helvetica" w:eastAsia="MS Mincho" w:hAnsi="Helvetica"/>
      <w:lang w:eastAsia="en-US"/>
    </w:rPr>
  </w:style>
  <w:style w:type="character" w:customStyle="1" w:styleId="MTEquationSection">
    <w:name w:val="MTEquationSection"/>
    <w:rsid w:val="00747B83"/>
    <w:rPr>
      <w:noProof w:val="0"/>
      <w:vanish w:val="0"/>
      <w:color w:val="FF0000"/>
      <w:lang w:eastAsia="en-US"/>
    </w:rPr>
  </w:style>
  <w:style w:type="paragraph" w:customStyle="1" w:styleId="MTDisplayEquation">
    <w:name w:val="MTDisplayEquation"/>
    <w:basedOn w:val="a1"/>
    <w:uiPriority w:val="99"/>
    <w:rsid w:val="00747B83"/>
    <w:pPr>
      <w:tabs>
        <w:tab w:val="center" w:pos="4820"/>
        <w:tab w:val="right" w:pos="9640"/>
      </w:tabs>
      <w:overflowPunct/>
      <w:autoSpaceDE/>
      <w:autoSpaceDN/>
      <w:adjustRightInd/>
    </w:pPr>
    <w:rPr>
      <w:rFonts w:eastAsia="MS Mincho"/>
      <w:lang w:eastAsia="en-US"/>
    </w:rPr>
  </w:style>
  <w:style w:type="paragraph" w:styleId="29">
    <w:name w:val="Body Text Indent 2"/>
    <w:basedOn w:val="a1"/>
    <w:link w:val="2a"/>
    <w:uiPriority w:val="99"/>
    <w:rsid w:val="00747B83"/>
    <w:pPr>
      <w:overflowPunct/>
      <w:autoSpaceDE/>
      <w:autoSpaceDN/>
      <w:adjustRightInd/>
      <w:ind w:left="568" w:hanging="568"/>
    </w:pPr>
    <w:rPr>
      <w:rFonts w:eastAsia="MS Mincho"/>
      <w:lang w:eastAsia="en-US"/>
    </w:rPr>
  </w:style>
  <w:style w:type="character" w:customStyle="1" w:styleId="2a">
    <w:name w:val="正文文本缩进 2 字符"/>
    <w:basedOn w:val="a2"/>
    <w:link w:val="29"/>
    <w:uiPriority w:val="99"/>
    <w:rsid w:val="00747B83"/>
    <w:rPr>
      <w:rFonts w:ascii="Times New Roman" w:eastAsia="MS Mincho" w:hAnsi="Times New Roman" w:cs="Times New Roman"/>
      <w:sz w:val="20"/>
      <w:szCs w:val="20"/>
      <w:lang w:val="en-GB" w:eastAsia="en-US"/>
    </w:rPr>
  </w:style>
  <w:style w:type="paragraph" w:customStyle="1" w:styleId="List1">
    <w:name w:val="List1"/>
    <w:basedOn w:val="a1"/>
    <w:uiPriority w:val="99"/>
    <w:rsid w:val="00747B83"/>
    <w:pPr>
      <w:overflowPunct/>
      <w:autoSpaceDE/>
      <w:autoSpaceDN/>
      <w:adjustRightInd/>
      <w:spacing w:before="120" w:after="0" w:line="280" w:lineRule="atLeast"/>
      <w:ind w:left="360" w:hanging="360"/>
      <w:jc w:val="both"/>
    </w:pPr>
    <w:rPr>
      <w:rFonts w:ascii="Bookman" w:eastAsia="MS Mincho" w:hAnsi="Bookman"/>
      <w:lang w:val="en-US" w:eastAsia="en-US"/>
    </w:rPr>
  </w:style>
  <w:style w:type="paragraph" w:styleId="35">
    <w:name w:val="Body Text 3"/>
    <w:basedOn w:val="a1"/>
    <w:link w:val="36"/>
    <w:uiPriority w:val="99"/>
    <w:rsid w:val="00747B83"/>
    <w:pPr>
      <w:overflowPunct/>
      <w:autoSpaceDE/>
      <w:autoSpaceDN/>
      <w:adjustRightInd/>
    </w:pPr>
    <w:rPr>
      <w:rFonts w:eastAsia="MS Mincho"/>
      <w:b/>
      <w:i/>
      <w:lang w:eastAsia="en-US"/>
    </w:rPr>
  </w:style>
  <w:style w:type="character" w:customStyle="1" w:styleId="36">
    <w:name w:val="正文文本 3 字符"/>
    <w:basedOn w:val="a2"/>
    <w:link w:val="35"/>
    <w:uiPriority w:val="99"/>
    <w:rsid w:val="00747B83"/>
    <w:rPr>
      <w:rFonts w:ascii="Times New Roman" w:eastAsia="MS Mincho" w:hAnsi="Times New Roman" w:cs="Times New Roman"/>
      <w:b/>
      <w:i/>
      <w:sz w:val="20"/>
      <w:szCs w:val="20"/>
      <w:lang w:val="en-GB" w:eastAsia="en-US"/>
    </w:rPr>
  </w:style>
  <w:style w:type="table" w:customStyle="1" w:styleId="17">
    <w:name w:val="网格型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1"/>
    <w:uiPriority w:val="99"/>
    <w:rsid w:val="00747B83"/>
    <w:pPr>
      <w:overflowPunct/>
      <w:autoSpaceDE/>
      <w:autoSpaceDN/>
      <w:adjustRightInd/>
      <w:spacing w:before="120" w:after="0"/>
      <w:jc w:val="both"/>
    </w:pPr>
    <w:rPr>
      <w:rFonts w:eastAsia="MS Mincho"/>
      <w:lang w:val="en-US" w:eastAsia="en-US"/>
    </w:rPr>
  </w:style>
  <w:style w:type="paragraph" w:customStyle="1" w:styleId="centered">
    <w:name w:val="centered"/>
    <w:basedOn w:val="a1"/>
    <w:uiPriority w:val="99"/>
    <w:rsid w:val="00747B83"/>
    <w:pPr>
      <w:widowControl w:val="0"/>
      <w:overflowPunct/>
      <w:autoSpaceDE/>
      <w:autoSpaceDN/>
      <w:adjustRightInd/>
      <w:spacing w:before="120" w:after="0" w:line="280" w:lineRule="atLeast"/>
      <w:jc w:val="center"/>
    </w:pPr>
    <w:rPr>
      <w:rFonts w:ascii="Bookman" w:eastAsia="MS Mincho" w:hAnsi="Bookman"/>
      <w:lang w:val="en-US" w:eastAsia="en-US"/>
    </w:rPr>
  </w:style>
  <w:style w:type="character" w:customStyle="1" w:styleId="superscript">
    <w:name w:val="superscript"/>
    <w:rsid w:val="00747B83"/>
    <w:rPr>
      <w:rFonts w:ascii="Bookman" w:hAnsi="Bookman"/>
      <w:position w:val="6"/>
      <w:sz w:val="18"/>
    </w:rPr>
  </w:style>
  <w:style w:type="paragraph" w:customStyle="1" w:styleId="References">
    <w:name w:val="References"/>
    <w:basedOn w:val="a1"/>
    <w:uiPriority w:val="99"/>
    <w:rsid w:val="00747B83"/>
    <w:pPr>
      <w:numPr>
        <w:numId w:val="8"/>
      </w:numPr>
      <w:overflowPunct/>
      <w:autoSpaceDE/>
      <w:autoSpaceDN/>
      <w:adjustRightInd/>
      <w:spacing w:after="80"/>
    </w:pPr>
    <w:rPr>
      <w:rFonts w:eastAsia="MS Mincho"/>
      <w:sz w:val="18"/>
      <w:lang w:val="en-US" w:eastAsia="en-US"/>
    </w:rPr>
  </w:style>
  <w:style w:type="paragraph" w:customStyle="1" w:styleId="ZchnZchn">
    <w:name w:val="Zchn Zchn"/>
    <w:uiPriority w:val="99"/>
    <w:semiHidden/>
    <w:rsid w:val="00747B83"/>
    <w:pPr>
      <w:keepNext/>
      <w:numPr>
        <w:numId w:val="9"/>
      </w:numPr>
      <w:autoSpaceDE w:val="0"/>
      <w:autoSpaceDN w:val="0"/>
      <w:adjustRightInd w:val="0"/>
      <w:spacing w:before="60" w:after="60" w:line="240" w:lineRule="auto"/>
      <w:jc w:val="both"/>
    </w:pPr>
    <w:rPr>
      <w:rFonts w:ascii="Arial" w:eastAsia="宋体" w:hAnsi="Arial" w:cs="Arial"/>
      <w:color w:val="0000FF"/>
      <w:kern w:val="2"/>
      <w:sz w:val="20"/>
      <w:szCs w:val="20"/>
    </w:rPr>
  </w:style>
  <w:style w:type="character" w:customStyle="1" w:styleId="NOChar1">
    <w:name w:val="NO Char1"/>
    <w:rsid w:val="00747B83"/>
    <w:rPr>
      <w:rFonts w:eastAsia="MS Mincho"/>
      <w:lang w:val="en-GB" w:eastAsia="en-US" w:bidi="ar-SA"/>
    </w:rPr>
  </w:style>
  <w:style w:type="character" w:customStyle="1" w:styleId="B1Char1">
    <w:name w:val="B1 Char1"/>
    <w:rsid w:val="00747B83"/>
    <w:rPr>
      <w:rFonts w:eastAsia="MS Mincho"/>
      <w:lang w:val="en-GB" w:eastAsia="en-US" w:bidi="ar-SA"/>
    </w:rPr>
  </w:style>
  <w:style w:type="paragraph" w:customStyle="1" w:styleId="TableText0">
    <w:name w:val="TableText"/>
    <w:basedOn w:val="aff6"/>
    <w:uiPriority w:val="99"/>
    <w:rsid w:val="00747B8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2"/>
    <w:rsid w:val="00747B83"/>
  </w:style>
  <w:style w:type="paragraph" w:customStyle="1" w:styleId="B1">
    <w:name w:val="B1+"/>
    <w:basedOn w:val="B10"/>
    <w:uiPriority w:val="99"/>
    <w:rsid w:val="00747B83"/>
    <w:pPr>
      <w:numPr>
        <w:numId w:val="10"/>
      </w:numPr>
      <w:tabs>
        <w:tab w:val="clear" w:pos="737"/>
      </w:tabs>
      <w:overflowPunct w:val="0"/>
      <w:autoSpaceDE w:val="0"/>
      <w:autoSpaceDN w:val="0"/>
      <w:adjustRightInd w:val="0"/>
      <w:ind w:left="460" w:hanging="360"/>
      <w:textAlignment w:val="baseline"/>
    </w:pPr>
    <w:rPr>
      <w:lang w:eastAsia="zh-CN"/>
    </w:rPr>
  </w:style>
  <w:style w:type="character" w:customStyle="1" w:styleId="a7">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6"/>
    <w:uiPriority w:val="34"/>
    <w:qFormat/>
    <w:rsid w:val="00747B83"/>
    <w:rPr>
      <w:rFonts w:ascii="Times New Roman" w:eastAsia="Times New Roman" w:hAnsi="Times New Roman" w:cs="Times New Roman"/>
      <w:sz w:val="20"/>
      <w:szCs w:val="20"/>
      <w:lang w:val="en-GB" w:eastAsia="ko-KR"/>
    </w:rPr>
  </w:style>
  <w:style w:type="paragraph" w:styleId="aff9">
    <w:name w:val="Normal (Web)"/>
    <w:basedOn w:val="a1"/>
    <w:uiPriority w:val="99"/>
    <w:unhideWhenUsed/>
    <w:rsid w:val="00747B83"/>
    <w:pPr>
      <w:overflowPunct/>
      <w:autoSpaceDE/>
      <w:autoSpaceDN/>
      <w:adjustRightInd/>
      <w:spacing w:before="100" w:beforeAutospacing="1" w:after="100" w:afterAutospacing="1"/>
    </w:pPr>
    <w:rPr>
      <w:rFonts w:eastAsia="宋体"/>
      <w:sz w:val="24"/>
      <w:szCs w:val="24"/>
      <w:lang w:val="en-US" w:eastAsia="en-US"/>
    </w:rPr>
  </w:style>
  <w:style w:type="paragraph" w:customStyle="1" w:styleId="CharCharCharChar1">
    <w:name w:val="Char Char Char Char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TdocHeading1">
    <w:name w:val="Tdoc_Heading_1"/>
    <w:basedOn w:val="1"/>
    <w:next w:val="aff2"/>
    <w:autoRedefine/>
    <w:uiPriority w:val="99"/>
    <w:rsid w:val="00747B83"/>
    <w:pPr>
      <w:keepLines w:val="0"/>
      <w:tabs>
        <w:tab w:val="num" w:pos="360"/>
      </w:tabs>
      <w:overflowPunct/>
      <w:autoSpaceDE/>
      <w:autoSpaceDN/>
      <w:adjustRightInd/>
      <w:spacing w:after="120"/>
      <w:ind w:left="357" w:hanging="357"/>
      <w:jc w:val="both"/>
    </w:pPr>
    <w:rPr>
      <w:rFonts w:ascii="Arial" w:eastAsia="Batang" w:hAnsi="Arial" w:cs="Times New Roman"/>
      <w:b/>
      <w:noProof/>
      <w:color w:val="auto"/>
      <w:kern w:val="28"/>
      <w:sz w:val="24"/>
      <w:szCs w:val="20"/>
      <w:lang w:val="en-US" w:eastAsia="en-US"/>
    </w:rPr>
  </w:style>
  <w:style w:type="character" w:customStyle="1" w:styleId="GuidanceChar">
    <w:name w:val="Guidance Char"/>
    <w:rsid w:val="00747B83"/>
    <w:rPr>
      <w:rFonts w:eastAsia="宋体"/>
      <w:i/>
      <w:color w:val="0000FF"/>
      <w:lang w:val="en-GB" w:eastAsia="en-US"/>
    </w:rPr>
  </w:style>
  <w:style w:type="paragraph" w:customStyle="1" w:styleId="Bulletedo1">
    <w:name w:val="Bulleted o 1"/>
    <w:basedOn w:val="a1"/>
    <w:uiPriority w:val="99"/>
    <w:rsid w:val="00747B83"/>
    <w:pPr>
      <w:numPr>
        <w:numId w:val="11"/>
      </w:numPr>
      <w:spacing w:before="120" w:after="120"/>
      <w:textAlignment w:val="baseline"/>
    </w:pPr>
    <w:rPr>
      <w:rFonts w:eastAsia="宋体"/>
      <w:lang w:eastAsia="en-US"/>
    </w:rPr>
  </w:style>
  <w:style w:type="paragraph" w:styleId="TOC">
    <w:name w:val="TOC Heading"/>
    <w:basedOn w:val="1"/>
    <w:next w:val="a1"/>
    <w:uiPriority w:val="39"/>
    <w:unhideWhenUsed/>
    <w:qFormat/>
    <w:rsid w:val="00747B83"/>
    <w:pPr>
      <w:overflowPunct/>
      <w:autoSpaceDE/>
      <w:autoSpaceDN/>
      <w:adjustRightInd/>
      <w:spacing w:line="259" w:lineRule="auto"/>
      <w:outlineLvl w:val="9"/>
    </w:pPr>
    <w:rPr>
      <w:rFonts w:ascii="Calibri Light" w:eastAsia="宋体" w:hAnsi="Calibri Light" w:cs="Times New Roman"/>
      <w:color w:val="2E74B5"/>
      <w:lang w:val="en-US" w:eastAsia="en-US"/>
    </w:rPr>
  </w:style>
  <w:style w:type="character" w:customStyle="1" w:styleId="TALChar">
    <w:name w:val="TAL Char"/>
    <w:qFormat/>
    <w:rsid w:val="00747B83"/>
    <w:rPr>
      <w:rFonts w:ascii="Arial" w:hAnsi="Arial"/>
      <w:sz w:val="18"/>
      <w:lang w:val="en-GB"/>
    </w:rPr>
  </w:style>
  <w:style w:type="character" w:customStyle="1" w:styleId="EQChar">
    <w:name w:val="EQ Char"/>
    <w:link w:val="EQ"/>
    <w:locked/>
    <w:rsid w:val="00747B83"/>
    <w:rPr>
      <w:rFonts w:ascii="Times New Roman" w:eastAsia="宋体" w:hAnsi="Times New Roman" w:cs="Times New Roman"/>
      <w:noProof/>
      <w:sz w:val="20"/>
      <w:szCs w:val="20"/>
      <w:lang w:val="en-GB" w:eastAsia="en-US"/>
    </w:rPr>
  </w:style>
  <w:style w:type="character" w:styleId="affa">
    <w:name w:val="Strong"/>
    <w:qFormat/>
    <w:rsid w:val="00747B83"/>
    <w:rPr>
      <w:b/>
      <w:bCs/>
    </w:rPr>
  </w:style>
  <w:style w:type="character" w:customStyle="1" w:styleId="TAL0">
    <w:name w:val="TAL (文字)"/>
    <w:rsid w:val="00747B83"/>
    <w:rPr>
      <w:rFonts w:ascii="Arial" w:hAnsi="Arial"/>
      <w:sz w:val="18"/>
      <w:lang w:val="en-GB" w:eastAsia="ko-KR" w:bidi="ar-SA"/>
    </w:rPr>
  </w:style>
  <w:style w:type="character" w:customStyle="1" w:styleId="CharChar3">
    <w:name w:val="Char Char3"/>
    <w:rsid w:val="00747B8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47B83"/>
    <w:rPr>
      <w:lang w:val="en-GB" w:eastAsia="en-US" w:bidi="ar-SA"/>
    </w:rPr>
  </w:style>
  <w:style w:type="character" w:customStyle="1" w:styleId="msoins00">
    <w:name w:val="msoins0"/>
    <w:rsid w:val="00747B8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47B8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47B83"/>
    <w:rPr>
      <w:rFonts w:ascii="Arial" w:hAnsi="Arial"/>
      <w:sz w:val="24"/>
      <w:lang w:val="en-GB" w:eastAsia="en-US" w:bidi="ar-SA"/>
    </w:rPr>
  </w:style>
  <w:style w:type="paragraph" w:customStyle="1" w:styleId="no0">
    <w:name w:val="no"/>
    <w:basedOn w:val="a1"/>
    <w:uiPriority w:val="99"/>
    <w:rsid w:val="00747B83"/>
    <w:pPr>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47B83"/>
    <w:rPr>
      <w:sz w:val="24"/>
      <w:lang w:val="en-US" w:eastAsia="en-US"/>
    </w:rPr>
  </w:style>
  <w:style w:type="character" w:customStyle="1" w:styleId="EditorsNoteChar">
    <w:name w:val="Editor's Note Char"/>
    <w:link w:val="EditorsNote"/>
    <w:rsid w:val="00747B83"/>
    <w:rPr>
      <w:rFonts w:ascii="Times New Roman" w:eastAsia="宋体" w:hAnsi="Times New Roman" w:cs="Times New Roman"/>
      <w:color w:val="FF0000"/>
      <w:sz w:val="20"/>
      <w:szCs w:val="20"/>
      <w:lang w:val="en-GB" w:eastAsia="en-US"/>
    </w:rPr>
  </w:style>
  <w:style w:type="paragraph" w:customStyle="1" w:styleId="IvDbodytext">
    <w:name w:val="IvD bodytext"/>
    <w:basedOn w:val="aff2"/>
    <w:link w:val="IvDbodytextChar"/>
    <w:qFormat/>
    <w:rsid w:val="00747B8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47B83"/>
    <w:rPr>
      <w:rFonts w:ascii="Arial" w:eastAsia="Malgun Gothic" w:hAnsi="Arial" w:cs="Times New Roman"/>
      <w:spacing w:val="2"/>
      <w:sz w:val="20"/>
      <w:szCs w:val="20"/>
      <w:lang w:val="en-GB" w:eastAsia="en-US"/>
    </w:rPr>
  </w:style>
  <w:style w:type="paragraph" w:customStyle="1" w:styleId="BL">
    <w:name w:val="BL"/>
    <w:basedOn w:val="a1"/>
    <w:uiPriority w:val="99"/>
    <w:rsid w:val="00747B83"/>
    <w:pPr>
      <w:numPr>
        <w:numId w:val="12"/>
      </w:numPr>
      <w:tabs>
        <w:tab w:val="left" w:pos="851"/>
      </w:tabs>
      <w:textAlignment w:val="baseline"/>
    </w:pPr>
    <w:rPr>
      <w:rFonts w:eastAsia="PMingLiU"/>
      <w:lang w:eastAsia="en-US"/>
    </w:rPr>
  </w:style>
  <w:style w:type="numbering" w:customStyle="1" w:styleId="NoList1">
    <w:name w:val="No List1"/>
    <w:next w:val="a4"/>
    <w:uiPriority w:val="99"/>
    <w:semiHidden/>
    <w:unhideWhenUsed/>
    <w:rsid w:val="00747B83"/>
  </w:style>
  <w:style w:type="character" w:styleId="affb">
    <w:name w:val="Placeholder Text"/>
    <w:uiPriority w:val="99"/>
    <w:semiHidden/>
    <w:rsid w:val="00747B83"/>
    <w:rPr>
      <w:color w:val="808080"/>
    </w:rPr>
  </w:style>
  <w:style w:type="character" w:customStyle="1" w:styleId="PLChar">
    <w:name w:val="PL Char"/>
    <w:link w:val="PL"/>
    <w:rsid w:val="00747B83"/>
    <w:rPr>
      <w:rFonts w:ascii="Courier New" w:hAnsi="Courier New" w:cs="Times New Roman"/>
      <w:noProof/>
      <w:sz w:val="16"/>
      <w:szCs w:val="20"/>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47B8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47B8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Heading 5 Char Char,Heading 811 Char,Heading 811 Char1,标题 81 Char1"/>
    <w:rsid w:val="00747B83"/>
    <w:rPr>
      <w:rFonts w:ascii="Calibri Light" w:eastAsia="Times New Roman" w:hAnsi="Calibri Light" w:cs="Times New Roman"/>
      <w:color w:val="2F5496"/>
      <w:lang w:eastAsia="en-US"/>
    </w:rPr>
  </w:style>
  <w:style w:type="paragraph" w:customStyle="1" w:styleId="msonormal0">
    <w:name w:val="msonormal"/>
    <w:basedOn w:val="a1"/>
    <w:uiPriority w:val="99"/>
    <w:rsid w:val="00747B83"/>
    <w:pPr>
      <w:overflowPunct/>
      <w:autoSpaceDE/>
      <w:autoSpaceDN/>
      <w:adjustRightInd/>
      <w:spacing w:before="100" w:beforeAutospacing="1" w:after="100" w:afterAutospacing="1"/>
    </w:pPr>
    <w:rPr>
      <w:rFonts w:eastAsia="宋体"/>
      <w:sz w:val="24"/>
      <w:szCs w:val="24"/>
      <w:lang w:val="en-US"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47B83"/>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47B83"/>
    <w:rPr>
      <w:rFonts w:ascii="Times New Roman" w:eastAsia="宋体" w:hAnsi="Times New Roman"/>
      <w:lang w:eastAsia="en-US"/>
    </w:rPr>
  </w:style>
  <w:style w:type="character" w:customStyle="1" w:styleId="CharChar31">
    <w:name w:val="Char Char31"/>
    <w:rsid w:val="00747B8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47B83"/>
    <w:rPr>
      <w:rFonts w:ascii="Arial" w:hAnsi="Arial" w:cs="Times New Roman"/>
      <w:sz w:val="28"/>
      <w:szCs w:val="20"/>
      <w:lang w:val="en-GB" w:eastAsia="en-US"/>
    </w:rPr>
  </w:style>
  <w:style w:type="numbering" w:customStyle="1" w:styleId="18">
    <w:name w:val="リストなし1"/>
    <w:next w:val="a4"/>
    <w:uiPriority w:val="99"/>
    <w:semiHidden/>
    <w:unhideWhenUsed/>
    <w:rsid w:val="00747B83"/>
  </w:style>
  <w:style w:type="paragraph" w:customStyle="1" w:styleId="CharCharCharCharChar">
    <w:name w:val="Char Char Char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
    <w:name w:val="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
    <w:name w:val="Char"/>
    <w:uiPriority w:val="99"/>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Char">
    <w:name w:val="Char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CharChar1">
    <w:name w:val="Char Char1"/>
    <w:rsid w:val="00747B83"/>
    <w:rPr>
      <w:lang w:val="en-GB" w:eastAsia="ja-JP" w:bidi="ar-SA"/>
    </w:rPr>
  </w:style>
  <w:style w:type="paragraph" w:customStyle="1" w:styleId="1Char">
    <w:name w:val="(文字) (文字)1 Char (文字) (文字)"/>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1CharChar">
    <w:name w:val="Char Char1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1CharChar1">
    <w:name w:val="(文字) (文字)1 Char (文字) (文字) Char (文字) (文字)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1CharChar">
    <w:name w:val="(文字) (文字)1 Char (文字) (文字)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1CharChar1CharCharCharChar">
    <w:name w:val="(文字) (文字)1 Char (文字) (文字) Char (文字) (文字)1 Char (文字) (文字) Char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2CharChar">
    <w:name w:val="Char Char2 Char Char"/>
    <w:basedOn w:val="a1"/>
    <w:uiPriority w:val="99"/>
    <w:rsid w:val="00747B83"/>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character" w:customStyle="1" w:styleId="capCharChar2">
    <w:name w:val="cap Char Char2"/>
    <w:aliases w:val="Caption Char Char1,Caption Char1 Char Char1,cap Char Char1 Char1,Caption Char Char1 Char Char1,cap Char2 Char Char Char1"/>
    <w:rsid w:val="00747B8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47B83"/>
    <w:rPr>
      <w:rFonts w:ascii="Arial" w:hAnsi="Arial"/>
      <w:sz w:val="32"/>
      <w:lang w:val="en-GB" w:eastAsia="ja-JP" w:bidi="ar-SA"/>
    </w:rPr>
  </w:style>
  <w:style w:type="character" w:customStyle="1" w:styleId="CharChar4">
    <w:name w:val="Char Char4"/>
    <w:rsid w:val="00747B83"/>
    <w:rPr>
      <w:rFonts w:ascii="Courier New" w:hAnsi="Courier New"/>
      <w:lang w:val="nb-NO" w:eastAsia="ja-JP" w:bidi="ar-SA"/>
    </w:rPr>
  </w:style>
  <w:style w:type="character" w:customStyle="1" w:styleId="AndreaLeonardi">
    <w:name w:val="Andrea Leonardi"/>
    <w:semiHidden/>
    <w:rsid w:val="00747B83"/>
    <w:rPr>
      <w:rFonts w:ascii="Arial" w:hAnsi="Arial" w:cs="Arial"/>
      <w:color w:val="auto"/>
      <w:sz w:val="20"/>
      <w:szCs w:val="20"/>
    </w:rPr>
  </w:style>
  <w:style w:type="character" w:customStyle="1" w:styleId="NOCharChar">
    <w:name w:val="NO Char Char"/>
    <w:rsid w:val="00747B83"/>
    <w:rPr>
      <w:lang w:val="en-GB" w:eastAsia="en-US" w:bidi="ar-SA"/>
    </w:rPr>
  </w:style>
  <w:style w:type="character" w:customStyle="1" w:styleId="NOZchn">
    <w:name w:val="NO Zchn"/>
    <w:rsid w:val="00747B83"/>
    <w:rPr>
      <w:lang w:val="en-GB" w:eastAsia="en-US" w:bidi="ar-SA"/>
    </w:rPr>
  </w:style>
  <w:style w:type="character" w:customStyle="1" w:styleId="TACCar">
    <w:name w:val="TAC Car"/>
    <w:rsid w:val="00747B83"/>
    <w:rPr>
      <w:rFonts w:ascii="Arial" w:hAnsi="Arial"/>
      <w:sz w:val="18"/>
      <w:lang w:val="en-GB" w:eastAsia="ja-JP" w:bidi="ar-SA"/>
    </w:rPr>
  </w:style>
  <w:style w:type="paragraph" w:customStyle="1" w:styleId="CharCharCharCharCharChar">
    <w:name w:val="Char Char Char Char Char Char"/>
    <w:uiPriority w:val="99"/>
    <w:semiHidden/>
    <w:rsid w:val="00747B83"/>
    <w:pPr>
      <w:keepNext/>
      <w:autoSpaceDE w:val="0"/>
      <w:autoSpaceDN w:val="0"/>
      <w:adjustRightInd w:val="0"/>
      <w:spacing w:before="60" w:after="60" w:line="240" w:lineRule="auto"/>
      <w:ind w:left="567" w:hanging="283"/>
      <w:jc w:val="both"/>
    </w:pPr>
    <w:rPr>
      <w:rFonts w:ascii="Arial" w:eastAsia="宋体" w:hAnsi="Arial" w:cs="Arial"/>
      <w:color w:val="0000FF"/>
      <w:kern w:val="2"/>
      <w:sz w:val="20"/>
      <w:szCs w:val="20"/>
    </w:rPr>
  </w:style>
  <w:style w:type="paragraph" w:customStyle="1" w:styleId="affc">
    <w:name w:val="(文字) (文字)"/>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T1Char">
    <w:name w:val="T1 Char"/>
    <w:aliases w:val="Header 6 Char Char"/>
    <w:rsid w:val="00747B83"/>
    <w:rPr>
      <w:rFonts w:ascii="Arial" w:hAnsi="Arial" w:cs="Times New Roman"/>
      <w:sz w:val="20"/>
      <w:szCs w:val="20"/>
      <w:lang w:val="en-GB" w:eastAsia="en-US"/>
    </w:rPr>
  </w:style>
  <w:style w:type="character" w:customStyle="1" w:styleId="T1Char1">
    <w:name w:val="T1 Char1"/>
    <w:aliases w:val="Header 6 Char Char1"/>
    <w:rsid w:val="00747B83"/>
    <w:rPr>
      <w:rFonts w:ascii="Arial" w:hAnsi="Arial" w:cs="Times New Roman"/>
      <w:sz w:val="20"/>
      <w:szCs w:val="20"/>
      <w:lang w:val="en-GB" w:eastAsia="en-US"/>
    </w:rPr>
  </w:style>
  <w:style w:type="paragraph" w:customStyle="1" w:styleId="CarCar">
    <w:name w:val="Car C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47B83"/>
    <w:rPr>
      <w:rFonts w:ascii="Arial" w:hAnsi="Arial"/>
      <w:sz w:val="32"/>
      <w:lang w:val="en-GB" w:eastAsia="en-US" w:bidi="ar-SA"/>
    </w:rPr>
  </w:style>
  <w:style w:type="paragraph" w:customStyle="1" w:styleId="ZchnZchn1">
    <w:name w:val="Zchn Zchn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47B83"/>
    <w:rPr>
      <w:rFonts w:ascii="Arial" w:hAnsi="Arial"/>
      <w:sz w:val="32"/>
      <w:lang w:val="en-GB" w:eastAsia="en-US" w:bidi="ar-SA"/>
    </w:rPr>
  </w:style>
  <w:style w:type="paragraph" w:customStyle="1" w:styleId="2b">
    <w:name w:val="(文字) (文字)2"/>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47B83"/>
    <w:rPr>
      <w:rFonts w:ascii="Arial" w:hAnsi="Arial"/>
      <w:sz w:val="32"/>
      <w:lang w:val="en-GB" w:eastAsia="en-US" w:bidi="ar-SA"/>
    </w:rPr>
  </w:style>
  <w:style w:type="paragraph" w:customStyle="1" w:styleId="37">
    <w:name w:val="(文字) (文字)3"/>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ZchnZchn2">
    <w:name w:val="Zchn Zchn2"/>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44">
    <w:name w:val="(文字) (文字)4"/>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T1Char2">
    <w:name w:val="T1 Char2"/>
    <w:aliases w:val="Header 6 Char Char2"/>
    <w:rsid w:val="00747B83"/>
    <w:rPr>
      <w:rFonts w:ascii="Arial" w:hAnsi="Arial" w:cs="Times New Roman"/>
      <w:sz w:val="20"/>
      <w:szCs w:val="20"/>
      <w:lang w:val="en-GB" w:eastAsia="en-US"/>
    </w:rPr>
  </w:style>
  <w:style w:type="paragraph" w:customStyle="1" w:styleId="19">
    <w:name w:val="(文字) (文字)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styleId="affd">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1"/>
    <w:rsid w:val="00747B83"/>
    <w:pPr>
      <w:overflowPunct/>
      <w:autoSpaceDE/>
      <w:autoSpaceDN/>
      <w:adjustRightInd/>
      <w:spacing w:after="0"/>
      <w:ind w:left="851"/>
    </w:pPr>
    <w:rPr>
      <w:rFonts w:eastAsia="MS Mincho"/>
      <w:lang w:val="it-IT" w:eastAsia="en-GB"/>
    </w:rPr>
  </w:style>
  <w:style w:type="paragraph" w:styleId="53">
    <w:name w:val="List Number 5"/>
    <w:basedOn w:val="a1"/>
    <w:uiPriority w:val="99"/>
    <w:rsid w:val="00747B83"/>
    <w:pPr>
      <w:tabs>
        <w:tab w:val="num" w:pos="851"/>
        <w:tab w:val="num" w:pos="1800"/>
      </w:tabs>
      <w:ind w:left="1800" w:hanging="851"/>
      <w:textAlignment w:val="baseline"/>
    </w:pPr>
    <w:rPr>
      <w:rFonts w:eastAsia="MS Mincho"/>
      <w:lang w:eastAsia="en-GB"/>
    </w:rPr>
  </w:style>
  <w:style w:type="paragraph" w:styleId="3">
    <w:name w:val="List Number 3"/>
    <w:basedOn w:val="a1"/>
    <w:uiPriority w:val="99"/>
    <w:rsid w:val="00747B83"/>
    <w:pPr>
      <w:numPr>
        <w:numId w:val="14"/>
      </w:numPr>
      <w:tabs>
        <w:tab w:val="num" w:pos="926"/>
      </w:tabs>
      <w:ind w:left="926"/>
      <w:textAlignment w:val="baseline"/>
    </w:pPr>
    <w:rPr>
      <w:rFonts w:eastAsia="MS Mincho"/>
      <w:lang w:eastAsia="en-GB"/>
    </w:rPr>
  </w:style>
  <w:style w:type="paragraph" w:styleId="4">
    <w:name w:val="List Number 4"/>
    <w:basedOn w:val="a1"/>
    <w:uiPriority w:val="99"/>
    <w:rsid w:val="00747B83"/>
    <w:pPr>
      <w:numPr>
        <w:numId w:val="13"/>
      </w:numPr>
      <w:tabs>
        <w:tab w:val="num" w:pos="1209"/>
      </w:tabs>
      <w:ind w:left="1209"/>
      <w:textAlignment w:val="baseline"/>
    </w:pPr>
    <w:rPr>
      <w:rFonts w:eastAsia="MS Mincho"/>
      <w:lang w:eastAsia="en-GB"/>
    </w:rPr>
  </w:style>
  <w:style w:type="character" w:customStyle="1" w:styleId="CharChar7">
    <w:name w:val="Char Char7"/>
    <w:semiHidden/>
    <w:rsid w:val="00747B83"/>
    <w:rPr>
      <w:rFonts w:ascii="Tahoma" w:hAnsi="Tahoma" w:cs="Tahoma"/>
      <w:shd w:val="clear" w:color="auto" w:fill="000080"/>
      <w:lang w:val="en-GB" w:eastAsia="en-US"/>
    </w:rPr>
  </w:style>
  <w:style w:type="character" w:customStyle="1" w:styleId="ZchnZchn5">
    <w:name w:val="Zchn Zchn5"/>
    <w:rsid w:val="00747B83"/>
    <w:rPr>
      <w:rFonts w:ascii="Courier New" w:eastAsia="Batang" w:hAnsi="Courier New"/>
      <w:lang w:val="nb-NO" w:eastAsia="en-US" w:bidi="ar-SA"/>
    </w:rPr>
  </w:style>
  <w:style w:type="character" w:customStyle="1" w:styleId="CharChar10">
    <w:name w:val="Char Char10"/>
    <w:semiHidden/>
    <w:rsid w:val="00747B83"/>
    <w:rPr>
      <w:rFonts w:ascii="Times New Roman" w:hAnsi="Times New Roman"/>
      <w:lang w:val="en-GB" w:eastAsia="en-US"/>
    </w:rPr>
  </w:style>
  <w:style w:type="character" w:customStyle="1" w:styleId="CharChar9">
    <w:name w:val="Char Char9"/>
    <w:semiHidden/>
    <w:rsid w:val="00747B83"/>
    <w:rPr>
      <w:rFonts w:ascii="Tahoma" w:hAnsi="Tahoma" w:cs="Tahoma"/>
      <w:sz w:val="16"/>
      <w:szCs w:val="16"/>
      <w:lang w:val="en-GB" w:eastAsia="en-US"/>
    </w:rPr>
  </w:style>
  <w:style w:type="character" w:customStyle="1" w:styleId="CharChar8">
    <w:name w:val="Char Char8"/>
    <w:rsid w:val="00747B83"/>
    <w:rPr>
      <w:rFonts w:ascii="Times New Roman" w:hAnsi="Times New Roman"/>
      <w:b/>
      <w:bCs/>
      <w:lang w:val="en-GB" w:eastAsia="en-US"/>
    </w:rPr>
  </w:style>
  <w:style w:type="paragraph" w:customStyle="1" w:styleId="1a">
    <w:name w:val="修订1"/>
    <w:hidden/>
    <w:uiPriority w:val="99"/>
    <w:semiHidden/>
    <w:rsid w:val="00747B83"/>
    <w:pPr>
      <w:spacing w:after="0" w:line="240" w:lineRule="auto"/>
    </w:pPr>
    <w:rPr>
      <w:rFonts w:ascii="Times New Roman" w:eastAsia="Batang" w:hAnsi="Times New Roman" w:cs="Times New Roman"/>
      <w:sz w:val="20"/>
      <w:szCs w:val="20"/>
      <w:lang w:val="en-GB" w:eastAsia="en-US"/>
    </w:rPr>
  </w:style>
  <w:style w:type="paragraph" w:styleId="affe">
    <w:name w:val="endnote text"/>
    <w:basedOn w:val="a1"/>
    <w:link w:val="afff"/>
    <w:uiPriority w:val="99"/>
    <w:rsid w:val="00747B83"/>
    <w:pPr>
      <w:overflowPunct/>
      <w:autoSpaceDE/>
      <w:autoSpaceDN/>
      <w:adjustRightInd/>
      <w:snapToGrid w:val="0"/>
    </w:pPr>
    <w:rPr>
      <w:rFonts w:eastAsia="宋体"/>
      <w:lang w:eastAsia="en-US"/>
    </w:rPr>
  </w:style>
  <w:style w:type="character" w:customStyle="1" w:styleId="afff">
    <w:name w:val="尾注文本 字符"/>
    <w:basedOn w:val="a2"/>
    <w:link w:val="affe"/>
    <w:uiPriority w:val="99"/>
    <w:rsid w:val="00747B83"/>
    <w:rPr>
      <w:rFonts w:ascii="Times New Roman" w:eastAsia="宋体" w:hAnsi="Times New Roman" w:cs="Times New Roman"/>
      <w:sz w:val="20"/>
      <w:szCs w:val="20"/>
      <w:lang w:val="en-GB" w:eastAsia="en-US"/>
    </w:rPr>
  </w:style>
  <w:style w:type="character" w:styleId="afff0">
    <w:name w:val="endnote reference"/>
    <w:rsid w:val="00747B83"/>
    <w:rPr>
      <w:vertAlign w:val="superscript"/>
    </w:rPr>
  </w:style>
  <w:style w:type="character" w:customStyle="1" w:styleId="btChar3">
    <w:name w:val="bt Char3"/>
    <w:rsid w:val="00747B83"/>
    <w:rPr>
      <w:lang w:val="en-GB" w:eastAsia="ja-JP" w:bidi="ar-SA"/>
    </w:rPr>
  </w:style>
  <w:style w:type="paragraph" w:styleId="afff1">
    <w:name w:val="Title"/>
    <w:basedOn w:val="a1"/>
    <w:next w:val="a1"/>
    <w:link w:val="afff2"/>
    <w:uiPriority w:val="99"/>
    <w:qFormat/>
    <w:rsid w:val="00747B83"/>
    <w:pPr>
      <w:spacing w:before="240" w:after="60"/>
      <w:textAlignment w:val="baseline"/>
      <w:outlineLvl w:val="0"/>
    </w:pPr>
    <w:rPr>
      <w:rFonts w:ascii="Courier New" w:eastAsia="Malgun Gothic" w:hAnsi="Courier New"/>
      <w:lang w:val="nb-NO" w:eastAsia="en-US"/>
    </w:rPr>
  </w:style>
  <w:style w:type="character" w:customStyle="1" w:styleId="afff2">
    <w:name w:val="标题 字符"/>
    <w:basedOn w:val="a2"/>
    <w:link w:val="afff1"/>
    <w:uiPriority w:val="99"/>
    <w:rsid w:val="00747B83"/>
    <w:rPr>
      <w:rFonts w:ascii="Courier New" w:eastAsia="Malgun Gothic" w:hAnsi="Courier New" w:cs="Times New Roman"/>
      <w:sz w:val="20"/>
      <w:szCs w:val="20"/>
      <w:lang w:val="nb-NO" w:eastAsia="en-US"/>
    </w:rPr>
  </w:style>
  <w:style w:type="paragraph" w:customStyle="1" w:styleId="FL">
    <w:name w:val="FL"/>
    <w:basedOn w:val="a1"/>
    <w:uiPriority w:val="99"/>
    <w:rsid w:val="00747B83"/>
    <w:pPr>
      <w:keepNext/>
      <w:keepLines/>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747B83"/>
    <w:rPr>
      <w:rFonts w:ascii="Arial" w:hAnsi="Arial"/>
      <w:sz w:val="22"/>
      <w:lang w:val="en-GB" w:eastAsia="ja-JP" w:bidi="ar-SA"/>
    </w:rPr>
  </w:style>
  <w:style w:type="paragraph" w:styleId="afff3">
    <w:name w:val="Date"/>
    <w:basedOn w:val="a1"/>
    <w:next w:val="a1"/>
    <w:link w:val="afff4"/>
    <w:uiPriority w:val="99"/>
    <w:rsid w:val="00747B83"/>
    <w:pPr>
      <w:textAlignment w:val="baseline"/>
    </w:pPr>
    <w:rPr>
      <w:rFonts w:eastAsia="Malgun Gothic"/>
      <w:lang w:eastAsia="en-US"/>
    </w:rPr>
  </w:style>
  <w:style w:type="character" w:customStyle="1" w:styleId="afff4">
    <w:name w:val="日期 字符"/>
    <w:basedOn w:val="a2"/>
    <w:link w:val="afff3"/>
    <w:uiPriority w:val="99"/>
    <w:rsid w:val="00747B83"/>
    <w:rPr>
      <w:rFonts w:ascii="Times New Roman" w:eastAsia="Malgun Gothic" w:hAnsi="Times New Roman" w:cs="Times New Roman"/>
      <w:sz w:val="20"/>
      <w:szCs w:val="20"/>
      <w:lang w:val="en-GB" w:eastAsia="en-US"/>
    </w:rPr>
  </w:style>
  <w:style w:type="paragraph" w:customStyle="1" w:styleId="AutoCorrect">
    <w:name w:val="AutoCorrect"/>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PAGE-">
    <w:name w:val="- PAGE -"/>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PageXofY">
    <w:name w:val="Page X of Y"/>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Createdby">
    <w:name w:val="Created by"/>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Createdon">
    <w:name w:val="Created on"/>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Lastprinted">
    <w:name w:val="Last printed"/>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Lastsavedby">
    <w:name w:val="Last saved by"/>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Filename">
    <w:name w:val="Filename"/>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Filenameandpath">
    <w:name w:val="Filename and path"/>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AuthorPageDate">
    <w:name w:val="Author  Page #  Date"/>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ConfidentialPageDate">
    <w:name w:val="Confidential  Page #  Date"/>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INDENT1">
    <w:name w:val="INDENT1"/>
    <w:basedOn w:val="a1"/>
    <w:uiPriority w:val="99"/>
    <w:rsid w:val="00747B83"/>
    <w:pPr>
      <w:ind w:left="851"/>
      <w:textAlignment w:val="baseline"/>
    </w:pPr>
    <w:rPr>
      <w:lang w:eastAsia="ja-JP"/>
    </w:rPr>
  </w:style>
  <w:style w:type="paragraph" w:customStyle="1" w:styleId="INDENT2">
    <w:name w:val="INDENT2"/>
    <w:basedOn w:val="a1"/>
    <w:uiPriority w:val="99"/>
    <w:rsid w:val="00747B83"/>
    <w:pPr>
      <w:ind w:left="1135" w:hanging="284"/>
      <w:textAlignment w:val="baseline"/>
    </w:pPr>
    <w:rPr>
      <w:lang w:eastAsia="ja-JP"/>
    </w:rPr>
  </w:style>
  <w:style w:type="paragraph" w:customStyle="1" w:styleId="INDENT3">
    <w:name w:val="INDENT3"/>
    <w:basedOn w:val="a1"/>
    <w:uiPriority w:val="99"/>
    <w:rsid w:val="00747B83"/>
    <w:pPr>
      <w:ind w:left="1701" w:hanging="567"/>
      <w:textAlignment w:val="baseline"/>
    </w:pPr>
    <w:rPr>
      <w:lang w:eastAsia="ja-JP"/>
    </w:rPr>
  </w:style>
  <w:style w:type="paragraph" w:customStyle="1" w:styleId="FigureTitle">
    <w:name w:val="Figure_Title"/>
    <w:basedOn w:val="a1"/>
    <w:next w:val="a1"/>
    <w:uiPriority w:val="99"/>
    <w:rsid w:val="00747B83"/>
    <w:pPr>
      <w:keepLines/>
      <w:tabs>
        <w:tab w:val="left" w:pos="794"/>
        <w:tab w:val="left" w:pos="1191"/>
        <w:tab w:val="left" w:pos="1588"/>
        <w:tab w:val="left" w:pos="1985"/>
      </w:tabs>
      <w:spacing w:before="120" w:after="480"/>
      <w:jc w:val="center"/>
      <w:textAlignment w:val="baseline"/>
    </w:pPr>
    <w:rPr>
      <w:b/>
      <w:sz w:val="24"/>
      <w:lang w:eastAsia="ja-JP"/>
    </w:rPr>
  </w:style>
  <w:style w:type="paragraph" w:customStyle="1" w:styleId="RecCCITT">
    <w:name w:val="Rec_CCITT_#"/>
    <w:basedOn w:val="a1"/>
    <w:uiPriority w:val="99"/>
    <w:rsid w:val="00747B83"/>
    <w:pPr>
      <w:keepNext/>
      <w:keepLines/>
      <w:textAlignment w:val="baseline"/>
    </w:pPr>
    <w:rPr>
      <w:b/>
      <w:lang w:eastAsia="ja-JP"/>
    </w:rPr>
  </w:style>
  <w:style w:type="paragraph" w:customStyle="1" w:styleId="enumlev2">
    <w:name w:val="enumlev2"/>
    <w:basedOn w:val="a1"/>
    <w:uiPriority w:val="99"/>
    <w:rsid w:val="00747B83"/>
    <w:pPr>
      <w:tabs>
        <w:tab w:val="left" w:pos="794"/>
        <w:tab w:val="left" w:pos="1191"/>
        <w:tab w:val="left" w:pos="1588"/>
        <w:tab w:val="left" w:pos="1985"/>
      </w:tabs>
      <w:spacing w:before="86"/>
      <w:ind w:left="1588" w:hanging="397"/>
      <w:jc w:val="both"/>
      <w:textAlignment w:val="baseline"/>
    </w:pPr>
    <w:rPr>
      <w:lang w:val="en-US" w:eastAsia="ja-JP"/>
    </w:rPr>
  </w:style>
  <w:style w:type="paragraph" w:customStyle="1" w:styleId="CouvRecTitle">
    <w:name w:val="Couv Rec Title"/>
    <w:basedOn w:val="a1"/>
    <w:uiPriority w:val="99"/>
    <w:rsid w:val="00747B83"/>
    <w:pPr>
      <w:keepNext/>
      <w:keepLines/>
      <w:spacing w:before="240"/>
      <w:ind w:left="1418"/>
      <w:textAlignment w:val="baseline"/>
    </w:pPr>
    <w:rPr>
      <w:rFonts w:ascii="Arial" w:hAnsi="Arial"/>
      <w:b/>
      <w:sz w:val="36"/>
      <w:lang w:val="en-US" w:eastAsia="ja-JP"/>
    </w:rPr>
  </w:style>
  <w:style w:type="paragraph" w:customStyle="1" w:styleId="Figure">
    <w:name w:val="Figure"/>
    <w:basedOn w:val="a1"/>
    <w:uiPriority w:val="99"/>
    <w:rsid w:val="00747B83"/>
    <w:pPr>
      <w:tabs>
        <w:tab w:val="num" w:pos="1440"/>
      </w:tabs>
      <w:overflowPunct/>
      <w:autoSpaceDE/>
      <w:autoSpaceDN/>
      <w:adjustRightInd/>
      <w:spacing w:before="180" w:after="240" w:line="280" w:lineRule="atLeast"/>
      <w:ind w:left="720" w:hanging="360"/>
      <w:jc w:val="center"/>
    </w:pPr>
    <w:rPr>
      <w:rFonts w:ascii="Arial" w:hAnsi="Arial"/>
      <w:b/>
      <w:lang w:val="en-US" w:eastAsia="ja-JP"/>
    </w:rPr>
  </w:style>
  <w:style w:type="table" w:customStyle="1" w:styleId="TableGrid12">
    <w:name w:val="Table Grid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uiPriority w:val="99"/>
    <w:rsid w:val="00747B83"/>
    <w:pPr>
      <w:tabs>
        <w:tab w:val="left" w:pos="1418"/>
      </w:tabs>
      <w:spacing w:after="120"/>
      <w:textAlignment w:val="baseline"/>
    </w:pPr>
    <w:rPr>
      <w:rFonts w:ascii="Arial" w:eastAsia="MS Mincho" w:hAnsi="Arial"/>
      <w:sz w:val="24"/>
      <w:lang w:val="fr-FR"/>
    </w:rPr>
  </w:style>
  <w:style w:type="paragraph" w:customStyle="1" w:styleId="p20">
    <w:name w:val="p20"/>
    <w:basedOn w:val="a1"/>
    <w:uiPriority w:val="99"/>
    <w:rsid w:val="00747B83"/>
    <w:pPr>
      <w:overflowPunct/>
      <w:autoSpaceDE/>
      <w:autoSpaceDN/>
      <w:adjustRightInd/>
      <w:snapToGrid w:val="0"/>
      <w:spacing w:after="0"/>
      <w:textAlignment w:val="baseline"/>
    </w:pPr>
    <w:rPr>
      <w:rFonts w:ascii="Arial" w:eastAsia="宋体" w:hAnsi="Arial" w:cs="Arial"/>
      <w:sz w:val="18"/>
      <w:szCs w:val="18"/>
      <w:lang w:val="en-US" w:eastAsia="zh-CN"/>
    </w:rPr>
  </w:style>
  <w:style w:type="paragraph" w:customStyle="1" w:styleId="ATC">
    <w:name w:val="ATC"/>
    <w:basedOn w:val="a1"/>
    <w:uiPriority w:val="99"/>
    <w:rsid w:val="00747B83"/>
    <w:pPr>
      <w:textAlignment w:val="baseline"/>
    </w:pPr>
    <w:rPr>
      <w:lang w:eastAsia="ja-JP"/>
    </w:rPr>
  </w:style>
  <w:style w:type="paragraph" w:customStyle="1" w:styleId="TaOC">
    <w:name w:val="TaOC"/>
    <w:basedOn w:val="TAC"/>
    <w:uiPriority w:val="99"/>
    <w:rsid w:val="00747B8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xl40">
    <w:name w:val="xl40"/>
    <w:basedOn w:val="a1"/>
    <w:uiPriority w:val="99"/>
    <w:rsid w:val="00747B83"/>
    <w:pPr>
      <w:shd w:val="clear" w:color="000000" w:fill="FFFF00"/>
      <w:overflowPunct/>
      <w:autoSpaceDE/>
      <w:autoSpaceDN/>
      <w:adjustRightInd/>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
    <w:next w:val="a1"/>
    <w:uiPriority w:val="99"/>
    <w:rsid w:val="00747B83"/>
    <w:pPr>
      <w:overflowPunct/>
      <w:autoSpaceDE/>
      <w:autoSpaceDN/>
      <w:adjustRightInd/>
      <w:spacing w:after="180"/>
      <w:ind w:left="1134" w:hanging="1134"/>
    </w:pPr>
    <w:rPr>
      <w:rFonts w:ascii="Arial" w:eastAsia="Times New Roman" w:hAnsi="Arial" w:cs="Times New Roman"/>
      <w:b/>
      <w:color w:val="0000FF"/>
      <w:sz w:val="36"/>
      <w:szCs w:val="20"/>
      <w:lang w:eastAsia="ja-JP"/>
    </w:rPr>
  </w:style>
  <w:style w:type="character" w:customStyle="1" w:styleId="T1Char3">
    <w:name w:val="T1 Char3"/>
    <w:aliases w:val="Header 6 Char Char3"/>
    <w:rsid w:val="00747B83"/>
    <w:rPr>
      <w:rFonts w:ascii="Arial" w:hAnsi="Arial"/>
      <w:lang w:val="en-GB" w:eastAsia="en-US" w:bidi="ar-SA"/>
    </w:rPr>
  </w:style>
  <w:style w:type="table" w:customStyle="1" w:styleId="Tabellengitternetz1">
    <w:name w:val="Tabellengitternetz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uiPriority w:val="99"/>
    <w:rsid w:val="00747B83"/>
    <w:pPr>
      <w:tabs>
        <w:tab w:val="num" w:pos="928"/>
      </w:tabs>
      <w:overflowPunct/>
      <w:autoSpaceDE/>
      <w:autoSpaceDN/>
      <w:adjustRightInd/>
      <w:ind w:left="928" w:hanging="360"/>
    </w:pPr>
    <w:rPr>
      <w:rFonts w:eastAsia="Batang"/>
    </w:rPr>
  </w:style>
  <w:style w:type="table" w:customStyle="1" w:styleId="TableGrid21">
    <w:name w:val="Table Grid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747B83"/>
  </w:style>
  <w:style w:type="paragraph" w:customStyle="1" w:styleId="StyleHeading6After9pt">
    <w:name w:val="Style Heading 6 + After:  9 pt"/>
    <w:basedOn w:val="6"/>
    <w:uiPriority w:val="99"/>
    <w:rsid w:val="00747B83"/>
  </w:style>
  <w:style w:type="table" w:customStyle="1" w:styleId="TableGrid3">
    <w:name w:val="Table Grid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1"/>
    <w:uiPriority w:val="99"/>
    <w:semiHidden/>
    <w:rsid w:val="00747B83"/>
    <w:pPr>
      <w:overflowPunct/>
      <w:autoSpaceDE/>
      <w:autoSpaceDN/>
      <w:adjustRightInd/>
    </w:pPr>
    <w:rPr>
      <w:rFonts w:ascii="Tahoma" w:eastAsia="MS Mincho" w:hAnsi="Tahoma" w:cs="Tahoma"/>
      <w:sz w:val="16"/>
      <w:szCs w:val="16"/>
    </w:rPr>
  </w:style>
  <w:style w:type="paragraph" w:customStyle="1" w:styleId="JK-text-simpledoc">
    <w:name w:val="JK - text - simple doc"/>
    <w:basedOn w:val="aff2"/>
    <w:autoRedefine/>
    <w:uiPriority w:val="99"/>
    <w:rsid w:val="00747B83"/>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1"/>
    <w:uiPriority w:val="99"/>
    <w:rsid w:val="00747B83"/>
    <w:pPr>
      <w:overflowPunct/>
      <w:autoSpaceDE/>
      <w:autoSpaceDN/>
      <w:adjustRightInd/>
      <w:spacing w:before="100" w:beforeAutospacing="1" w:after="100" w:afterAutospacing="1"/>
    </w:pPr>
    <w:rPr>
      <w:sz w:val="24"/>
      <w:szCs w:val="24"/>
      <w:lang w:val="en-US"/>
    </w:rPr>
  </w:style>
  <w:style w:type="paragraph" w:customStyle="1" w:styleId="1b">
    <w:name w:val="吹き出し1"/>
    <w:basedOn w:val="a1"/>
    <w:uiPriority w:val="99"/>
    <w:semiHidden/>
    <w:rsid w:val="00747B83"/>
    <w:pPr>
      <w:overflowPunct/>
      <w:autoSpaceDE/>
      <w:autoSpaceDN/>
      <w:adjustRightInd/>
    </w:pPr>
    <w:rPr>
      <w:rFonts w:ascii="Tahoma" w:eastAsia="MS Mincho" w:hAnsi="Tahoma" w:cs="Tahoma"/>
      <w:sz w:val="16"/>
      <w:szCs w:val="16"/>
    </w:rPr>
  </w:style>
  <w:style w:type="paragraph" w:customStyle="1" w:styleId="2c">
    <w:name w:val="吹き出し2"/>
    <w:basedOn w:val="a1"/>
    <w:uiPriority w:val="99"/>
    <w:semiHidden/>
    <w:rsid w:val="00747B83"/>
    <w:pPr>
      <w:overflowPunct/>
      <w:autoSpaceDE/>
      <w:autoSpaceDN/>
      <w:adjustRightInd/>
    </w:pPr>
    <w:rPr>
      <w:rFonts w:ascii="Tahoma" w:eastAsia="MS Mincho" w:hAnsi="Tahoma" w:cs="Tahoma"/>
      <w:sz w:val="16"/>
      <w:szCs w:val="16"/>
    </w:rPr>
  </w:style>
  <w:style w:type="paragraph" w:customStyle="1" w:styleId="Note">
    <w:name w:val="Note"/>
    <w:basedOn w:val="B10"/>
    <w:uiPriority w:val="99"/>
    <w:rsid w:val="00747B83"/>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747B83"/>
    <w:pPr>
      <w:keepNext/>
      <w:keepLines/>
      <w:widowControl w:val="0"/>
      <w:tabs>
        <w:tab w:val="right" w:leader="dot" w:pos="9639"/>
      </w:tabs>
      <w:spacing w:before="180" w:after="0"/>
      <w:ind w:leftChars="0" w:left="1418" w:right="425" w:hanging="1418"/>
      <w:textAlignment w:val="baseline"/>
    </w:pPr>
    <w:rPr>
      <w:rFonts w:eastAsia="MS Mincho"/>
      <w:b/>
      <w:noProof/>
      <w:sz w:val="22"/>
      <w:lang w:val="en-US" w:eastAsia="en-GB"/>
    </w:rPr>
  </w:style>
  <w:style w:type="paragraph" w:customStyle="1" w:styleId="1c">
    <w:name w:val="図表番号1"/>
    <w:basedOn w:val="a1"/>
    <w:next w:val="a1"/>
    <w:uiPriority w:val="99"/>
    <w:rsid w:val="00747B83"/>
    <w:pPr>
      <w:spacing w:before="120" w:after="120"/>
      <w:textAlignment w:val="baseline"/>
    </w:pPr>
    <w:rPr>
      <w:rFonts w:eastAsia="MS Mincho"/>
      <w:b/>
      <w:lang w:eastAsia="en-GB"/>
    </w:rPr>
  </w:style>
  <w:style w:type="paragraph" w:customStyle="1" w:styleId="HO">
    <w:name w:val="HO"/>
    <w:basedOn w:val="a1"/>
    <w:uiPriority w:val="99"/>
    <w:rsid w:val="00747B83"/>
    <w:pPr>
      <w:spacing w:after="0"/>
      <w:jc w:val="right"/>
      <w:textAlignment w:val="baseline"/>
    </w:pPr>
    <w:rPr>
      <w:rFonts w:eastAsia="MS Mincho"/>
      <w:b/>
      <w:lang w:eastAsia="en-GB"/>
    </w:rPr>
  </w:style>
  <w:style w:type="paragraph" w:customStyle="1" w:styleId="WP">
    <w:name w:val="WP"/>
    <w:basedOn w:val="a1"/>
    <w:uiPriority w:val="99"/>
    <w:rsid w:val="00747B83"/>
    <w:pPr>
      <w:spacing w:after="0"/>
      <w:jc w:val="both"/>
      <w:textAlignment w:val="baseline"/>
    </w:pPr>
    <w:rPr>
      <w:rFonts w:eastAsia="MS Mincho"/>
      <w:lang w:eastAsia="en-GB"/>
    </w:rPr>
  </w:style>
  <w:style w:type="paragraph" w:customStyle="1" w:styleId="ZK">
    <w:name w:val="ZK"/>
    <w:uiPriority w:val="99"/>
    <w:rsid w:val="00747B83"/>
    <w:pPr>
      <w:spacing w:after="240" w:line="240" w:lineRule="atLeast"/>
      <w:ind w:left="1191" w:right="113" w:hanging="1191"/>
    </w:pPr>
    <w:rPr>
      <w:rFonts w:ascii="Times New Roman" w:eastAsia="MS Mincho" w:hAnsi="Times New Roman" w:cs="Times New Roman"/>
      <w:sz w:val="20"/>
      <w:szCs w:val="20"/>
      <w:lang w:val="en-GB" w:eastAsia="en-US"/>
    </w:rPr>
  </w:style>
  <w:style w:type="paragraph" w:customStyle="1" w:styleId="ZC">
    <w:name w:val="ZC"/>
    <w:uiPriority w:val="99"/>
    <w:rsid w:val="00747B83"/>
    <w:pPr>
      <w:spacing w:after="0" w:line="360" w:lineRule="atLeast"/>
      <w:jc w:val="center"/>
    </w:pPr>
    <w:rPr>
      <w:rFonts w:ascii="Times New Roman" w:eastAsia="MS Mincho" w:hAnsi="Times New Roman" w:cs="Times New Roman"/>
      <w:sz w:val="20"/>
      <w:szCs w:val="20"/>
      <w:lang w:val="en-GB" w:eastAsia="en-US"/>
    </w:rPr>
  </w:style>
  <w:style w:type="paragraph" w:customStyle="1" w:styleId="FooterCentred">
    <w:name w:val="FooterCentred"/>
    <w:basedOn w:val="af4"/>
    <w:uiPriority w:val="99"/>
    <w:rsid w:val="00747B83"/>
    <w:pPr>
      <w:widowControl w:val="0"/>
      <w:tabs>
        <w:tab w:val="clear" w:pos="4153"/>
        <w:tab w:val="clear" w:pos="8306"/>
        <w:tab w:val="center" w:pos="4678"/>
        <w:tab w:val="right" w:pos="9356"/>
      </w:tabs>
      <w:snapToGrid/>
      <w:spacing w:after="0"/>
      <w:jc w:val="both"/>
      <w:textAlignment w:val="baseline"/>
    </w:pPr>
    <w:rPr>
      <w:rFonts w:eastAsia="MS Mincho"/>
      <w:sz w:val="20"/>
      <w:szCs w:val="20"/>
      <w:lang w:eastAsia="en-GB"/>
    </w:rPr>
  </w:style>
  <w:style w:type="paragraph" w:customStyle="1" w:styleId="NumberedList">
    <w:name w:val="Numbered List"/>
    <w:basedOn w:val="Para1"/>
    <w:link w:val="NumberedListChar"/>
    <w:uiPriority w:val="99"/>
    <w:qFormat/>
    <w:rsid w:val="00747B83"/>
    <w:pPr>
      <w:tabs>
        <w:tab w:val="left" w:pos="360"/>
      </w:tabs>
      <w:ind w:left="360" w:hanging="360"/>
    </w:pPr>
    <w:rPr>
      <w:lang w:val="en-GB"/>
    </w:rPr>
  </w:style>
  <w:style w:type="paragraph" w:customStyle="1" w:styleId="Para1">
    <w:name w:val="Para1"/>
    <w:basedOn w:val="a1"/>
    <w:uiPriority w:val="99"/>
    <w:rsid w:val="00747B83"/>
    <w:pPr>
      <w:spacing w:before="120" w:after="120"/>
      <w:textAlignment w:val="baseline"/>
    </w:pPr>
    <w:rPr>
      <w:rFonts w:eastAsia="MS Mincho"/>
      <w:lang w:val="en-US" w:eastAsia="en-GB"/>
    </w:rPr>
  </w:style>
  <w:style w:type="paragraph" w:customStyle="1" w:styleId="Teststep">
    <w:name w:val="Test step"/>
    <w:basedOn w:val="a1"/>
    <w:uiPriority w:val="99"/>
    <w:rsid w:val="00747B83"/>
    <w:pPr>
      <w:tabs>
        <w:tab w:val="left" w:pos="720"/>
      </w:tabs>
      <w:spacing w:after="0"/>
      <w:ind w:left="720" w:hanging="720"/>
      <w:textAlignment w:val="baseline"/>
    </w:pPr>
    <w:rPr>
      <w:rFonts w:eastAsia="MS Mincho"/>
      <w:lang w:eastAsia="en-GB"/>
    </w:rPr>
  </w:style>
  <w:style w:type="paragraph" w:customStyle="1" w:styleId="TableTitle">
    <w:name w:val="TableTitle"/>
    <w:basedOn w:val="27"/>
    <w:next w:val="27"/>
    <w:uiPriority w:val="99"/>
    <w:rsid w:val="00747B8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d">
    <w:name w:val="図表目次1"/>
    <w:basedOn w:val="a1"/>
    <w:next w:val="a1"/>
    <w:uiPriority w:val="99"/>
    <w:rsid w:val="00747B83"/>
    <w:pPr>
      <w:ind w:left="400" w:hanging="400"/>
      <w:jc w:val="center"/>
      <w:textAlignment w:val="baseline"/>
    </w:pPr>
    <w:rPr>
      <w:rFonts w:eastAsia="MS Mincho"/>
      <w:b/>
      <w:lang w:eastAsia="en-GB"/>
    </w:rPr>
  </w:style>
  <w:style w:type="paragraph" w:customStyle="1" w:styleId="t2">
    <w:name w:val="t2"/>
    <w:basedOn w:val="a1"/>
    <w:uiPriority w:val="99"/>
    <w:rsid w:val="00747B83"/>
    <w:pPr>
      <w:spacing w:after="0"/>
      <w:textAlignment w:val="baseline"/>
    </w:pPr>
    <w:rPr>
      <w:rFonts w:eastAsia="MS Mincho"/>
      <w:lang w:eastAsia="en-GB"/>
    </w:rPr>
  </w:style>
  <w:style w:type="paragraph" w:customStyle="1" w:styleId="CommentNokia">
    <w:name w:val="Comment Nokia"/>
    <w:basedOn w:val="a1"/>
    <w:uiPriority w:val="99"/>
    <w:rsid w:val="00747B83"/>
    <w:pPr>
      <w:tabs>
        <w:tab w:val="left" w:pos="360"/>
      </w:tabs>
      <w:ind w:left="360" w:hanging="360"/>
      <w:textAlignment w:val="baseline"/>
    </w:pPr>
    <w:rPr>
      <w:rFonts w:eastAsia="MS Mincho"/>
      <w:sz w:val="22"/>
      <w:lang w:val="en-US" w:eastAsia="en-GB"/>
    </w:rPr>
  </w:style>
  <w:style w:type="paragraph" w:customStyle="1" w:styleId="Copyright">
    <w:name w:val="Copyright"/>
    <w:basedOn w:val="a1"/>
    <w:uiPriority w:val="99"/>
    <w:rsid w:val="00747B83"/>
    <w:pPr>
      <w:spacing w:after="0"/>
      <w:jc w:val="center"/>
      <w:textAlignment w:val="baseline"/>
    </w:pPr>
    <w:rPr>
      <w:rFonts w:ascii="Arial" w:eastAsia="MS Mincho" w:hAnsi="Arial"/>
      <w:b/>
      <w:sz w:val="16"/>
      <w:lang w:eastAsia="ja-JP"/>
    </w:rPr>
  </w:style>
  <w:style w:type="paragraph" w:customStyle="1" w:styleId="Tdoctable">
    <w:name w:val="Tdoc_table"/>
    <w:uiPriority w:val="99"/>
    <w:rsid w:val="00747B83"/>
    <w:pPr>
      <w:spacing w:after="0" w:line="240" w:lineRule="auto"/>
      <w:ind w:left="244" w:hanging="244"/>
    </w:pPr>
    <w:rPr>
      <w:rFonts w:ascii="Arial" w:eastAsia="宋体" w:hAnsi="Arial" w:cs="Times New Roman"/>
      <w:noProof/>
      <w:color w:val="000000"/>
      <w:sz w:val="20"/>
      <w:szCs w:val="20"/>
      <w:lang w:val="en-GB" w:eastAsia="en-US"/>
    </w:rPr>
  </w:style>
  <w:style w:type="paragraph" w:customStyle="1" w:styleId="Heading3Underrubrik2H3">
    <w:name w:val="Heading 3.Underrubrik2.H3"/>
    <w:basedOn w:val="Heading2Head2A2"/>
    <w:next w:val="a1"/>
    <w:uiPriority w:val="99"/>
    <w:rsid w:val="00747B83"/>
    <w:pPr>
      <w:spacing w:before="120"/>
      <w:outlineLvl w:val="2"/>
    </w:pPr>
    <w:rPr>
      <w:sz w:val="28"/>
    </w:rPr>
  </w:style>
  <w:style w:type="paragraph" w:customStyle="1" w:styleId="Heading2Head2A2">
    <w:name w:val="Heading 2.Head2A.2"/>
    <w:basedOn w:val="1"/>
    <w:next w:val="a1"/>
    <w:uiPriority w:val="99"/>
    <w:rsid w:val="00747B83"/>
    <w:pPr>
      <w:spacing w:before="180" w:after="180"/>
      <w:ind w:left="1134" w:hanging="1134"/>
      <w:textAlignment w:val="baseline"/>
      <w:outlineLvl w:val="1"/>
    </w:pPr>
    <w:rPr>
      <w:rFonts w:ascii="Arial" w:eastAsia="宋体" w:hAnsi="Arial" w:cs="Times New Roman"/>
      <w:color w:val="auto"/>
      <w:szCs w:val="20"/>
      <w:lang w:eastAsia="es-ES"/>
    </w:rPr>
  </w:style>
  <w:style w:type="paragraph" w:customStyle="1" w:styleId="TitleText">
    <w:name w:val="Title Text"/>
    <w:basedOn w:val="a1"/>
    <w:next w:val="a1"/>
    <w:uiPriority w:val="99"/>
    <w:rsid w:val="00747B83"/>
    <w:pPr>
      <w:spacing w:after="220"/>
      <w:textAlignment w:val="baseline"/>
    </w:pPr>
    <w:rPr>
      <w:rFonts w:eastAsia="MS Mincho"/>
      <w:b/>
      <w:lang w:val="en-US" w:eastAsia="en-GB"/>
    </w:rPr>
  </w:style>
  <w:style w:type="paragraph" w:customStyle="1" w:styleId="berschrift2Head2A2">
    <w:name w:val="Überschrift 2.Head2A.2"/>
    <w:basedOn w:val="1"/>
    <w:next w:val="a1"/>
    <w:uiPriority w:val="99"/>
    <w:rsid w:val="00747B83"/>
    <w:pPr>
      <w:overflowPunct/>
      <w:autoSpaceDE/>
      <w:autoSpaceDN/>
      <w:adjustRightInd/>
      <w:spacing w:before="180" w:after="180"/>
      <w:ind w:left="1134" w:hanging="1134"/>
      <w:outlineLvl w:val="1"/>
    </w:pPr>
    <w:rPr>
      <w:rFonts w:ascii="Arial" w:eastAsia="MS Mincho" w:hAnsi="Arial" w:cs="Times New Roman"/>
      <w:color w:val="auto"/>
      <w:szCs w:val="20"/>
      <w:lang w:eastAsia="de-DE"/>
    </w:rPr>
  </w:style>
  <w:style w:type="paragraph" w:customStyle="1" w:styleId="berschrift3h3H3Underrubrik2">
    <w:name w:val="Überschrift 3.h3.H3.Underrubrik2"/>
    <w:basedOn w:val="21"/>
    <w:next w:val="a1"/>
    <w:uiPriority w:val="99"/>
    <w:rsid w:val="00747B83"/>
    <w:pPr>
      <w:overflowPunct/>
      <w:autoSpaceDE/>
      <w:autoSpaceDN/>
      <w:adjustRightInd/>
      <w:spacing w:before="120"/>
      <w:outlineLvl w:val="2"/>
    </w:pPr>
    <w:rPr>
      <w:rFonts w:eastAsia="MS Mincho"/>
      <w:sz w:val="28"/>
      <w:lang w:eastAsia="de-DE"/>
    </w:rPr>
  </w:style>
  <w:style w:type="paragraph" w:customStyle="1" w:styleId="Bullets">
    <w:name w:val="Bullets"/>
    <w:basedOn w:val="aff2"/>
    <w:uiPriority w:val="99"/>
    <w:rsid w:val="00747B8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1"/>
    <w:uiPriority w:val="99"/>
    <w:rsid w:val="00747B83"/>
    <w:pPr>
      <w:overflowPunct/>
      <w:autoSpaceDE/>
      <w:autoSpaceDN/>
      <w:adjustRightInd/>
      <w:spacing w:after="220"/>
      <w:ind w:left="1298"/>
    </w:pPr>
    <w:rPr>
      <w:rFonts w:ascii="Arial" w:eastAsia="宋体" w:hAnsi="Arial"/>
      <w:lang w:val="en-US" w:eastAsia="en-GB"/>
    </w:rPr>
  </w:style>
  <w:style w:type="numbering" w:customStyle="1" w:styleId="111">
    <w:name w:val="无列表11"/>
    <w:next w:val="a4"/>
    <w:semiHidden/>
    <w:rsid w:val="00747B83"/>
  </w:style>
  <w:style w:type="paragraph" w:customStyle="1" w:styleId="1030302">
    <w:name w:val="样式 样式 标题 1 + 两端对齐 段前: 0.3 行 段后: 0.3 行 行距: 单倍行距 + 段前: 0.2 行 段后: ..."/>
    <w:basedOn w:val="a1"/>
    <w:autoRedefine/>
    <w:uiPriority w:val="99"/>
    <w:rsid w:val="00747B83"/>
    <w:pPr>
      <w:keepNext/>
      <w:tabs>
        <w:tab w:val="num" w:pos="0"/>
      </w:tabs>
      <w:overflowPunct/>
      <w:autoSpaceDE/>
      <w:autoSpaceDN/>
      <w:adjustRightInd/>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uiPriority w:val="99"/>
    <w:rsid w:val="00747B83"/>
    <w:pPr>
      <w:keepNext/>
      <w:keepLines/>
      <w:spacing w:after="0"/>
      <w:ind w:right="134"/>
      <w:jc w:val="right"/>
      <w:textAlignment w:val="baseline"/>
    </w:pPr>
    <w:rPr>
      <w:rFonts w:ascii="Arial" w:hAnsi="Arial" w:cs="Arial"/>
      <w:sz w:val="18"/>
      <w:szCs w:val="18"/>
      <w:lang w:val="en-US"/>
    </w:rPr>
  </w:style>
  <w:style w:type="paragraph" w:customStyle="1" w:styleId="StyleTAC">
    <w:name w:val="Style TAC +"/>
    <w:basedOn w:val="TAC"/>
    <w:next w:val="TAC"/>
    <w:link w:val="StyleTACChar"/>
    <w:autoRedefine/>
    <w:rsid w:val="00747B83"/>
    <w:rPr>
      <w:rFonts w:eastAsia="Malgun Gothic"/>
      <w:kern w:val="2"/>
    </w:rPr>
  </w:style>
  <w:style w:type="character" w:customStyle="1" w:styleId="StyleTACChar">
    <w:name w:val="Style TAC + Char"/>
    <w:link w:val="StyleTAC"/>
    <w:rsid w:val="00747B83"/>
    <w:rPr>
      <w:rFonts w:ascii="Arial" w:eastAsia="Malgun Gothic" w:hAnsi="Arial" w:cs="Times New Roman"/>
      <w:kern w:val="2"/>
      <w:sz w:val="18"/>
      <w:szCs w:val="20"/>
      <w:lang w:val="en-GB" w:eastAsia="en-US"/>
    </w:rPr>
  </w:style>
  <w:style w:type="character" w:customStyle="1" w:styleId="CharChar29">
    <w:name w:val="Char Char29"/>
    <w:rsid w:val="00747B83"/>
    <w:rPr>
      <w:rFonts w:ascii="Arial" w:hAnsi="Arial"/>
      <w:sz w:val="36"/>
      <w:lang w:val="en-GB" w:eastAsia="en-US" w:bidi="ar-SA"/>
    </w:rPr>
  </w:style>
  <w:style w:type="character" w:customStyle="1" w:styleId="CharChar28">
    <w:name w:val="Char Char28"/>
    <w:rsid w:val="00747B8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47B8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47B83"/>
    <w:rPr>
      <w:rFonts w:ascii="Arial" w:hAnsi="Arial"/>
      <w:sz w:val="22"/>
      <w:lang w:val="en-GB" w:eastAsia="en-GB" w:bidi="ar-SA"/>
    </w:rPr>
  </w:style>
  <w:style w:type="paragraph" w:customStyle="1" w:styleId="Default">
    <w:name w:val="Default"/>
    <w:uiPriority w:val="99"/>
    <w:rsid w:val="00747B83"/>
    <w:pPr>
      <w:widowControl w:val="0"/>
      <w:autoSpaceDE w:val="0"/>
      <w:autoSpaceDN w:val="0"/>
      <w:adjustRightInd w:val="0"/>
      <w:spacing w:after="0" w:line="240" w:lineRule="auto"/>
    </w:pPr>
    <w:rPr>
      <w:rFonts w:ascii="Arial" w:eastAsia="Malgun Gothic" w:hAnsi="Arial" w:cs="Arial"/>
      <w:color w:val="000000"/>
      <w:sz w:val="24"/>
      <w:szCs w:val="24"/>
      <w:lang w:eastAsia="ja-JP"/>
    </w:rPr>
  </w:style>
  <w:style w:type="character" w:customStyle="1" w:styleId="B1Zchn">
    <w:name w:val="B1 Zchn"/>
    <w:rsid w:val="00747B83"/>
    <w:rPr>
      <w:rFonts w:ascii="Times New Roman" w:hAnsi="Times New Roman"/>
      <w:lang w:val="en-GB"/>
    </w:rPr>
  </w:style>
  <w:style w:type="character" w:styleId="HTML">
    <w:name w:val="HTML Acronym"/>
    <w:uiPriority w:val="99"/>
    <w:unhideWhenUsed/>
    <w:rsid w:val="00747B83"/>
  </w:style>
  <w:style w:type="numbering" w:customStyle="1" w:styleId="NoList2">
    <w:name w:val="No List2"/>
    <w:next w:val="a4"/>
    <w:semiHidden/>
    <w:rsid w:val="00747B83"/>
  </w:style>
  <w:style w:type="numbering" w:customStyle="1" w:styleId="NoList3">
    <w:name w:val="No List3"/>
    <w:next w:val="a4"/>
    <w:uiPriority w:val="99"/>
    <w:semiHidden/>
    <w:rsid w:val="00747B83"/>
  </w:style>
  <w:style w:type="table" w:customStyle="1" w:styleId="TableGrid4">
    <w:name w:val="Table Grid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747B83"/>
  </w:style>
  <w:style w:type="paragraph" w:customStyle="1" w:styleId="3GPPNormalText">
    <w:name w:val="3GPP Normal Text"/>
    <w:basedOn w:val="aff2"/>
    <w:link w:val="3GPPNormalTextChar"/>
    <w:qFormat/>
    <w:rsid w:val="00747B83"/>
    <w:pPr>
      <w:widowControl/>
      <w:ind w:hanging="22"/>
      <w:jc w:val="both"/>
    </w:pPr>
    <w:rPr>
      <w:rFonts w:ascii="Arial" w:hAnsi="Arial" w:cs="Arial"/>
      <w:szCs w:val="24"/>
      <w:lang w:val="en-US"/>
    </w:rPr>
  </w:style>
  <w:style w:type="character" w:customStyle="1" w:styleId="3GPPNormalTextChar">
    <w:name w:val="3GPP Normal Text Char"/>
    <w:link w:val="3GPPNormalText"/>
    <w:rsid w:val="00747B83"/>
    <w:rPr>
      <w:rFonts w:ascii="Arial" w:eastAsia="MS Mincho" w:hAnsi="Arial" w:cs="Arial"/>
      <w:sz w:val="24"/>
      <w:szCs w:val="24"/>
      <w:lang w:eastAsia="en-US"/>
    </w:rPr>
  </w:style>
  <w:style w:type="numbering" w:customStyle="1" w:styleId="1e">
    <w:name w:val="無清單1"/>
    <w:next w:val="a4"/>
    <w:uiPriority w:val="99"/>
    <w:semiHidden/>
    <w:unhideWhenUsed/>
    <w:rsid w:val="00747B83"/>
  </w:style>
  <w:style w:type="numbering" w:customStyle="1" w:styleId="112">
    <w:name w:val="無清單11"/>
    <w:next w:val="a4"/>
    <w:uiPriority w:val="99"/>
    <w:semiHidden/>
    <w:unhideWhenUsed/>
    <w:rsid w:val="00747B83"/>
  </w:style>
  <w:style w:type="table" w:customStyle="1" w:styleId="1f">
    <w:name w:val="表格格線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47B83"/>
  </w:style>
  <w:style w:type="paragraph" w:customStyle="1" w:styleId="H53GPP">
    <w:name w:val="H5 3GPP"/>
    <w:basedOn w:val="a1"/>
    <w:link w:val="H53GPPChar"/>
    <w:qFormat/>
    <w:rsid w:val="00747B83"/>
    <w:pPr>
      <w:keepNext/>
      <w:keepLines/>
      <w:spacing w:before="120"/>
      <w:ind w:left="1134" w:hanging="1134"/>
      <w:textAlignment w:val="baseline"/>
      <w:outlineLvl w:val="2"/>
    </w:pPr>
    <w:rPr>
      <w:rFonts w:ascii="Arial" w:eastAsia="宋体" w:hAnsi="Arial"/>
      <w:snapToGrid w:val="0"/>
      <w:sz w:val="22"/>
      <w:szCs w:val="22"/>
      <w:lang w:eastAsia="en-US"/>
    </w:rPr>
  </w:style>
  <w:style w:type="character" w:customStyle="1" w:styleId="H53GPPChar">
    <w:name w:val="H5 3GPP Char"/>
    <w:basedOn w:val="a2"/>
    <w:link w:val="H53GPP"/>
    <w:rsid w:val="00747B83"/>
    <w:rPr>
      <w:rFonts w:ascii="Arial" w:eastAsia="宋体" w:hAnsi="Arial" w:cs="Times New Roman"/>
      <w:snapToGrid w:val="0"/>
      <w:lang w:val="en-GB" w:eastAsia="en-US"/>
    </w:rPr>
  </w:style>
  <w:style w:type="paragraph" w:customStyle="1" w:styleId="1f0">
    <w:name w:val="副标题1"/>
    <w:basedOn w:val="a1"/>
    <w:next w:val="a1"/>
    <w:uiPriority w:val="11"/>
    <w:qFormat/>
    <w:rsid w:val="00747B83"/>
    <w:pPr>
      <w:spacing w:before="240" w:after="60" w:line="312" w:lineRule="auto"/>
      <w:jc w:val="center"/>
      <w:textAlignment w:val="baseline"/>
      <w:outlineLvl w:val="1"/>
    </w:pPr>
    <w:rPr>
      <w:rFonts w:ascii="Cambria" w:eastAsia="宋体" w:hAnsi="Cambria"/>
      <w:b/>
      <w:bCs/>
      <w:kern w:val="28"/>
      <w:sz w:val="32"/>
      <w:szCs w:val="32"/>
    </w:rPr>
  </w:style>
  <w:style w:type="character" w:customStyle="1" w:styleId="afff5">
    <w:name w:val="副标题 字符"/>
    <w:basedOn w:val="a2"/>
    <w:link w:val="afff6"/>
    <w:uiPriority w:val="11"/>
    <w:rsid w:val="00747B83"/>
    <w:rPr>
      <w:rFonts w:ascii="Cambria" w:eastAsia="宋体" w:hAnsi="Cambria" w:cs="Times New Roman"/>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47B83"/>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747B83"/>
    <w:pPr>
      <w:spacing w:after="0" w:line="240" w:lineRule="auto"/>
    </w:pPr>
    <w:rPr>
      <w:rFonts w:ascii="Times New Roman" w:eastAsia="Batang" w:hAnsi="Times New Roman" w:cs="Times New Roman"/>
      <w:sz w:val="20"/>
      <w:szCs w:val="20"/>
      <w:lang w:val="en-GB" w:eastAsia="en-US"/>
    </w:rPr>
  </w:style>
  <w:style w:type="character" w:customStyle="1" w:styleId="Heading9Char1">
    <w:name w:val="Heading 9 Char1"/>
    <w:aliases w:val="Figure Heading Char1,FH Char1,标题 9 Char1"/>
    <w:basedOn w:val="a2"/>
    <w:uiPriority w:val="99"/>
    <w:semiHidden/>
    <w:rsid w:val="00747B83"/>
    <w:rPr>
      <w:rFonts w:ascii="Cambria" w:eastAsia="宋体" w:hAnsi="Cambria" w:cs="Times New Roman"/>
      <w:i/>
      <w:iCs/>
      <w:color w:val="272727"/>
      <w:sz w:val="21"/>
      <w:szCs w:val="21"/>
      <w:lang w:val="en-GB"/>
    </w:rPr>
  </w:style>
  <w:style w:type="numbering" w:customStyle="1" w:styleId="NoList4">
    <w:name w:val="No List4"/>
    <w:next w:val="a4"/>
    <w:uiPriority w:val="99"/>
    <w:semiHidden/>
    <w:unhideWhenUsed/>
    <w:rsid w:val="00747B83"/>
  </w:style>
  <w:style w:type="table" w:customStyle="1" w:styleId="TableGrid5">
    <w:name w:val="Table Grid5"/>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747B83"/>
  </w:style>
  <w:style w:type="numbering" w:customStyle="1" w:styleId="113">
    <w:name w:val="リストなし11"/>
    <w:next w:val="a4"/>
    <w:uiPriority w:val="99"/>
    <w:semiHidden/>
    <w:unhideWhenUsed/>
    <w:rsid w:val="00747B83"/>
  </w:style>
  <w:style w:type="table" w:customStyle="1" w:styleId="TableGrid111">
    <w:name w:val="Table Grid1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747B83"/>
  </w:style>
  <w:style w:type="table" w:customStyle="1" w:styleId="312">
    <w:name w:val="网格型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4"/>
    <w:semiHidden/>
    <w:rsid w:val="00747B83"/>
  </w:style>
  <w:style w:type="numbering" w:customStyle="1" w:styleId="NoList31">
    <w:name w:val="No List31"/>
    <w:next w:val="a4"/>
    <w:uiPriority w:val="99"/>
    <w:semiHidden/>
    <w:rsid w:val="00747B83"/>
  </w:style>
  <w:style w:type="table" w:customStyle="1" w:styleId="TableGrid41">
    <w:name w:val="Table Grid4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747B83"/>
  </w:style>
  <w:style w:type="numbering" w:customStyle="1" w:styleId="120">
    <w:name w:val="無清單12"/>
    <w:next w:val="a4"/>
    <w:uiPriority w:val="99"/>
    <w:semiHidden/>
    <w:unhideWhenUsed/>
    <w:rsid w:val="00747B83"/>
  </w:style>
  <w:style w:type="numbering" w:customStyle="1" w:styleId="1111">
    <w:name w:val="無清單111"/>
    <w:next w:val="a4"/>
    <w:uiPriority w:val="99"/>
    <w:semiHidden/>
    <w:unhideWhenUsed/>
    <w:rsid w:val="00747B83"/>
  </w:style>
  <w:style w:type="table" w:customStyle="1" w:styleId="114">
    <w:name w:val="表格格線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无列表2"/>
    <w:next w:val="a4"/>
    <w:uiPriority w:val="99"/>
    <w:semiHidden/>
    <w:unhideWhenUsed/>
    <w:rsid w:val="00747B83"/>
  </w:style>
  <w:style w:type="numbering" w:customStyle="1" w:styleId="NoList121">
    <w:name w:val="No List121"/>
    <w:next w:val="a4"/>
    <w:uiPriority w:val="99"/>
    <w:semiHidden/>
    <w:unhideWhenUsed/>
    <w:rsid w:val="00747B83"/>
  </w:style>
  <w:style w:type="numbering" w:customStyle="1" w:styleId="1112">
    <w:name w:val="リストなし111"/>
    <w:next w:val="a4"/>
    <w:uiPriority w:val="99"/>
    <w:semiHidden/>
    <w:unhideWhenUsed/>
    <w:rsid w:val="00747B83"/>
  </w:style>
  <w:style w:type="numbering" w:customStyle="1" w:styleId="11110">
    <w:name w:val="无列表1111"/>
    <w:next w:val="a4"/>
    <w:semiHidden/>
    <w:rsid w:val="00747B83"/>
  </w:style>
  <w:style w:type="numbering" w:customStyle="1" w:styleId="NoList211">
    <w:name w:val="No List211"/>
    <w:next w:val="a4"/>
    <w:semiHidden/>
    <w:rsid w:val="00747B83"/>
  </w:style>
  <w:style w:type="numbering" w:customStyle="1" w:styleId="NoList311">
    <w:name w:val="No List311"/>
    <w:next w:val="a4"/>
    <w:uiPriority w:val="99"/>
    <w:semiHidden/>
    <w:rsid w:val="00747B83"/>
  </w:style>
  <w:style w:type="numbering" w:customStyle="1" w:styleId="NoList1111">
    <w:name w:val="No List1111"/>
    <w:next w:val="a4"/>
    <w:uiPriority w:val="99"/>
    <w:semiHidden/>
    <w:unhideWhenUsed/>
    <w:rsid w:val="00747B83"/>
  </w:style>
  <w:style w:type="numbering" w:customStyle="1" w:styleId="121">
    <w:name w:val="無清單121"/>
    <w:next w:val="a4"/>
    <w:uiPriority w:val="99"/>
    <w:semiHidden/>
    <w:unhideWhenUsed/>
    <w:rsid w:val="00747B83"/>
  </w:style>
  <w:style w:type="numbering" w:customStyle="1" w:styleId="11111">
    <w:name w:val="無清單1111"/>
    <w:next w:val="a4"/>
    <w:uiPriority w:val="99"/>
    <w:semiHidden/>
    <w:unhideWhenUsed/>
    <w:rsid w:val="00747B83"/>
  </w:style>
  <w:style w:type="numbering" w:customStyle="1" w:styleId="NoList5">
    <w:name w:val="No List5"/>
    <w:next w:val="a4"/>
    <w:uiPriority w:val="99"/>
    <w:semiHidden/>
    <w:unhideWhenUsed/>
    <w:rsid w:val="00747B83"/>
  </w:style>
  <w:style w:type="table" w:customStyle="1" w:styleId="TableGrid6">
    <w:name w:val="Table Grid6"/>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747B83"/>
  </w:style>
  <w:style w:type="numbering" w:customStyle="1" w:styleId="122">
    <w:name w:val="リストなし12"/>
    <w:next w:val="a4"/>
    <w:uiPriority w:val="99"/>
    <w:semiHidden/>
    <w:unhideWhenUsed/>
    <w:rsid w:val="00747B83"/>
  </w:style>
  <w:style w:type="table" w:customStyle="1" w:styleId="Tabellengitternetz12">
    <w:name w:val="Tabellengitternetz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4"/>
    <w:semiHidden/>
    <w:rsid w:val="00747B83"/>
  </w:style>
  <w:style w:type="table" w:customStyle="1" w:styleId="320">
    <w:name w:val="网格型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semiHidden/>
    <w:rsid w:val="00747B83"/>
  </w:style>
  <w:style w:type="numbering" w:customStyle="1" w:styleId="NoList32">
    <w:name w:val="No List32"/>
    <w:next w:val="a4"/>
    <w:uiPriority w:val="99"/>
    <w:semiHidden/>
    <w:rsid w:val="00747B83"/>
  </w:style>
  <w:style w:type="table" w:customStyle="1" w:styleId="TableGrid42">
    <w:name w:val="Table Grid4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747B83"/>
  </w:style>
  <w:style w:type="numbering" w:customStyle="1" w:styleId="130">
    <w:name w:val="無清單13"/>
    <w:next w:val="a4"/>
    <w:uiPriority w:val="99"/>
    <w:semiHidden/>
    <w:unhideWhenUsed/>
    <w:rsid w:val="00747B83"/>
  </w:style>
  <w:style w:type="numbering" w:customStyle="1" w:styleId="1120">
    <w:name w:val="無清單112"/>
    <w:next w:val="a4"/>
    <w:uiPriority w:val="99"/>
    <w:semiHidden/>
    <w:unhideWhenUsed/>
    <w:rsid w:val="00747B83"/>
  </w:style>
  <w:style w:type="table" w:customStyle="1" w:styleId="124">
    <w:name w:val="表格格線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
    <w:next w:val="a4"/>
    <w:uiPriority w:val="99"/>
    <w:semiHidden/>
    <w:unhideWhenUsed/>
    <w:rsid w:val="00747B83"/>
  </w:style>
  <w:style w:type="numbering" w:customStyle="1" w:styleId="NoList122">
    <w:name w:val="No List122"/>
    <w:next w:val="a4"/>
    <w:uiPriority w:val="99"/>
    <w:semiHidden/>
    <w:unhideWhenUsed/>
    <w:rsid w:val="00747B83"/>
  </w:style>
  <w:style w:type="numbering" w:customStyle="1" w:styleId="1121">
    <w:name w:val="リストなし112"/>
    <w:next w:val="a4"/>
    <w:uiPriority w:val="99"/>
    <w:semiHidden/>
    <w:unhideWhenUsed/>
    <w:rsid w:val="00747B83"/>
  </w:style>
  <w:style w:type="numbering" w:customStyle="1" w:styleId="1122">
    <w:name w:val="无列表112"/>
    <w:next w:val="a4"/>
    <w:semiHidden/>
    <w:rsid w:val="00747B83"/>
  </w:style>
  <w:style w:type="numbering" w:customStyle="1" w:styleId="NoList212">
    <w:name w:val="No List212"/>
    <w:next w:val="a4"/>
    <w:semiHidden/>
    <w:rsid w:val="00747B83"/>
  </w:style>
  <w:style w:type="numbering" w:customStyle="1" w:styleId="NoList312">
    <w:name w:val="No List312"/>
    <w:next w:val="a4"/>
    <w:uiPriority w:val="99"/>
    <w:semiHidden/>
    <w:rsid w:val="00747B83"/>
  </w:style>
  <w:style w:type="numbering" w:customStyle="1" w:styleId="NoList1112">
    <w:name w:val="No List1112"/>
    <w:next w:val="a4"/>
    <w:uiPriority w:val="99"/>
    <w:semiHidden/>
    <w:unhideWhenUsed/>
    <w:rsid w:val="00747B83"/>
  </w:style>
  <w:style w:type="numbering" w:customStyle="1" w:styleId="1220">
    <w:name w:val="無清單122"/>
    <w:next w:val="a4"/>
    <w:uiPriority w:val="99"/>
    <w:semiHidden/>
    <w:unhideWhenUsed/>
    <w:rsid w:val="00747B83"/>
  </w:style>
  <w:style w:type="numbering" w:customStyle="1" w:styleId="11120">
    <w:name w:val="無清單1112"/>
    <w:next w:val="a4"/>
    <w:uiPriority w:val="99"/>
    <w:semiHidden/>
    <w:unhideWhenUsed/>
    <w:rsid w:val="00747B83"/>
  </w:style>
  <w:style w:type="paragraph" w:customStyle="1" w:styleId="Subtitle1">
    <w:name w:val="Subtitle1"/>
    <w:basedOn w:val="a1"/>
    <w:next w:val="a1"/>
    <w:uiPriority w:val="11"/>
    <w:qFormat/>
    <w:rsid w:val="00747B83"/>
    <w:pPr>
      <w:spacing w:before="240" w:after="60" w:line="312" w:lineRule="auto"/>
      <w:jc w:val="center"/>
      <w:textAlignment w:val="baseline"/>
      <w:outlineLvl w:val="1"/>
    </w:pPr>
    <w:rPr>
      <w:rFonts w:ascii="Calibri Light" w:eastAsia="宋体" w:hAnsi="Calibri Light"/>
      <w:b/>
      <w:bCs/>
      <w:kern w:val="28"/>
      <w:sz w:val="32"/>
      <w:szCs w:val="32"/>
    </w:rPr>
  </w:style>
  <w:style w:type="character" w:customStyle="1" w:styleId="SubtitleChar1">
    <w:name w:val="Subtitle Char1"/>
    <w:basedOn w:val="a2"/>
    <w:rsid w:val="00747B83"/>
    <w:rPr>
      <w:rFonts w:ascii="Calibri" w:eastAsia="宋体" w:hAnsi="Calibri" w:cs="Arial"/>
      <w:color w:val="5A5A5A"/>
      <w:spacing w:val="15"/>
      <w:sz w:val="22"/>
      <w:szCs w:val="22"/>
      <w:lang w:val="en-GB" w:eastAsia="en-US"/>
    </w:rPr>
  </w:style>
  <w:style w:type="character" w:customStyle="1" w:styleId="CharChar34">
    <w:name w:val="Char Char34"/>
    <w:semiHidden/>
    <w:rsid w:val="00747B83"/>
    <w:rPr>
      <w:rFonts w:ascii="Arial" w:hAnsi="Arial"/>
      <w:sz w:val="28"/>
      <w:lang w:val="en-GB" w:eastAsia="ko-KR" w:bidi="ar-SA"/>
    </w:rPr>
  </w:style>
  <w:style w:type="character" w:customStyle="1" w:styleId="CharChar33">
    <w:name w:val="Char Char33"/>
    <w:semiHidden/>
    <w:rsid w:val="00747B83"/>
    <w:rPr>
      <w:rFonts w:ascii="Arial" w:hAnsi="Arial"/>
      <w:sz w:val="28"/>
      <w:lang w:val="en-GB" w:eastAsia="ko-KR" w:bidi="ar-SA"/>
    </w:rPr>
  </w:style>
  <w:style w:type="character" w:customStyle="1" w:styleId="CharChar32">
    <w:name w:val="Char Char32"/>
    <w:semiHidden/>
    <w:rsid w:val="00747B83"/>
    <w:rPr>
      <w:rFonts w:ascii="Arial" w:hAnsi="Arial"/>
      <w:sz w:val="28"/>
      <w:lang w:val="en-GB" w:eastAsia="ko-KR" w:bidi="ar-SA"/>
    </w:rPr>
  </w:style>
  <w:style w:type="numbering" w:customStyle="1" w:styleId="NoList6">
    <w:name w:val="No List6"/>
    <w:next w:val="a4"/>
    <w:uiPriority w:val="99"/>
    <w:semiHidden/>
    <w:unhideWhenUsed/>
    <w:rsid w:val="00747B83"/>
  </w:style>
  <w:style w:type="table" w:customStyle="1" w:styleId="TableGrid7">
    <w:name w:val="Table Grid7"/>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747B83"/>
  </w:style>
  <w:style w:type="numbering" w:customStyle="1" w:styleId="131">
    <w:name w:val="リストなし13"/>
    <w:next w:val="a4"/>
    <w:uiPriority w:val="99"/>
    <w:semiHidden/>
    <w:unhideWhenUsed/>
    <w:rsid w:val="00747B83"/>
  </w:style>
  <w:style w:type="table" w:customStyle="1" w:styleId="TableGrid13">
    <w:name w:val="Table Grid13"/>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4"/>
    <w:semiHidden/>
    <w:rsid w:val="00747B83"/>
  </w:style>
  <w:style w:type="table" w:customStyle="1" w:styleId="330">
    <w:name w:val="网格型3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4"/>
    <w:semiHidden/>
    <w:rsid w:val="00747B83"/>
  </w:style>
  <w:style w:type="numbering" w:customStyle="1" w:styleId="NoList33">
    <w:name w:val="No List33"/>
    <w:next w:val="a4"/>
    <w:uiPriority w:val="99"/>
    <w:semiHidden/>
    <w:rsid w:val="00747B83"/>
  </w:style>
  <w:style w:type="table" w:customStyle="1" w:styleId="TableGrid43">
    <w:name w:val="Table Grid4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747B83"/>
  </w:style>
  <w:style w:type="numbering" w:customStyle="1" w:styleId="140">
    <w:name w:val="無清單14"/>
    <w:next w:val="a4"/>
    <w:uiPriority w:val="99"/>
    <w:semiHidden/>
    <w:unhideWhenUsed/>
    <w:rsid w:val="00747B83"/>
  </w:style>
  <w:style w:type="numbering" w:customStyle="1" w:styleId="1130">
    <w:name w:val="無清單113"/>
    <w:next w:val="a4"/>
    <w:uiPriority w:val="99"/>
    <w:semiHidden/>
    <w:unhideWhenUsed/>
    <w:rsid w:val="00747B83"/>
  </w:style>
  <w:style w:type="table" w:customStyle="1" w:styleId="133">
    <w:name w:val="表格格線1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747B83"/>
  </w:style>
  <w:style w:type="numbering" w:customStyle="1" w:styleId="NoList123">
    <w:name w:val="No List123"/>
    <w:next w:val="a4"/>
    <w:uiPriority w:val="99"/>
    <w:semiHidden/>
    <w:unhideWhenUsed/>
    <w:rsid w:val="00747B83"/>
  </w:style>
  <w:style w:type="numbering" w:customStyle="1" w:styleId="1131">
    <w:name w:val="リストなし113"/>
    <w:next w:val="a4"/>
    <w:uiPriority w:val="99"/>
    <w:semiHidden/>
    <w:unhideWhenUsed/>
    <w:rsid w:val="00747B83"/>
  </w:style>
  <w:style w:type="numbering" w:customStyle="1" w:styleId="1132">
    <w:name w:val="无列表113"/>
    <w:next w:val="a4"/>
    <w:semiHidden/>
    <w:rsid w:val="00747B83"/>
  </w:style>
  <w:style w:type="numbering" w:customStyle="1" w:styleId="NoList213">
    <w:name w:val="No List213"/>
    <w:next w:val="a4"/>
    <w:semiHidden/>
    <w:rsid w:val="00747B83"/>
  </w:style>
  <w:style w:type="numbering" w:customStyle="1" w:styleId="NoList313">
    <w:name w:val="No List313"/>
    <w:next w:val="a4"/>
    <w:uiPriority w:val="99"/>
    <w:semiHidden/>
    <w:rsid w:val="00747B83"/>
  </w:style>
  <w:style w:type="numbering" w:customStyle="1" w:styleId="NoList1113">
    <w:name w:val="No List1113"/>
    <w:next w:val="a4"/>
    <w:uiPriority w:val="99"/>
    <w:semiHidden/>
    <w:unhideWhenUsed/>
    <w:rsid w:val="00747B83"/>
  </w:style>
  <w:style w:type="numbering" w:customStyle="1" w:styleId="1230">
    <w:name w:val="無清單123"/>
    <w:next w:val="a4"/>
    <w:uiPriority w:val="99"/>
    <w:semiHidden/>
    <w:unhideWhenUsed/>
    <w:rsid w:val="00747B83"/>
  </w:style>
  <w:style w:type="numbering" w:customStyle="1" w:styleId="1113">
    <w:name w:val="無清單1113"/>
    <w:next w:val="a4"/>
    <w:uiPriority w:val="99"/>
    <w:semiHidden/>
    <w:unhideWhenUsed/>
    <w:rsid w:val="00747B83"/>
  </w:style>
  <w:style w:type="numbering" w:customStyle="1" w:styleId="NoList41">
    <w:name w:val="No List41"/>
    <w:next w:val="a4"/>
    <w:uiPriority w:val="99"/>
    <w:semiHidden/>
    <w:unhideWhenUsed/>
    <w:rsid w:val="00747B83"/>
  </w:style>
  <w:style w:type="table" w:customStyle="1" w:styleId="TableGrid51">
    <w:name w:val="Table Grid5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4"/>
    <w:uiPriority w:val="99"/>
    <w:semiHidden/>
    <w:unhideWhenUsed/>
    <w:rsid w:val="00747B83"/>
  </w:style>
  <w:style w:type="numbering" w:customStyle="1" w:styleId="11112">
    <w:name w:val="リストなし1111"/>
    <w:next w:val="a4"/>
    <w:uiPriority w:val="99"/>
    <w:semiHidden/>
    <w:unhideWhenUsed/>
    <w:rsid w:val="00747B83"/>
  </w:style>
  <w:style w:type="numbering" w:customStyle="1" w:styleId="111110">
    <w:name w:val="无列表11111"/>
    <w:next w:val="a4"/>
    <w:semiHidden/>
    <w:rsid w:val="00747B83"/>
  </w:style>
  <w:style w:type="numbering" w:customStyle="1" w:styleId="NoList2111">
    <w:name w:val="No List2111"/>
    <w:next w:val="a4"/>
    <w:semiHidden/>
    <w:rsid w:val="00747B83"/>
  </w:style>
  <w:style w:type="numbering" w:customStyle="1" w:styleId="NoList3111">
    <w:name w:val="No List3111"/>
    <w:next w:val="a4"/>
    <w:uiPriority w:val="99"/>
    <w:semiHidden/>
    <w:rsid w:val="00747B83"/>
  </w:style>
  <w:style w:type="numbering" w:customStyle="1" w:styleId="NoList11111">
    <w:name w:val="No List11111"/>
    <w:next w:val="a4"/>
    <w:uiPriority w:val="99"/>
    <w:semiHidden/>
    <w:unhideWhenUsed/>
    <w:rsid w:val="00747B83"/>
  </w:style>
  <w:style w:type="numbering" w:customStyle="1" w:styleId="1211">
    <w:name w:val="無清單1211"/>
    <w:next w:val="a4"/>
    <w:uiPriority w:val="99"/>
    <w:semiHidden/>
    <w:unhideWhenUsed/>
    <w:rsid w:val="00747B83"/>
  </w:style>
  <w:style w:type="numbering" w:customStyle="1" w:styleId="111111">
    <w:name w:val="無清單11111"/>
    <w:next w:val="a4"/>
    <w:uiPriority w:val="99"/>
    <w:semiHidden/>
    <w:unhideWhenUsed/>
    <w:rsid w:val="00747B83"/>
  </w:style>
  <w:style w:type="numbering" w:customStyle="1" w:styleId="NoList51">
    <w:name w:val="No List51"/>
    <w:next w:val="a4"/>
    <w:uiPriority w:val="99"/>
    <w:semiHidden/>
    <w:unhideWhenUsed/>
    <w:rsid w:val="00747B83"/>
  </w:style>
  <w:style w:type="table" w:customStyle="1" w:styleId="TableGrid61">
    <w:name w:val="Table Grid6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4"/>
    <w:uiPriority w:val="99"/>
    <w:semiHidden/>
    <w:unhideWhenUsed/>
    <w:rsid w:val="00747B83"/>
  </w:style>
  <w:style w:type="numbering" w:customStyle="1" w:styleId="1210">
    <w:name w:val="リストなし121"/>
    <w:next w:val="a4"/>
    <w:uiPriority w:val="99"/>
    <w:semiHidden/>
    <w:unhideWhenUsed/>
    <w:rsid w:val="00747B83"/>
  </w:style>
  <w:style w:type="table" w:customStyle="1" w:styleId="TableGrid121">
    <w:name w:val="Table Grid12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4"/>
    <w:semiHidden/>
    <w:rsid w:val="00747B83"/>
  </w:style>
  <w:style w:type="table" w:customStyle="1" w:styleId="321">
    <w:name w:val="网格型3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semiHidden/>
    <w:rsid w:val="00747B83"/>
  </w:style>
  <w:style w:type="numbering" w:customStyle="1" w:styleId="NoList321">
    <w:name w:val="No List321"/>
    <w:next w:val="a4"/>
    <w:uiPriority w:val="99"/>
    <w:semiHidden/>
    <w:rsid w:val="00747B83"/>
  </w:style>
  <w:style w:type="table" w:customStyle="1" w:styleId="TableGrid421">
    <w:name w:val="Table Grid42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4"/>
    <w:uiPriority w:val="99"/>
    <w:semiHidden/>
    <w:unhideWhenUsed/>
    <w:rsid w:val="00747B83"/>
  </w:style>
  <w:style w:type="numbering" w:customStyle="1" w:styleId="1310">
    <w:name w:val="無清單131"/>
    <w:next w:val="a4"/>
    <w:uiPriority w:val="99"/>
    <w:semiHidden/>
    <w:unhideWhenUsed/>
    <w:rsid w:val="00747B83"/>
  </w:style>
  <w:style w:type="numbering" w:customStyle="1" w:styleId="11210">
    <w:name w:val="無清單1121"/>
    <w:next w:val="a4"/>
    <w:uiPriority w:val="99"/>
    <w:semiHidden/>
    <w:unhideWhenUsed/>
    <w:rsid w:val="00747B83"/>
  </w:style>
  <w:style w:type="table" w:customStyle="1" w:styleId="1213">
    <w:name w:val="表格格線12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无列表211"/>
    <w:next w:val="a4"/>
    <w:uiPriority w:val="99"/>
    <w:semiHidden/>
    <w:unhideWhenUsed/>
    <w:rsid w:val="00747B83"/>
  </w:style>
  <w:style w:type="numbering" w:customStyle="1" w:styleId="NoList1221">
    <w:name w:val="No List1221"/>
    <w:next w:val="a4"/>
    <w:uiPriority w:val="99"/>
    <w:semiHidden/>
    <w:unhideWhenUsed/>
    <w:rsid w:val="00747B83"/>
  </w:style>
  <w:style w:type="numbering" w:customStyle="1" w:styleId="11211">
    <w:name w:val="リストなし1121"/>
    <w:next w:val="a4"/>
    <w:uiPriority w:val="99"/>
    <w:semiHidden/>
    <w:unhideWhenUsed/>
    <w:rsid w:val="00747B83"/>
  </w:style>
  <w:style w:type="numbering" w:customStyle="1" w:styleId="11212">
    <w:name w:val="无列表1121"/>
    <w:next w:val="a4"/>
    <w:semiHidden/>
    <w:rsid w:val="00747B83"/>
  </w:style>
  <w:style w:type="numbering" w:customStyle="1" w:styleId="NoList2121">
    <w:name w:val="No List2121"/>
    <w:next w:val="a4"/>
    <w:semiHidden/>
    <w:rsid w:val="00747B83"/>
  </w:style>
  <w:style w:type="numbering" w:customStyle="1" w:styleId="NoList3121">
    <w:name w:val="No List3121"/>
    <w:next w:val="a4"/>
    <w:uiPriority w:val="99"/>
    <w:semiHidden/>
    <w:rsid w:val="00747B83"/>
  </w:style>
  <w:style w:type="numbering" w:customStyle="1" w:styleId="NoList11121">
    <w:name w:val="No List11121"/>
    <w:next w:val="a4"/>
    <w:uiPriority w:val="99"/>
    <w:semiHidden/>
    <w:unhideWhenUsed/>
    <w:rsid w:val="00747B83"/>
  </w:style>
  <w:style w:type="numbering" w:customStyle="1" w:styleId="1221">
    <w:name w:val="無清單1221"/>
    <w:next w:val="a4"/>
    <w:uiPriority w:val="99"/>
    <w:semiHidden/>
    <w:unhideWhenUsed/>
    <w:rsid w:val="00747B83"/>
  </w:style>
  <w:style w:type="numbering" w:customStyle="1" w:styleId="11121">
    <w:name w:val="無清單11121"/>
    <w:next w:val="a4"/>
    <w:uiPriority w:val="99"/>
    <w:semiHidden/>
    <w:unhideWhenUsed/>
    <w:rsid w:val="00747B83"/>
  </w:style>
  <w:style w:type="paragraph" w:customStyle="1" w:styleId="1f1">
    <w:name w:val="明显引用1"/>
    <w:basedOn w:val="a1"/>
    <w:next w:val="a1"/>
    <w:uiPriority w:val="30"/>
    <w:qFormat/>
    <w:rsid w:val="00747B83"/>
    <w:pPr>
      <w:pBdr>
        <w:top w:val="single" w:sz="4" w:space="10" w:color="4F81BD"/>
        <w:bottom w:val="single" w:sz="4" w:space="10" w:color="4F81BD"/>
      </w:pBdr>
      <w:overflowPunct/>
      <w:autoSpaceDE/>
      <w:autoSpaceDN/>
      <w:adjustRightInd/>
      <w:spacing w:before="360" w:after="360"/>
      <w:ind w:left="864" w:right="864"/>
      <w:jc w:val="center"/>
    </w:pPr>
    <w:rPr>
      <w:rFonts w:eastAsia="宋体"/>
      <w:i/>
      <w:iCs/>
      <w:color w:val="4F81BD"/>
      <w:lang w:eastAsia="en-US"/>
    </w:rPr>
  </w:style>
  <w:style w:type="character" w:customStyle="1" w:styleId="afff7">
    <w:name w:val="明显引用 字符"/>
    <w:basedOn w:val="a2"/>
    <w:link w:val="afff8"/>
    <w:uiPriority w:val="30"/>
    <w:rsid w:val="00747B83"/>
    <w:rPr>
      <w:rFonts w:ascii="Times New Roman" w:eastAsia="宋体" w:hAnsi="Times New Roman"/>
      <w:i/>
      <w:iCs/>
      <w:color w:val="4F81BD"/>
      <w:lang w:val="en-GB" w:eastAsia="en-US"/>
    </w:rPr>
  </w:style>
  <w:style w:type="character" w:customStyle="1" w:styleId="Char1">
    <w:name w:val="副标题 Char1"/>
    <w:basedOn w:val="a2"/>
    <w:rsid w:val="00747B83"/>
    <w:rPr>
      <w:rFonts w:ascii="Cambria" w:eastAsia="宋体" w:hAnsi="Cambria" w:cs="Times New Roman"/>
      <w:b/>
      <w:bCs/>
      <w:kern w:val="28"/>
      <w:sz w:val="32"/>
      <w:szCs w:val="32"/>
      <w:lang w:val="en-GB" w:eastAsia="en-US"/>
    </w:rPr>
  </w:style>
  <w:style w:type="table" w:customStyle="1" w:styleId="TableGrid1111">
    <w:name w:val="Table Grid111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明显引用 Char1"/>
    <w:basedOn w:val="a2"/>
    <w:uiPriority w:val="30"/>
    <w:rsid w:val="00747B83"/>
    <w:rPr>
      <w:rFonts w:ascii="Times New Roman" w:hAnsi="Times New Roman"/>
      <w:i/>
      <w:iCs/>
      <w:color w:val="4F81BD"/>
      <w:lang w:val="en-GB" w:eastAsia="en-US"/>
    </w:rPr>
  </w:style>
  <w:style w:type="numbering" w:customStyle="1" w:styleId="3a">
    <w:name w:val="无列表3"/>
    <w:next w:val="a4"/>
    <w:uiPriority w:val="99"/>
    <w:semiHidden/>
    <w:unhideWhenUsed/>
    <w:rsid w:val="00747B83"/>
  </w:style>
  <w:style w:type="table" w:customStyle="1" w:styleId="2f">
    <w:name w:val="网格型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4"/>
    <w:semiHidden/>
    <w:rsid w:val="00747B83"/>
  </w:style>
  <w:style w:type="numbering" w:customStyle="1" w:styleId="NoList1131">
    <w:name w:val="No List1131"/>
    <w:next w:val="a4"/>
    <w:uiPriority w:val="99"/>
    <w:semiHidden/>
    <w:unhideWhenUsed/>
    <w:rsid w:val="00747B83"/>
  </w:style>
  <w:style w:type="numbering" w:customStyle="1" w:styleId="NoList411">
    <w:name w:val="No List411"/>
    <w:next w:val="a4"/>
    <w:uiPriority w:val="99"/>
    <w:semiHidden/>
    <w:unhideWhenUsed/>
    <w:rsid w:val="00747B83"/>
  </w:style>
  <w:style w:type="table" w:customStyle="1" w:styleId="TableGrid112">
    <w:name w:val="Table Grid1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4"/>
    <w:uiPriority w:val="99"/>
    <w:semiHidden/>
    <w:unhideWhenUsed/>
    <w:rsid w:val="00747B83"/>
  </w:style>
  <w:style w:type="numbering" w:customStyle="1" w:styleId="NoList12111">
    <w:name w:val="No List12111"/>
    <w:next w:val="a4"/>
    <w:uiPriority w:val="99"/>
    <w:semiHidden/>
    <w:unhideWhenUsed/>
    <w:rsid w:val="00747B83"/>
  </w:style>
  <w:style w:type="numbering" w:customStyle="1" w:styleId="111112">
    <w:name w:val="リストなし11111"/>
    <w:next w:val="a4"/>
    <w:uiPriority w:val="99"/>
    <w:semiHidden/>
    <w:unhideWhenUsed/>
    <w:rsid w:val="00747B83"/>
  </w:style>
  <w:style w:type="numbering" w:customStyle="1" w:styleId="1111110">
    <w:name w:val="无列表111111"/>
    <w:next w:val="a4"/>
    <w:semiHidden/>
    <w:rsid w:val="00747B83"/>
  </w:style>
  <w:style w:type="numbering" w:customStyle="1" w:styleId="NoList21111">
    <w:name w:val="No List21111"/>
    <w:next w:val="a4"/>
    <w:semiHidden/>
    <w:rsid w:val="00747B83"/>
  </w:style>
  <w:style w:type="numbering" w:customStyle="1" w:styleId="NoList31111">
    <w:name w:val="No List31111"/>
    <w:next w:val="a4"/>
    <w:uiPriority w:val="99"/>
    <w:semiHidden/>
    <w:rsid w:val="00747B83"/>
  </w:style>
  <w:style w:type="numbering" w:customStyle="1" w:styleId="NoList111111">
    <w:name w:val="No List111111"/>
    <w:next w:val="a4"/>
    <w:uiPriority w:val="99"/>
    <w:semiHidden/>
    <w:unhideWhenUsed/>
    <w:rsid w:val="00747B83"/>
  </w:style>
  <w:style w:type="numbering" w:customStyle="1" w:styleId="12111">
    <w:name w:val="無清單12111"/>
    <w:next w:val="a4"/>
    <w:uiPriority w:val="99"/>
    <w:semiHidden/>
    <w:unhideWhenUsed/>
    <w:rsid w:val="00747B83"/>
  </w:style>
  <w:style w:type="numbering" w:customStyle="1" w:styleId="1111111">
    <w:name w:val="無清單111111"/>
    <w:next w:val="a4"/>
    <w:uiPriority w:val="99"/>
    <w:semiHidden/>
    <w:unhideWhenUsed/>
    <w:rsid w:val="00747B83"/>
  </w:style>
  <w:style w:type="numbering" w:customStyle="1" w:styleId="NoList1311">
    <w:name w:val="No List1311"/>
    <w:next w:val="a4"/>
    <w:uiPriority w:val="99"/>
    <w:semiHidden/>
    <w:unhideWhenUsed/>
    <w:rsid w:val="00747B83"/>
  </w:style>
  <w:style w:type="numbering" w:customStyle="1" w:styleId="12110">
    <w:name w:val="リストなし1211"/>
    <w:next w:val="a4"/>
    <w:uiPriority w:val="99"/>
    <w:semiHidden/>
    <w:unhideWhenUsed/>
    <w:rsid w:val="00747B83"/>
  </w:style>
  <w:style w:type="numbering" w:customStyle="1" w:styleId="12112">
    <w:name w:val="无列表1211"/>
    <w:next w:val="a4"/>
    <w:semiHidden/>
    <w:rsid w:val="00747B83"/>
  </w:style>
  <w:style w:type="numbering" w:customStyle="1" w:styleId="NoList2211">
    <w:name w:val="No List2211"/>
    <w:next w:val="a4"/>
    <w:semiHidden/>
    <w:rsid w:val="00747B83"/>
  </w:style>
  <w:style w:type="numbering" w:customStyle="1" w:styleId="NoList3211">
    <w:name w:val="No List3211"/>
    <w:next w:val="a4"/>
    <w:uiPriority w:val="99"/>
    <w:semiHidden/>
    <w:rsid w:val="00747B83"/>
  </w:style>
  <w:style w:type="numbering" w:customStyle="1" w:styleId="NoList11211">
    <w:name w:val="No List11211"/>
    <w:next w:val="a4"/>
    <w:uiPriority w:val="99"/>
    <w:semiHidden/>
    <w:unhideWhenUsed/>
    <w:rsid w:val="00747B83"/>
  </w:style>
  <w:style w:type="numbering" w:customStyle="1" w:styleId="13110">
    <w:name w:val="無清單1311"/>
    <w:next w:val="a4"/>
    <w:uiPriority w:val="99"/>
    <w:semiHidden/>
    <w:unhideWhenUsed/>
    <w:rsid w:val="00747B83"/>
  </w:style>
  <w:style w:type="numbering" w:customStyle="1" w:styleId="112110">
    <w:name w:val="無清單11211"/>
    <w:next w:val="a4"/>
    <w:uiPriority w:val="99"/>
    <w:semiHidden/>
    <w:unhideWhenUsed/>
    <w:rsid w:val="00747B83"/>
  </w:style>
  <w:style w:type="numbering" w:customStyle="1" w:styleId="2111">
    <w:name w:val="无列表2111"/>
    <w:next w:val="a4"/>
    <w:uiPriority w:val="99"/>
    <w:semiHidden/>
    <w:unhideWhenUsed/>
    <w:rsid w:val="00747B83"/>
  </w:style>
  <w:style w:type="numbering" w:customStyle="1" w:styleId="NoList12211">
    <w:name w:val="No List12211"/>
    <w:next w:val="a4"/>
    <w:uiPriority w:val="99"/>
    <w:semiHidden/>
    <w:unhideWhenUsed/>
    <w:rsid w:val="00747B83"/>
  </w:style>
  <w:style w:type="numbering" w:customStyle="1" w:styleId="112111">
    <w:name w:val="リストなし11211"/>
    <w:next w:val="a4"/>
    <w:uiPriority w:val="99"/>
    <w:semiHidden/>
    <w:unhideWhenUsed/>
    <w:rsid w:val="00747B83"/>
  </w:style>
  <w:style w:type="numbering" w:customStyle="1" w:styleId="112112">
    <w:name w:val="无列表11211"/>
    <w:next w:val="a4"/>
    <w:semiHidden/>
    <w:rsid w:val="00747B83"/>
  </w:style>
  <w:style w:type="numbering" w:customStyle="1" w:styleId="NoList21211">
    <w:name w:val="No List21211"/>
    <w:next w:val="a4"/>
    <w:semiHidden/>
    <w:rsid w:val="00747B83"/>
  </w:style>
  <w:style w:type="numbering" w:customStyle="1" w:styleId="NoList31211">
    <w:name w:val="No List31211"/>
    <w:next w:val="a4"/>
    <w:uiPriority w:val="99"/>
    <w:semiHidden/>
    <w:rsid w:val="00747B83"/>
  </w:style>
  <w:style w:type="numbering" w:customStyle="1" w:styleId="NoList111211">
    <w:name w:val="No List111211"/>
    <w:next w:val="a4"/>
    <w:uiPriority w:val="99"/>
    <w:semiHidden/>
    <w:unhideWhenUsed/>
    <w:rsid w:val="00747B83"/>
  </w:style>
  <w:style w:type="numbering" w:customStyle="1" w:styleId="12211">
    <w:name w:val="無清單12211"/>
    <w:next w:val="a4"/>
    <w:uiPriority w:val="99"/>
    <w:semiHidden/>
    <w:unhideWhenUsed/>
    <w:rsid w:val="00747B83"/>
  </w:style>
  <w:style w:type="numbering" w:customStyle="1" w:styleId="111211">
    <w:name w:val="無清單111211"/>
    <w:next w:val="a4"/>
    <w:uiPriority w:val="99"/>
    <w:semiHidden/>
    <w:unhideWhenUsed/>
    <w:rsid w:val="00747B83"/>
  </w:style>
  <w:style w:type="paragraph" w:customStyle="1" w:styleId="IntenseQuote1">
    <w:name w:val="Intense Quote1"/>
    <w:basedOn w:val="a1"/>
    <w:next w:val="a1"/>
    <w:uiPriority w:val="30"/>
    <w:qFormat/>
    <w:rsid w:val="00747B83"/>
    <w:pPr>
      <w:pBdr>
        <w:top w:val="single" w:sz="4" w:space="10" w:color="5B9BD5"/>
        <w:bottom w:val="single" w:sz="4" w:space="10" w:color="5B9BD5"/>
      </w:pBdr>
      <w:overflowPunct/>
      <w:autoSpaceDE/>
      <w:autoSpaceDN/>
      <w:adjustRightInd/>
      <w:spacing w:before="360" w:after="360"/>
      <w:ind w:left="864" w:right="864"/>
      <w:jc w:val="center"/>
    </w:pPr>
    <w:rPr>
      <w:rFonts w:eastAsia="宋体"/>
      <w:i/>
      <w:iCs/>
      <w:color w:val="5B9BD5"/>
      <w:lang w:eastAsia="en-US"/>
    </w:rPr>
  </w:style>
  <w:style w:type="character" w:customStyle="1" w:styleId="SubtitleChar2">
    <w:name w:val="Subtitle Char2"/>
    <w:basedOn w:val="a2"/>
    <w:rsid w:val="00747B83"/>
    <w:rPr>
      <w:rFonts w:ascii="Calibri" w:eastAsia="宋体" w:hAnsi="Calibri" w:cs="Arial"/>
      <w:color w:val="5A5A5A"/>
      <w:spacing w:val="15"/>
      <w:sz w:val="22"/>
      <w:szCs w:val="22"/>
      <w:lang w:val="en-GB" w:eastAsia="en-US"/>
    </w:rPr>
  </w:style>
  <w:style w:type="character" w:customStyle="1" w:styleId="IntenseQuoteChar1">
    <w:name w:val="Intense Quote Char1"/>
    <w:basedOn w:val="a2"/>
    <w:uiPriority w:val="30"/>
    <w:rsid w:val="00747B83"/>
    <w:rPr>
      <w:rFonts w:ascii="Times New Roman" w:hAnsi="Times New Roman"/>
      <w:i/>
      <w:iCs/>
      <w:color w:val="4F81BD"/>
      <w:lang w:val="en-GB" w:eastAsia="en-US"/>
    </w:rPr>
  </w:style>
  <w:style w:type="numbering" w:customStyle="1" w:styleId="NoList511">
    <w:name w:val="No List511"/>
    <w:next w:val="a4"/>
    <w:uiPriority w:val="99"/>
    <w:semiHidden/>
    <w:unhideWhenUsed/>
    <w:rsid w:val="00747B83"/>
  </w:style>
  <w:style w:type="numbering" w:customStyle="1" w:styleId="NoList61">
    <w:name w:val="No List61"/>
    <w:next w:val="a4"/>
    <w:uiPriority w:val="99"/>
    <w:semiHidden/>
    <w:unhideWhenUsed/>
    <w:rsid w:val="00747B83"/>
  </w:style>
  <w:style w:type="numbering" w:customStyle="1" w:styleId="NoList141">
    <w:name w:val="No List141"/>
    <w:next w:val="a4"/>
    <w:uiPriority w:val="99"/>
    <w:semiHidden/>
    <w:unhideWhenUsed/>
    <w:rsid w:val="00747B83"/>
  </w:style>
  <w:style w:type="numbering" w:customStyle="1" w:styleId="1312">
    <w:name w:val="リストなし131"/>
    <w:next w:val="a4"/>
    <w:uiPriority w:val="99"/>
    <w:semiHidden/>
    <w:unhideWhenUsed/>
    <w:rsid w:val="00747B83"/>
  </w:style>
  <w:style w:type="numbering" w:customStyle="1" w:styleId="NoList231">
    <w:name w:val="No List231"/>
    <w:next w:val="a4"/>
    <w:semiHidden/>
    <w:rsid w:val="00747B83"/>
  </w:style>
  <w:style w:type="numbering" w:customStyle="1" w:styleId="NoList331">
    <w:name w:val="No List331"/>
    <w:next w:val="a4"/>
    <w:uiPriority w:val="99"/>
    <w:semiHidden/>
    <w:rsid w:val="00747B83"/>
  </w:style>
  <w:style w:type="numbering" w:customStyle="1" w:styleId="NoList114">
    <w:name w:val="No List114"/>
    <w:next w:val="a4"/>
    <w:uiPriority w:val="99"/>
    <w:semiHidden/>
    <w:unhideWhenUsed/>
    <w:rsid w:val="00747B83"/>
  </w:style>
  <w:style w:type="numbering" w:customStyle="1" w:styleId="141">
    <w:name w:val="無清單141"/>
    <w:next w:val="a4"/>
    <w:uiPriority w:val="99"/>
    <w:semiHidden/>
    <w:unhideWhenUsed/>
    <w:rsid w:val="00747B83"/>
  </w:style>
  <w:style w:type="numbering" w:customStyle="1" w:styleId="11310">
    <w:name w:val="無清單1131"/>
    <w:next w:val="a4"/>
    <w:uiPriority w:val="99"/>
    <w:semiHidden/>
    <w:unhideWhenUsed/>
    <w:rsid w:val="00747B83"/>
  </w:style>
  <w:style w:type="numbering" w:customStyle="1" w:styleId="NoList42">
    <w:name w:val="No List42"/>
    <w:next w:val="a4"/>
    <w:uiPriority w:val="99"/>
    <w:semiHidden/>
    <w:unhideWhenUsed/>
    <w:rsid w:val="00747B83"/>
  </w:style>
  <w:style w:type="numbering" w:customStyle="1" w:styleId="NoList1231">
    <w:name w:val="No List1231"/>
    <w:next w:val="a4"/>
    <w:uiPriority w:val="99"/>
    <w:semiHidden/>
    <w:unhideWhenUsed/>
    <w:rsid w:val="00747B83"/>
  </w:style>
  <w:style w:type="numbering" w:customStyle="1" w:styleId="11311">
    <w:name w:val="リストなし1131"/>
    <w:next w:val="a4"/>
    <w:uiPriority w:val="99"/>
    <w:semiHidden/>
    <w:unhideWhenUsed/>
    <w:rsid w:val="00747B83"/>
  </w:style>
  <w:style w:type="numbering" w:customStyle="1" w:styleId="11312">
    <w:name w:val="无列表1131"/>
    <w:next w:val="a4"/>
    <w:semiHidden/>
    <w:rsid w:val="00747B83"/>
  </w:style>
  <w:style w:type="numbering" w:customStyle="1" w:styleId="NoList2131">
    <w:name w:val="No List2131"/>
    <w:next w:val="a4"/>
    <w:semiHidden/>
    <w:rsid w:val="00747B83"/>
  </w:style>
  <w:style w:type="numbering" w:customStyle="1" w:styleId="NoList3131">
    <w:name w:val="No List3131"/>
    <w:next w:val="a4"/>
    <w:uiPriority w:val="99"/>
    <w:semiHidden/>
    <w:rsid w:val="00747B83"/>
  </w:style>
  <w:style w:type="numbering" w:customStyle="1" w:styleId="NoList11131">
    <w:name w:val="No List11131"/>
    <w:next w:val="a4"/>
    <w:uiPriority w:val="99"/>
    <w:semiHidden/>
    <w:unhideWhenUsed/>
    <w:rsid w:val="00747B83"/>
  </w:style>
  <w:style w:type="numbering" w:customStyle="1" w:styleId="1231">
    <w:name w:val="無清單1231"/>
    <w:next w:val="a4"/>
    <w:uiPriority w:val="99"/>
    <w:semiHidden/>
    <w:unhideWhenUsed/>
    <w:rsid w:val="00747B83"/>
  </w:style>
  <w:style w:type="numbering" w:customStyle="1" w:styleId="11131">
    <w:name w:val="無清單11131"/>
    <w:next w:val="a4"/>
    <w:uiPriority w:val="99"/>
    <w:semiHidden/>
    <w:unhideWhenUsed/>
    <w:rsid w:val="00747B83"/>
  </w:style>
  <w:style w:type="numbering" w:customStyle="1" w:styleId="NoList1212">
    <w:name w:val="No List1212"/>
    <w:next w:val="a4"/>
    <w:uiPriority w:val="99"/>
    <w:semiHidden/>
    <w:unhideWhenUsed/>
    <w:rsid w:val="00747B83"/>
  </w:style>
  <w:style w:type="numbering" w:customStyle="1" w:styleId="11122">
    <w:name w:val="リストなし1112"/>
    <w:next w:val="a4"/>
    <w:uiPriority w:val="99"/>
    <w:semiHidden/>
    <w:unhideWhenUsed/>
    <w:rsid w:val="00747B83"/>
  </w:style>
  <w:style w:type="numbering" w:customStyle="1" w:styleId="11123">
    <w:name w:val="无列表1112"/>
    <w:next w:val="a4"/>
    <w:semiHidden/>
    <w:rsid w:val="00747B83"/>
  </w:style>
  <w:style w:type="numbering" w:customStyle="1" w:styleId="NoList2112">
    <w:name w:val="No List2112"/>
    <w:next w:val="a4"/>
    <w:semiHidden/>
    <w:rsid w:val="00747B83"/>
  </w:style>
  <w:style w:type="numbering" w:customStyle="1" w:styleId="NoList3112">
    <w:name w:val="No List3112"/>
    <w:next w:val="a4"/>
    <w:uiPriority w:val="99"/>
    <w:semiHidden/>
    <w:rsid w:val="00747B83"/>
  </w:style>
  <w:style w:type="numbering" w:customStyle="1" w:styleId="NoList11112">
    <w:name w:val="No List11112"/>
    <w:next w:val="a4"/>
    <w:uiPriority w:val="99"/>
    <w:semiHidden/>
    <w:unhideWhenUsed/>
    <w:rsid w:val="00747B83"/>
  </w:style>
  <w:style w:type="numbering" w:customStyle="1" w:styleId="12120">
    <w:name w:val="無清單1212"/>
    <w:next w:val="a4"/>
    <w:uiPriority w:val="99"/>
    <w:semiHidden/>
    <w:unhideWhenUsed/>
    <w:rsid w:val="00747B83"/>
  </w:style>
  <w:style w:type="numbering" w:customStyle="1" w:styleId="111120">
    <w:name w:val="無清單11112"/>
    <w:next w:val="a4"/>
    <w:uiPriority w:val="99"/>
    <w:semiHidden/>
    <w:unhideWhenUsed/>
    <w:rsid w:val="00747B83"/>
  </w:style>
  <w:style w:type="numbering" w:customStyle="1" w:styleId="NoList52">
    <w:name w:val="No List52"/>
    <w:next w:val="a4"/>
    <w:uiPriority w:val="99"/>
    <w:semiHidden/>
    <w:unhideWhenUsed/>
    <w:rsid w:val="00747B83"/>
  </w:style>
  <w:style w:type="numbering" w:customStyle="1" w:styleId="NoList132">
    <w:name w:val="No List132"/>
    <w:next w:val="a4"/>
    <w:uiPriority w:val="99"/>
    <w:semiHidden/>
    <w:unhideWhenUsed/>
    <w:rsid w:val="00747B83"/>
  </w:style>
  <w:style w:type="numbering" w:customStyle="1" w:styleId="1222">
    <w:name w:val="リストなし122"/>
    <w:next w:val="a4"/>
    <w:uiPriority w:val="99"/>
    <w:semiHidden/>
    <w:unhideWhenUsed/>
    <w:rsid w:val="00747B83"/>
  </w:style>
  <w:style w:type="numbering" w:customStyle="1" w:styleId="1223">
    <w:name w:val="无列表122"/>
    <w:next w:val="a4"/>
    <w:semiHidden/>
    <w:rsid w:val="00747B83"/>
  </w:style>
  <w:style w:type="numbering" w:customStyle="1" w:styleId="NoList222">
    <w:name w:val="No List222"/>
    <w:next w:val="a4"/>
    <w:semiHidden/>
    <w:rsid w:val="00747B83"/>
  </w:style>
  <w:style w:type="numbering" w:customStyle="1" w:styleId="NoList322">
    <w:name w:val="No List322"/>
    <w:next w:val="a4"/>
    <w:uiPriority w:val="99"/>
    <w:semiHidden/>
    <w:rsid w:val="00747B83"/>
  </w:style>
  <w:style w:type="numbering" w:customStyle="1" w:styleId="NoList1122">
    <w:name w:val="No List1122"/>
    <w:next w:val="a4"/>
    <w:uiPriority w:val="99"/>
    <w:semiHidden/>
    <w:unhideWhenUsed/>
    <w:rsid w:val="00747B83"/>
  </w:style>
  <w:style w:type="numbering" w:customStyle="1" w:styleId="1320">
    <w:name w:val="無清單132"/>
    <w:next w:val="a4"/>
    <w:uiPriority w:val="99"/>
    <w:semiHidden/>
    <w:unhideWhenUsed/>
    <w:rsid w:val="00747B83"/>
  </w:style>
  <w:style w:type="numbering" w:customStyle="1" w:styleId="11220">
    <w:name w:val="無清單1122"/>
    <w:next w:val="a4"/>
    <w:uiPriority w:val="99"/>
    <w:semiHidden/>
    <w:unhideWhenUsed/>
    <w:rsid w:val="00747B83"/>
  </w:style>
  <w:style w:type="numbering" w:customStyle="1" w:styleId="2120">
    <w:name w:val="无列表212"/>
    <w:next w:val="a4"/>
    <w:uiPriority w:val="99"/>
    <w:semiHidden/>
    <w:unhideWhenUsed/>
    <w:rsid w:val="00747B83"/>
  </w:style>
  <w:style w:type="numbering" w:customStyle="1" w:styleId="NoList11122">
    <w:name w:val="No List11122"/>
    <w:next w:val="a4"/>
    <w:uiPriority w:val="99"/>
    <w:semiHidden/>
    <w:unhideWhenUsed/>
    <w:rsid w:val="00747B83"/>
  </w:style>
  <w:style w:type="numbering" w:customStyle="1" w:styleId="NoList7">
    <w:name w:val="No List7"/>
    <w:next w:val="a4"/>
    <w:uiPriority w:val="99"/>
    <w:semiHidden/>
    <w:unhideWhenUsed/>
    <w:rsid w:val="00747B83"/>
  </w:style>
  <w:style w:type="table" w:customStyle="1" w:styleId="TableGrid8">
    <w:name w:val="Table Grid8"/>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4"/>
    <w:uiPriority w:val="99"/>
    <w:semiHidden/>
    <w:unhideWhenUsed/>
    <w:rsid w:val="00747B83"/>
  </w:style>
  <w:style w:type="numbering" w:customStyle="1" w:styleId="142">
    <w:name w:val="リストなし14"/>
    <w:next w:val="a4"/>
    <w:uiPriority w:val="99"/>
    <w:semiHidden/>
    <w:unhideWhenUsed/>
    <w:rsid w:val="00747B83"/>
  </w:style>
  <w:style w:type="table" w:customStyle="1" w:styleId="TableGrid14">
    <w:name w:val="Table Grid14"/>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4"/>
    <w:semiHidden/>
    <w:rsid w:val="00747B83"/>
  </w:style>
  <w:style w:type="table" w:customStyle="1" w:styleId="340">
    <w:name w:val="网格型3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4"/>
    <w:semiHidden/>
    <w:rsid w:val="00747B83"/>
  </w:style>
  <w:style w:type="numbering" w:customStyle="1" w:styleId="NoList34">
    <w:name w:val="No List34"/>
    <w:next w:val="a4"/>
    <w:uiPriority w:val="99"/>
    <w:semiHidden/>
    <w:rsid w:val="00747B83"/>
  </w:style>
  <w:style w:type="table" w:customStyle="1" w:styleId="TableGrid44">
    <w:name w:val="Table Grid4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4"/>
    <w:uiPriority w:val="99"/>
    <w:semiHidden/>
    <w:unhideWhenUsed/>
    <w:rsid w:val="00747B83"/>
  </w:style>
  <w:style w:type="numbering" w:customStyle="1" w:styleId="150">
    <w:name w:val="無清單15"/>
    <w:next w:val="a4"/>
    <w:uiPriority w:val="99"/>
    <w:semiHidden/>
    <w:unhideWhenUsed/>
    <w:rsid w:val="00747B83"/>
  </w:style>
  <w:style w:type="numbering" w:customStyle="1" w:styleId="1140">
    <w:name w:val="無清單114"/>
    <w:next w:val="a4"/>
    <w:uiPriority w:val="99"/>
    <w:semiHidden/>
    <w:unhideWhenUsed/>
    <w:rsid w:val="00747B83"/>
  </w:style>
  <w:style w:type="table" w:customStyle="1" w:styleId="144">
    <w:name w:val="表格格線14"/>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747B83"/>
  </w:style>
  <w:style w:type="table" w:customStyle="1" w:styleId="TableGrid52">
    <w:name w:val="Table Grid5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unhideWhenUsed/>
    <w:rsid w:val="00747B83"/>
  </w:style>
  <w:style w:type="numbering" w:customStyle="1" w:styleId="1141">
    <w:name w:val="リストなし114"/>
    <w:next w:val="a4"/>
    <w:uiPriority w:val="99"/>
    <w:semiHidden/>
    <w:unhideWhenUsed/>
    <w:rsid w:val="00747B83"/>
  </w:style>
  <w:style w:type="table" w:customStyle="1" w:styleId="TableGrid113">
    <w:name w:val="Table Grid11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无列表114"/>
    <w:next w:val="a4"/>
    <w:semiHidden/>
    <w:rsid w:val="00747B83"/>
  </w:style>
  <w:style w:type="table" w:customStyle="1" w:styleId="3120">
    <w:name w:val="网格型3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4"/>
    <w:semiHidden/>
    <w:rsid w:val="00747B83"/>
  </w:style>
  <w:style w:type="numbering" w:customStyle="1" w:styleId="NoList314">
    <w:name w:val="No List314"/>
    <w:next w:val="a4"/>
    <w:uiPriority w:val="99"/>
    <w:semiHidden/>
    <w:rsid w:val="00747B83"/>
  </w:style>
  <w:style w:type="table" w:customStyle="1" w:styleId="TableGrid412">
    <w:name w:val="Table Grid41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4"/>
    <w:uiPriority w:val="99"/>
    <w:semiHidden/>
    <w:unhideWhenUsed/>
    <w:rsid w:val="00747B83"/>
  </w:style>
  <w:style w:type="numbering" w:customStyle="1" w:styleId="1240">
    <w:name w:val="無清單124"/>
    <w:next w:val="a4"/>
    <w:uiPriority w:val="99"/>
    <w:semiHidden/>
    <w:unhideWhenUsed/>
    <w:rsid w:val="00747B83"/>
  </w:style>
  <w:style w:type="numbering" w:customStyle="1" w:styleId="11140">
    <w:name w:val="無清單1114"/>
    <w:next w:val="a4"/>
    <w:uiPriority w:val="99"/>
    <w:semiHidden/>
    <w:unhideWhenUsed/>
    <w:rsid w:val="00747B83"/>
  </w:style>
  <w:style w:type="table" w:customStyle="1" w:styleId="1123">
    <w:name w:val="表格格線1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4"/>
    <w:uiPriority w:val="99"/>
    <w:semiHidden/>
    <w:unhideWhenUsed/>
    <w:rsid w:val="00747B83"/>
  </w:style>
  <w:style w:type="numbering" w:customStyle="1" w:styleId="NoList1213">
    <w:name w:val="No List1213"/>
    <w:next w:val="a4"/>
    <w:uiPriority w:val="99"/>
    <w:semiHidden/>
    <w:unhideWhenUsed/>
    <w:rsid w:val="00747B83"/>
  </w:style>
  <w:style w:type="numbering" w:customStyle="1" w:styleId="11130">
    <w:name w:val="リストなし1113"/>
    <w:next w:val="a4"/>
    <w:uiPriority w:val="99"/>
    <w:semiHidden/>
    <w:unhideWhenUsed/>
    <w:rsid w:val="00747B83"/>
  </w:style>
  <w:style w:type="numbering" w:customStyle="1" w:styleId="11132">
    <w:name w:val="无列表1113"/>
    <w:next w:val="a4"/>
    <w:semiHidden/>
    <w:rsid w:val="00747B83"/>
  </w:style>
  <w:style w:type="numbering" w:customStyle="1" w:styleId="NoList2113">
    <w:name w:val="No List2113"/>
    <w:next w:val="a4"/>
    <w:semiHidden/>
    <w:rsid w:val="00747B83"/>
  </w:style>
  <w:style w:type="numbering" w:customStyle="1" w:styleId="NoList3113">
    <w:name w:val="No List3113"/>
    <w:next w:val="a4"/>
    <w:uiPriority w:val="99"/>
    <w:semiHidden/>
    <w:rsid w:val="00747B83"/>
  </w:style>
  <w:style w:type="numbering" w:customStyle="1" w:styleId="NoList11113">
    <w:name w:val="No List11113"/>
    <w:next w:val="a4"/>
    <w:uiPriority w:val="99"/>
    <w:semiHidden/>
    <w:unhideWhenUsed/>
    <w:rsid w:val="00747B83"/>
  </w:style>
  <w:style w:type="numbering" w:customStyle="1" w:styleId="12130">
    <w:name w:val="無清單1213"/>
    <w:next w:val="a4"/>
    <w:uiPriority w:val="99"/>
    <w:semiHidden/>
    <w:unhideWhenUsed/>
    <w:rsid w:val="00747B83"/>
  </w:style>
  <w:style w:type="numbering" w:customStyle="1" w:styleId="11113">
    <w:name w:val="無清單11113"/>
    <w:next w:val="a4"/>
    <w:uiPriority w:val="99"/>
    <w:semiHidden/>
    <w:unhideWhenUsed/>
    <w:rsid w:val="00747B83"/>
  </w:style>
  <w:style w:type="numbering" w:customStyle="1" w:styleId="NoList53">
    <w:name w:val="No List53"/>
    <w:next w:val="a4"/>
    <w:uiPriority w:val="99"/>
    <w:semiHidden/>
    <w:unhideWhenUsed/>
    <w:rsid w:val="00747B83"/>
  </w:style>
  <w:style w:type="table" w:customStyle="1" w:styleId="TableGrid62">
    <w:name w:val="Table Grid6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4"/>
    <w:uiPriority w:val="99"/>
    <w:semiHidden/>
    <w:unhideWhenUsed/>
    <w:rsid w:val="00747B83"/>
  </w:style>
  <w:style w:type="numbering" w:customStyle="1" w:styleId="1232">
    <w:name w:val="リストなし123"/>
    <w:next w:val="a4"/>
    <w:uiPriority w:val="99"/>
    <w:semiHidden/>
    <w:unhideWhenUsed/>
    <w:rsid w:val="00747B83"/>
  </w:style>
  <w:style w:type="table" w:customStyle="1" w:styleId="TableGrid122">
    <w:name w:val="Table Grid12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4"/>
    <w:semiHidden/>
    <w:rsid w:val="00747B83"/>
  </w:style>
  <w:style w:type="table" w:customStyle="1" w:styleId="322">
    <w:name w:val="网格型3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4"/>
    <w:semiHidden/>
    <w:rsid w:val="00747B83"/>
  </w:style>
  <w:style w:type="numbering" w:customStyle="1" w:styleId="NoList323">
    <w:name w:val="No List323"/>
    <w:next w:val="a4"/>
    <w:uiPriority w:val="99"/>
    <w:semiHidden/>
    <w:rsid w:val="00747B83"/>
  </w:style>
  <w:style w:type="table" w:customStyle="1" w:styleId="TableGrid422">
    <w:name w:val="Table Grid42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4"/>
    <w:uiPriority w:val="99"/>
    <w:semiHidden/>
    <w:unhideWhenUsed/>
    <w:rsid w:val="00747B83"/>
  </w:style>
  <w:style w:type="numbering" w:customStyle="1" w:styleId="1330">
    <w:name w:val="無清單133"/>
    <w:next w:val="a4"/>
    <w:uiPriority w:val="99"/>
    <w:semiHidden/>
    <w:unhideWhenUsed/>
    <w:rsid w:val="00747B83"/>
  </w:style>
  <w:style w:type="numbering" w:customStyle="1" w:styleId="11230">
    <w:name w:val="無清單1123"/>
    <w:next w:val="a4"/>
    <w:uiPriority w:val="99"/>
    <w:semiHidden/>
    <w:unhideWhenUsed/>
    <w:rsid w:val="00747B83"/>
  </w:style>
  <w:style w:type="table" w:customStyle="1" w:styleId="1224">
    <w:name w:val="表格格線12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无列表213"/>
    <w:next w:val="a4"/>
    <w:uiPriority w:val="99"/>
    <w:semiHidden/>
    <w:unhideWhenUsed/>
    <w:rsid w:val="00747B83"/>
  </w:style>
  <w:style w:type="numbering" w:customStyle="1" w:styleId="NoList1222">
    <w:name w:val="No List1222"/>
    <w:next w:val="a4"/>
    <w:uiPriority w:val="99"/>
    <w:semiHidden/>
    <w:unhideWhenUsed/>
    <w:rsid w:val="00747B83"/>
  </w:style>
  <w:style w:type="numbering" w:customStyle="1" w:styleId="11221">
    <w:name w:val="リストなし1122"/>
    <w:next w:val="a4"/>
    <w:uiPriority w:val="99"/>
    <w:semiHidden/>
    <w:unhideWhenUsed/>
    <w:rsid w:val="00747B83"/>
  </w:style>
  <w:style w:type="numbering" w:customStyle="1" w:styleId="11222">
    <w:name w:val="无列表1122"/>
    <w:next w:val="a4"/>
    <w:semiHidden/>
    <w:rsid w:val="00747B83"/>
  </w:style>
  <w:style w:type="numbering" w:customStyle="1" w:styleId="NoList2122">
    <w:name w:val="No List2122"/>
    <w:next w:val="a4"/>
    <w:semiHidden/>
    <w:rsid w:val="00747B83"/>
  </w:style>
  <w:style w:type="numbering" w:customStyle="1" w:styleId="NoList3122">
    <w:name w:val="No List3122"/>
    <w:next w:val="a4"/>
    <w:uiPriority w:val="99"/>
    <w:semiHidden/>
    <w:rsid w:val="00747B83"/>
  </w:style>
  <w:style w:type="numbering" w:customStyle="1" w:styleId="NoList11123">
    <w:name w:val="No List11123"/>
    <w:next w:val="a4"/>
    <w:uiPriority w:val="99"/>
    <w:semiHidden/>
    <w:unhideWhenUsed/>
    <w:rsid w:val="00747B83"/>
  </w:style>
  <w:style w:type="numbering" w:customStyle="1" w:styleId="12220">
    <w:name w:val="無清單1222"/>
    <w:next w:val="a4"/>
    <w:uiPriority w:val="99"/>
    <w:semiHidden/>
    <w:unhideWhenUsed/>
    <w:rsid w:val="00747B83"/>
  </w:style>
  <w:style w:type="numbering" w:customStyle="1" w:styleId="111220">
    <w:name w:val="無清單11122"/>
    <w:next w:val="a4"/>
    <w:uiPriority w:val="99"/>
    <w:semiHidden/>
    <w:unhideWhenUsed/>
    <w:rsid w:val="00747B83"/>
  </w:style>
  <w:style w:type="numbering" w:customStyle="1" w:styleId="NoList8">
    <w:name w:val="No List8"/>
    <w:next w:val="a4"/>
    <w:uiPriority w:val="99"/>
    <w:semiHidden/>
    <w:unhideWhenUsed/>
    <w:rsid w:val="00747B83"/>
  </w:style>
  <w:style w:type="table" w:customStyle="1" w:styleId="TableGrid9">
    <w:name w:val="Table Grid9"/>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4"/>
    <w:uiPriority w:val="99"/>
    <w:semiHidden/>
    <w:unhideWhenUsed/>
    <w:rsid w:val="00747B83"/>
  </w:style>
  <w:style w:type="numbering" w:customStyle="1" w:styleId="151">
    <w:name w:val="リストなし15"/>
    <w:next w:val="a4"/>
    <w:uiPriority w:val="99"/>
    <w:semiHidden/>
    <w:unhideWhenUsed/>
    <w:rsid w:val="00747B83"/>
  </w:style>
  <w:style w:type="table" w:customStyle="1" w:styleId="TableGrid15">
    <w:name w:val="Table Grid15"/>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747B83"/>
  </w:style>
  <w:style w:type="table" w:customStyle="1" w:styleId="350">
    <w:name w:val="网格型3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747B83"/>
  </w:style>
  <w:style w:type="numbering" w:customStyle="1" w:styleId="NoList35">
    <w:name w:val="No List35"/>
    <w:next w:val="a4"/>
    <w:uiPriority w:val="99"/>
    <w:semiHidden/>
    <w:rsid w:val="00747B83"/>
  </w:style>
  <w:style w:type="table" w:customStyle="1" w:styleId="TableGrid45">
    <w:name w:val="Table Grid45"/>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747B83"/>
  </w:style>
  <w:style w:type="numbering" w:customStyle="1" w:styleId="160">
    <w:name w:val="無清單16"/>
    <w:next w:val="a4"/>
    <w:uiPriority w:val="99"/>
    <w:semiHidden/>
    <w:unhideWhenUsed/>
    <w:rsid w:val="00747B83"/>
  </w:style>
  <w:style w:type="numbering" w:customStyle="1" w:styleId="115">
    <w:name w:val="無清單115"/>
    <w:next w:val="a4"/>
    <w:uiPriority w:val="99"/>
    <w:semiHidden/>
    <w:unhideWhenUsed/>
    <w:rsid w:val="00747B83"/>
  </w:style>
  <w:style w:type="table" w:customStyle="1" w:styleId="153">
    <w:name w:val="表格格線15"/>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747B83"/>
  </w:style>
  <w:style w:type="table" w:customStyle="1" w:styleId="TableGrid53">
    <w:name w:val="Table Grid5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4"/>
    <w:uiPriority w:val="99"/>
    <w:semiHidden/>
    <w:unhideWhenUsed/>
    <w:rsid w:val="00747B83"/>
  </w:style>
  <w:style w:type="numbering" w:customStyle="1" w:styleId="1150">
    <w:name w:val="リストなし115"/>
    <w:next w:val="a4"/>
    <w:uiPriority w:val="99"/>
    <w:semiHidden/>
    <w:unhideWhenUsed/>
    <w:rsid w:val="00747B83"/>
  </w:style>
  <w:style w:type="table" w:customStyle="1" w:styleId="TableGrid114">
    <w:name w:val="Table Grid114"/>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4"/>
    <w:semiHidden/>
    <w:rsid w:val="00747B83"/>
  </w:style>
  <w:style w:type="table" w:customStyle="1" w:styleId="313">
    <w:name w:val="网格型3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4"/>
    <w:semiHidden/>
    <w:rsid w:val="00747B83"/>
  </w:style>
  <w:style w:type="numbering" w:customStyle="1" w:styleId="NoList315">
    <w:name w:val="No List315"/>
    <w:next w:val="a4"/>
    <w:uiPriority w:val="99"/>
    <w:semiHidden/>
    <w:rsid w:val="00747B83"/>
  </w:style>
  <w:style w:type="table" w:customStyle="1" w:styleId="TableGrid413">
    <w:name w:val="Table Grid41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747B83"/>
  </w:style>
  <w:style w:type="numbering" w:customStyle="1" w:styleId="125">
    <w:name w:val="無清單125"/>
    <w:next w:val="a4"/>
    <w:uiPriority w:val="99"/>
    <w:semiHidden/>
    <w:unhideWhenUsed/>
    <w:rsid w:val="00747B83"/>
  </w:style>
  <w:style w:type="numbering" w:customStyle="1" w:styleId="1115">
    <w:name w:val="無清單1115"/>
    <w:next w:val="a4"/>
    <w:uiPriority w:val="99"/>
    <w:semiHidden/>
    <w:unhideWhenUsed/>
    <w:rsid w:val="00747B83"/>
  </w:style>
  <w:style w:type="table" w:customStyle="1" w:styleId="1133">
    <w:name w:val="表格格線11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4"/>
    <w:uiPriority w:val="99"/>
    <w:semiHidden/>
    <w:unhideWhenUsed/>
    <w:rsid w:val="00747B83"/>
  </w:style>
  <w:style w:type="numbering" w:customStyle="1" w:styleId="NoList1214">
    <w:name w:val="No List1214"/>
    <w:next w:val="a4"/>
    <w:uiPriority w:val="99"/>
    <w:semiHidden/>
    <w:unhideWhenUsed/>
    <w:rsid w:val="00747B83"/>
  </w:style>
  <w:style w:type="numbering" w:customStyle="1" w:styleId="11141">
    <w:name w:val="リストなし1114"/>
    <w:next w:val="a4"/>
    <w:uiPriority w:val="99"/>
    <w:semiHidden/>
    <w:unhideWhenUsed/>
    <w:rsid w:val="00747B83"/>
  </w:style>
  <w:style w:type="numbering" w:customStyle="1" w:styleId="11142">
    <w:name w:val="无列表1114"/>
    <w:next w:val="a4"/>
    <w:semiHidden/>
    <w:rsid w:val="00747B83"/>
  </w:style>
  <w:style w:type="numbering" w:customStyle="1" w:styleId="NoList2114">
    <w:name w:val="No List2114"/>
    <w:next w:val="a4"/>
    <w:semiHidden/>
    <w:rsid w:val="00747B83"/>
  </w:style>
  <w:style w:type="numbering" w:customStyle="1" w:styleId="NoList3114">
    <w:name w:val="No List3114"/>
    <w:next w:val="a4"/>
    <w:uiPriority w:val="99"/>
    <w:semiHidden/>
    <w:rsid w:val="00747B83"/>
  </w:style>
  <w:style w:type="numbering" w:customStyle="1" w:styleId="NoList11114">
    <w:name w:val="No List11114"/>
    <w:next w:val="a4"/>
    <w:uiPriority w:val="99"/>
    <w:semiHidden/>
    <w:unhideWhenUsed/>
    <w:rsid w:val="00747B83"/>
  </w:style>
  <w:style w:type="numbering" w:customStyle="1" w:styleId="1214">
    <w:name w:val="無清單1214"/>
    <w:next w:val="a4"/>
    <w:uiPriority w:val="99"/>
    <w:semiHidden/>
    <w:unhideWhenUsed/>
    <w:rsid w:val="00747B83"/>
  </w:style>
  <w:style w:type="numbering" w:customStyle="1" w:styleId="11114">
    <w:name w:val="無清單11114"/>
    <w:next w:val="a4"/>
    <w:uiPriority w:val="99"/>
    <w:semiHidden/>
    <w:unhideWhenUsed/>
    <w:rsid w:val="00747B83"/>
  </w:style>
  <w:style w:type="numbering" w:customStyle="1" w:styleId="NoList54">
    <w:name w:val="No List54"/>
    <w:next w:val="a4"/>
    <w:uiPriority w:val="99"/>
    <w:semiHidden/>
    <w:unhideWhenUsed/>
    <w:rsid w:val="00747B83"/>
  </w:style>
  <w:style w:type="table" w:customStyle="1" w:styleId="TableGrid63">
    <w:name w:val="Table Grid6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4"/>
    <w:uiPriority w:val="99"/>
    <w:semiHidden/>
    <w:unhideWhenUsed/>
    <w:rsid w:val="00747B83"/>
  </w:style>
  <w:style w:type="numbering" w:customStyle="1" w:styleId="1241">
    <w:name w:val="リストなし124"/>
    <w:next w:val="a4"/>
    <w:uiPriority w:val="99"/>
    <w:semiHidden/>
    <w:unhideWhenUsed/>
    <w:rsid w:val="00747B83"/>
  </w:style>
  <w:style w:type="table" w:customStyle="1" w:styleId="TableGrid123">
    <w:name w:val="Table Grid12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747B83"/>
  </w:style>
  <w:style w:type="table" w:customStyle="1" w:styleId="323">
    <w:name w:val="网格型3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747B83"/>
  </w:style>
  <w:style w:type="numbering" w:customStyle="1" w:styleId="NoList324">
    <w:name w:val="No List324"/>
    <w:next w:val="a4"/>
    <w:uiPriority w:val="99"/>
    <w:semiHidden/>
    <w:rsid w:val="00747B83"/>
  </w:style>
  <w:style w:type="table" w:customStyle="1" w:styleId="TableGrid423">
    <w:name w:val="Table Grid42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4"/>
    <w:uiPriority w:val="99"/>
    <w:semiHidden/>
    <w:unhideWhenUsed/>
    <w:rsid w:val="00747B83"/>
  </w:style>
  <w:style w:type="numbering" w:customStyle="1" w:styleId="134">
    <w:name w:val="無清單134"/>
    <w:next w:val="a4"/>
    <w:uiPriority w:val="99"/>
    <w:semiHidden/>
    <w:unhideWhenUsed/>
    <w:rsid w:val="00747B83"/>
  </w:style>
  <w:style w:type="numbering" w:customStyle="1" w:styleId="1124">
    <w:name w:val="無清單1124"/>
    <w:next w:val="a4"/>
    <w:uiPriority w:val="99"/>
    <w:semiHidden/>
    <w:unhideWhenUsed/>
    <w:rsid w:val="00747B83"/>
  </w:style>
  <w:style w:type="table" w:customStyle="1" w:styleId="1234">
    <w:name w:val="表格格線12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无列表214"/>
    <w:next w:val="a4"/>
    <w:uiPriority w:val="99"/>
    <w:semiHidden/>
    <w:unhideWhenUsed/>
    <w:rsid w:val="00747B83"/>
  </w:style>
  <w:style w:type="numbering" w:customStyle="1" w:styleId="NoList1223">
    <w:name w:val="No List1223"/>
    <w:next w:val="a4"/>
    <w:uiPriority w:val="99"/>
    <w:semiHidden/>
    <w:unhideWhenUsed/>
    <w:rsid w:val="00747B83"/>
  </w:style>
  <w:style w:type="numbering" w:customStyle="1" w:styleId="11231">
    <w:name w:val="リストなし1123"/>
    <w:next w:val="a4"/>
    <w:uiPriority w:val="99"/>
    <w:semiHidden/>
    <w:unhideWhenUsed/>
    <w:rsid w:val="00747B83"/>
  </w:style>
  <w:style w:type="numbering" w:customStyle="1" w:styleId="11232">
    <w:name w:val="无列表1123"/>
    <w:next w:val="a4"/>
    <w:semiHidden/>
    <w:rsid w:val="00747B83"/>
  </w:style>
  <w:style w:type="numbering" w:customStyle="1" w:styleId="NoList2123">
    <w:name w:val="No List2123"/>
    <w:next w:val="a4"/>
    <w:semiHidden/>
    <w:rsid w:val="00747B83"/>
  </w:style>
  <w:style w:type="numbering" w:customStyle="1" w:styleId="NoList3123">
    <w:name w:val="No List3123"/>
    <w:next w:val="a4"/>
    <w:uiPriority w:val="99"/>
    <w:semiHidden/>
    <w:rsid w:val="00747B83"/>
  </w:style>
  <w:style w:type="numbering" w:customStyle="1" w:styleId="NoList11124">
    <w:name w:val="No List11124"/>
    <w:next w:val="a4"/>
    <w:uiPriority w:val="99"/>
    <w:semiHidden/>
    <w:unhideWhenUsed/>
    <w:rsid w:val="00747B83"/>
  </w:style>
  <w:style w:type="numbering" w:customStyle="1" w:styleId="12230">
    <w:name w:val="無清單1223"/>
    <w:next w:val="a4"/>
    <w:uiPriority w:val="99"/>
    <w:semiHidden/>
    <w:unhideWhenUsed/>
    <w:rsid w:val="00747B83"/>
  </w:style>
  <w:style w:type="numbering" w:customStyle="1" w:styleId="111230">
    <w:name w:val="無清單11123"/>
    <w:next w:val="a4"/>
    <w:uiPriority w:val="99"/>
    <w:semiHidden/>
    <w:unhideWhenUsed/>
    <w:rsid w:val="00747B83"/>
  </w:style>
  <w:style w:type="numbering" w:customStyle="1" w:styleId="NoList62">
    <w:name w:val="No List62"/>
    <w:next w:val="a4"/>
    <w:uiPriority w:val="99"/>
    <w:semiHidden/>
    <w:unhideWhenUsed/>
    <w:rsid w:val="00747B83"/>
  </w:style>
  <w:style w:type="table" w:customStyle="1" w:styleId="TableGrid71">
    <w:name w:val="Table Grid7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4"/>
    <w:uiPriority w:val="99"/>
    <w:semiHidden/>
    <w:unhideWhenUsed/>
    <w:rsid w:val="00747B83"/>
  </w:style>
  <w:style w:type="numbering" w:customStyle="1" w:styleId="1321">
    <w:name w:val="リストなし132"/>
    <w:next w:val="a4"/>
    <w:uiPriority w:val="99"/>
    <w:semiHidden/>
    <w:unhideWhenUsed/>
    <w:rsid w:val="00747B83"/>
  </w:style>
  <w:style w:type="table" w:customStyle="1" w:styleId="TableGrid131">
    <w:name w:val="Table Grid13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4"/>
    <w:semiHidden/>
    <w:rsid w:val="00747B83"/>
  </w:style>
  <w:style w:type="table" w:customStyle="1" w:styleId="331">
    <w:name w:val="网格型3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4"/>
    <w:semiHidden/>
    <w:rsid w:val="00747B83"/>
  </w:style>
  <w:style w:type="numbering" w:customStyle="1" w:styleId="NoList332">
    <w:name w:val="No List332"/>
    <w:next w:val="a4"/>
    <w:uiPriority w:val="99"/>
    <w:semiHidden/>
    <w:rsid w:val="00747B83"/>
  </w:style>
  <w:style w:type="table" w:customStyle="1" w:styleId="TableGrid431">
    <w:name w:val="Table Grid43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4"/>
    <w:uiPriority w:val="99"/>
    <w:semiHidden/>
    <w:unhideWhenUsed/>
    <w:rsid w:val="00747B83"/>
  </w:style>
  <w:style w:type="numbering" w:customStyle="1" w:styleId="1420">
    <w:name w:val="無清單142"/>
    <w:next w:val="a4"/>
    <w:uiPriority w:val="99"/>
    <w:semiHidden/>
    <w:unhideWhenUsed/>
    <w:rsid w:val="00747B83"/>
  </w:style>
  <w:style w:type="numbering" w:customStyle="1" w:styleId="11320">
    <w:name w:val="無清單1132"/>
    <w:next w:val="a4"/>
    <w:uiPriority w:val="99"/>
    <w:semiHidden/>
    <w:unhideWhenUsed/>
    <w:rsid w:val="00747B83"/>
  </w:style>
  <w:style w:type="table" w:customStyle="1" w:styleId="1313">
    <w:name w:val="表格格線13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747B83"/>
  </w:style>
  <w:style w:type="numbering" w:customStyle="1" w:styleId="NoList1232">
    <w:name w:val="No List1232"/>
    <w:next w:val="a4"/>
    <w:uiPriority w:val="99"/>
    <w:semiHidden/>
    <w:unhideWhenUsed/>
    <w:rsid w:val="00747B83"/>
  </w:style>
  <w:style w:type="numbering" w:customStyle="1" w:styleId="11321">
    <w:name w:val="リストなし1132"/>
    <w:next w:val="a4"/>
    <w:uiPriority w:val="99"/>
    <w:semiHidden/>
    <w:unhideWhenUsed/>
    <w:rsid w:val="00747B83"/>
  </w:style>
  <w:style w:type="numbering" w:customStyle="1" w:styleId="11322">
    <w:name w:val="无列表1132"/>
    <w:next w:val="a4"/>
    <w:semiHidden/>
    <w:rsid w:val="00747B83"/>
  </w:style>
  <w:style w:type="numbering" w:customStyle="1" w:styleId="NoList2132">
    <w:name w:val="No List2132"/>
    <w:next w:val="a4"/>
    <w:semiHidden/>
    <w:rsid w:val="00747B83"/>
  </w:style>
  <w:style w:type="numbering" w:customStyle="1" w:styleId="NoList3132">
    <w:name w:val="No List3132"/>
    <w:next w:val="a4"/>
    <w:uiPriority w:val="99"/>
    <w:semiHidden/>
    <w:rsid w:val="00747B83"/>
  </w:style>
  <w:style w:type="numbering" w:customStyle="1" w:styleId="NoList11132">
    <w:name w:val="No List11132"/>
    <w:next w:val="a4"/>
    <w:uiPriority w:val="99"/>
    <w:semiHidden/>
    <w:unhideWhenUsed/>
    <w:rsid w:val="00747B83"/>
  </w:style>
  <w:style w:type="numbering" w:customStyle="1" w:styleId="12320">
    <w:name w:val="無清單1232"/>
    <w:next w:val="a4"/>
    <w:uiPriority w:val="99"/>
    <w:semiHidden/>
    <w:unhideWhenUsed/>
    <w:rsid w:val="00747B83"/>
  </w:style>
  <w:style w:type="numbering" w:customStyle="1" w:styleId="111320">
    <w:name w:val="無清單11132"/>
    <w:next w:val="a4"/>
    <w:uiPriority w:val="99"/>
    <w:semiHidden/>
    <w:unhideWhenUsed/>
    <w:rsid w:val="00747B83"/>
  </w:style>
  <w:style w:type="numbering" w:customStyle="1" w:styleId="NoList412">
    <w:name w:val="No List412"/>
    <w:next w:val="a4"/>
    <w:uiPriority w:val="99"/>
    <w:semiHidden/>
    <w:unhideWhenUsed/>
    <w:rsid w:val="00747B83"/>
  </w:style>
  <w:style w:type="table" w:customStyle="1" w:styleId="TableGrid511">
    <w:name w:val="Table Grid5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4"/>
    <w:uiPriority w:val="99"/>
    <w:semiHidden/>
    <w:unhideWhenUsed/>
    <w:rsid w:val="00747B83"/>
  </w:style>
  <w:style w:type="numbering" w:customStyle="1" w:styleId="111121">
    <w:name w:val="リストなし11112"/>
    <w:next w:val="a4"/>
    <w:uiPriority w:val="99"/>
    <w:semiHidden/>
    <w:unhideWhenUsed/>
    <w:rsid w:val="00747B83"/>
  </w:style>
  <w:style w:type="numbering" w:customStyle="1" w:styleId="111122">
    <w:name w:val="无列表11112"/>
    <w:next w:val="a4"/>
    <w:semiHidden/>
    <w:rsid w:val="00747B83"/>
  </w:style>
  <w:style w:type="numbering" w:customStyle="1" w:styleId="NoList21112">
    <w:name w:val="No List21112"/>
    <w:next w:val="a4"/>
    <w:semiHidden/>
    <w:rsid w:val="00747B83"/>
  </w:style>
  <w:style w:type="numbering" w:customStyle="1" w:styleId="NoList31112">
    <w:name w:val="No List31112"/>
    <w:next w:val="a4"/>
    <w:uiPriority w:val="99"/>
    <w:semiHidden/>
    <w:rsid w:val="00747B83"/>
  </w:style>
  <w:style w:type="numbering" w:customStyle="1" w:styleId="NoList111112">
    <w:name w:val="No List111112"/>
    <w:next w:val="a4"/>
    <w:uiPriority w:val="99"/>
    <w:semiHidden/>
    <w:unhideWhenUsed/>
    <w:rsid w:val="00747B83"/>
  </w:style>
  <w:style w:type="numbering" w:customStyle="1" w:styleId="121120">
    <w:name w:val="無清單12112"/>
    <w:next w:val="a4"/>
    <w:uiPriority w:val="99"/>
    <w:semiHidden/>
    <w:unhideWhenUsed/>
    <w:rsid w:val="00747B83"/>
  </w:style>
  <w:style w:type="numbering" w:customStyle="1" w:styleId="1111120">
    <w:name w:val="無清單111112"/>
    <w:next w:val="a4"/>
    <w:uiPriority w:val="99"/>
    <w:semiHidden/>
    <w:unhideWhenUsed/>
    <w:rsid w:val="00747B83"/>
  </w:style>
  <w:style w:type="numbering" w:customStyle="1" w:styleId="NoList512">
    <w:name w:val="No List512"/>
    <w:next w:val="a4"/>
    <w:uiPriority w:val="99"/>
    <w:semiHidden/>
    <w:unhideWhenUsed/>
    <w:rsid w:val="00747B83"/>
  </w:style>
  <w:style w:type="table" w:customStyle="1" w:styleId="TableGrid611">
    <w:name w:val="Table Grid6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4"/>
    <w:uiPriority w:val="99"/>
    <w:semiHidden/>
    <w:unhideWhenUsed/>
    <w:rsid w:val="00747B83"/>
  </w:style>
  <w:style w:type="numbering" w:customStyle="1" w:styleId="12121">
    <w:name w:val="リストなし1212"/>
    <w:next w:val="a4"/>
    <w:uiPriority w:val="99"/>
    <w:semiHidden/>
    <w:unhideWhenUsed/>
    <w:rsid w:val="00747B83"/>
  </w:style>
  <w:style w:type="table" w:customStyle="1" w:styleId="TableGrid1211">
    <w:name w:val="Table Grid12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4"/>
    <w:semiHidden/>
    <w:rsid w:val="00747B83"/>
  </w:style>
  <w:style w:type="table" w:customStyle="1" w:styleId="3211">
    <w:name w:val="网格型3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4"/>
    <w:semiHidden/>
    <w:rsid w:val="00747B83"/>
  </w:style>
  <w:style w:type="numbering" w:customStyle="1" w:styleId="NoList3212">
    <w:name w:val="No List3212"/>
    <w:next w:val="a4"/>
    <w:uiPriority w:val="99"/>
    <w:semiHidden/>
    <w:rsid w:val="00747B83"/>
  </w:style>
  <w:style w:type="table" w:customStyle="1" w:styleId="TableGrid4211">
    <w:name w:val="Table Grid42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4"/>
    <w:uiPriority w:val="99"/>
    <w:semiHidden/>
    <w:unhideWhenUsed/>
    <w:rsid w:val="00747B83"/>
  </w:style>
  <w:style w:type="numbering" w:customStyle="1" w:styleId="13120">
    <w:name w:val="無清單1312"/>
    <w:next w:val="a4"/>
    <w:uiPriority w:val="99"/>
    <w:semiHidden/>
    <w:unhideWhenUsed/>
    <w:rsid w:val="00747B83"/>
  </w:style>
  <w:style w:type="numbering" w:customStyle="1" w:styleId="112120">
    <w:name w:val="無清單11212"/>
    <w:next w:val="a4"/>
    <w:uiPriority w:val="99"/>
    <w:semiHidden/>
    <w:unhideWhenUsed/>
    <w:rsid w:val="00747B83"/>
  </w:style>
  <w:style w:type="table" w:customStyle="1" w:styleId="12113">
    <w:name w:val="表格格線12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4"/>
    <w:uiPriority w:val="99"/>
    <w:semiHidden/>
    <w:unhideWhenUsed/>
    <w:rsid w:val="00747B83"/>
  </w:style>
  <w:style w:type="numbering" w:customStyle="1" w:styleId="NoList12212">
    <w:name w:val="No List12212"/>
    <w:next w:val="a4"/>
    <w:uiPriority w:val="99"/>
    <w:semiHidden/>
    <w:unhideWhenUsed/>
    <w:rsid w:val="00747B83"/>
  </w:style>
  <w:style w:type="numbering" w:customStyle="1" w:styleId="112121">
    <w:name w:val="リストなし11212"/>
    <w:next w:val="a4"/>
    <w:uiPriority w:val="99"/>
    <w:semiHidden/>
    <w:unhideWhenUsed/>
    <w:rsid w:val="00747B83"/>
  </w:style>
  <w:style w:type="numbering" w:customStyle="1" w:styleId="112122">
    <w:name w:val="无列表11212"/>
    <w:next w:val="a4"/>
    <w:semiHidden/>
    <w:rsid w:val="00747B83"/>
  </w:style>
  <w:style w:type="numbering" w:customStyle="1" w:styleId="NoList21212">
    <w:name w:val="No List21212"/>
    <w:next w:val="a4"/>
    <w:semiHidden/>
    <w:rsid w:val="00747B83"/>
  </w:style>
  <w:style w:type="numbering" w:customStyle="1" w:styleId="NoList31212">
    <w:name w:val="No List31212"/>
    <w:next w:val="a4"/>
    <w:uiPriority w:val="99"/>
    <w:semiHidden/>
    <w:rsid w:val="00747B83"/>
  </w:style>
  <w:style w:type="numbering" w:customStyle="1" w:styleId="NoList111212">
    <w:name w:val="No List111212"/>
    <w:next w:val="a4"/>
    <w:uiPriority w:val="99"/>
    <w:semiHidden/>
    <w:unhideWhenUsed/>
    <w:rsid w:val="00747B83"/>
  </w:style>
  <w:style w:type="numbering" w:customStyle="1" w:styleId="12212">
    <w:name w:val="無清單12212"/>
    <w:next w:val="a4"/>
    <w:uiPriority w:val="99"/>
    <w:semiHidden/>
    <w:unhideWhenUsed/>
    <w:rsid w:val="00747B83"/>
  </w:style>
  <w:style w:type="numbering" w:customStyle="1" w:styleId="111212">
    <w:name w:val="無清單111212"/>
    <w:next w:val="a4"/>
    <w:uiPriority w:val="99"/>
    <w:semiHidden/>
    <w:unhideWhenUsed/>
    <w:rsid w:val="00747B83"/>
  </w:style>
  <w:style w:type="table" w:customStyle="1" w:styleId="116">
    <w:name w:val="网格型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747B83"/>
  </w:style>
  <w:style w:type="table" w:customStyle="1" w:styleId="215">
    <w:name w:val="网格型2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4"/>
    <w:semiHidden/>
    <w:rsid w:val="00747B83"/>
  </w:style>
  <w:style w:type="numbering" w:customStyle="1" w:styleId="NoList11311">
    <w:name w:val="No List11311"/>
    <w:next w:val="a4"/>
    <w:uiPriority w:val="99"/>
    <w:semiHidden/>
    <w:unhideWhenUsed/>
    <w:rsid w:val="00747B83"/>
  </w:style>
  <w:style w:type="numbering" w:customStyle="1" w:styleId="NoList4111">
    <w:name w:val="No List4111"/>
    <w:next w:val="a4"/>
    <w:uiPriority w:val="99"/>
    <w:semiHidden/>
    <w:unhideWhenUsed/>
    <w:rsid w:val="00747B83"/>
  </w:style>
  <w:style w:type="table" w:customStyle="1" w:styleId="TableGrid1121">
    <w:name w:val="Table Grid112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4"/>
    <w:uiPriority w:val="99"/>
    <w:semiHidden/>
    <w:unhideWhenUsed/>
    <w:rsid w:val="00747B83"/>
  </w:style>
  <w:style w:type="numbering" w:customStyle="1" w:styleId="NoList121111">
    <w:name w:val="No List121111"/>
    <w:next w:val="a4"/>
    <w:uiPriority w:val="99"/>
    <w:semiHidden/>
    <w:unhideWhenUsed/>
    <w:rsid w:val="00747B83"/>
  </w:style>
  <w:style w:type="numbering" w:customStyle="1" w:styleId="1111112">
    <w:name w:val="リストなし111111"/>
    <w:next w:val="a4"/>
    <w:uiPriority w:val="99"/>
    <w:semiHidden/>
    <w:unhideWhenUsed/>
    <w:rsid w:val="00747B83"/>
  </w:style>
  <w:style w:type="numbering" w:customStyle="1" w:styleId="11111110">
    <w:name w:val="无列表1111111"/>
    <w:next w:val="a4"/>
    <w:semiHidden/>
    <w:rsid w:val="00747B83"/>
  </w:style>
  <w:style w:type="numbering" w:customStyle="1" w:styleId="NoList211111">
    <w:name w:val="No List211111"/>
    <w:next w:val="a4"/>
    <w:semiHidden/>
    <w:rsid w:val="00747B83"/>
  </w:style>
  <w:style w:type="numbering" w:customStyle="1" w:styleId="NoList311111">
    <w:name w:val="No List311111"/>
    <w:next w:val="a4"/>
    <w:uiPriority w:val="99"/>
    <w:semiHidden/>
    <w:rsid w:val="00747B83"/>
  </w:style>
  <w:style w:type="numbering" w:customStyle="1" w:styleId="NoList1111111">
    <w:name w:val="No List1111111"/>
    <w:next w:val="a4"/>
    <w:uiPriority w:val="99"/>
    <w:semiHidden/>
    <w:unhideWhenUsed/>
    <w:rsid w:val="00747B83"/>
  </w:style>
  <w:style w:type="numbering" w:customStyle="1" w:styleId="121111">
    <w:name w:val="無清單121111"/>
    <w:next w:val="a4"/>
    <w:uiPriority w:val="99"/>
    <w:semiHidden/>
    <w:unhideWhenUsed/>
    <w:rsid w:val="00747B83"/>
  </w:style>
  <w:style w:type="numbering" w:customStyle="1" w:styleId="11111111">
    <w:name w:val="無清單1111111"/>
    <w:next w:val="a4"/>
    <w:uiPriority w:val="99"/>
    <w:semiHidden/>
    <w:unhideWhenUsed/>
    <w:rsid w:val="00747B83"/>
  </w:style>
  <w:style w:type="numbering" w:customStyle="1" w:styleId="NoList13111">
    <w:name w:val="No List13111"/>
    <w:next w:val="a4"/>
    <w:uiPriority w:val="99"/>
    <w:semiHidden/>
    <w:unhideWhenUsed/>
    <w:rsid w:val="00747B83"/>
  </w:style>
  <w:style w:type="numbering" w:customStyle="1" w:styleId="121110">
    <w:name w:val="リストなし12111"/>
    <w:next w:val="a4"/>
    <w:uiPriority w:val="99"/>
    <w:semiHidden/>
    <w:unhideWhenUsed/>
    <w:rsid w:val="00747B83"/>
  </w:style>
  <w:style w:type="numbering" w:customStyle="1" w:styleId="121112">
    <w:name w:val="无列表12111"/>
    <w:next w:val="a4"/>
    <w:semiHidden/>
    <w:rsid w:val="00747B83"/>
  </w:style>
  <w:style w:type="numbering" w:customStyle="1" w:styleId="NoList22111">
    <w:name w:val="No List22111"/>
    <w:next w:val="a4"/>
    <w:semiHidden/>
    <w:rsid w:val="00747B83"/>
  </w:style>
  <w:style w:type="numbering" w:customStyle="1" w:styleId="NoList32111">
    <w:name w:val="No List32111"/>
    <w:next w:val="a4"/>
    <w:uiPriority w:val="99"/>
    <w:semiHidden/>
    <w:rsid w:val="00747B83"/>
  </w:style>
  <w:style w:type="numbering" w:customStyle="1" w:styleId="NoList112111">
    <w:name w:val="No List112111"/>
    <w:next w:val="a4"/>
    <w:uiPriority w:val="99"/>
    <w:semiHidden/>
    <w:unhideWhenUsed/>
    <w:rsid w:val="00747B83"/>
  </w:style>
  <w:style w:type="numbering" w:customStyle="1" w:styleId="131110">
    <w:name w:val="無清單13111"/>
    <w:next w:val="a4"/>
    <w:uiPriority w:val="99"/>
    <w:semiHidden/>
    <w:unhideWhenUsed/>
    <w:rsid w:val="00747B83"/>
  </w:style>
  <w:style w:type="numbering" w:customStyle="1" w:styleId="1121110">
    <w:name w:val="無清單112111"/>
    <w:next w:val="a4"/>
    <w:uiPriority w:val="99"/>
    <w:semiHidden/>
    <w:unhideWhenUsed/>
    <w:rsid w:val="00747B83"/>
  </w:style>
  <w:style w:type="numbering" w:customStyle="1" w:styleId="21111">
    <w:name w:val="无列表21111"/>
    <w:next w:val="a4"/>
    <w:uiPriority w:val="99"/>
    <w:semiHidden/>
    <w:unhideWhenUsed/>
    <w:rsid w:val="00747B83"/>
  </w:style>
  <w:style w:type="numbering" w:customStyle="1" w:styleId="NoList122111">
    <w:name w:val="No List122111"/>
    <w:next w:val="a4"/>
    <w:uiPriority w:val="99"/>
    <w:semiHidden/>
    <w:unhideWhenUsed/>
    <w:rsid w:val="00747B83"/>
  </w:style>
  <w:style w:type="numbering" w:customStyle="1" w:styleId="1121111">
    <w:name w:val="リストなし112111"/>
    <w:next w:val="a4"/>
    <w:uiPriority w:val="99"/>
    <w:semiHidden/>
    <w:unhideWhenUsed/>
    <w:rsid w:val="00747B83"/>
  </w:style>
  <w:style w:type="numbering" w:customStyle="1" w:styleId="1121112">
    <w:name w:val="无列表112111"/>
    <w:next w:val="a4"/>
    <w:semiHidden/>
    <w:rsid w:val="00747B83"/>
  </w:style>
  <w:style w:type="numbering" w:customStyle="1" w:styleId="NoList212111">
    <w:name w:val="No List212111"/>
    <w:next w:val="a4"/>
    <w:semiHidden/>
    <w:rsid w:val="00747B83"/>
  </w:style>
  <w:style w:type="numbering" w:customStyle="1" w:styleId="NoList312111">
    <w:name w:val="No List312111"/>
    <w:next w:val="a4"/>
    <w:uiPriority w:val="99"/>
    <w:semiHidden/>
    <w:rsid w:val="00747B83"/>
  </w:style>
  <w:style w:type="numbering" w:customStyle="1" w:styleId="NoList1112111">
    <w:name w:val="No List1112111"/>
    <w:next w:val="a4"/>
    <w:uiPriority w:val="99"/>
    <w:semiHidden/>
    <w:unhideWhenUsed/>
    <w:rsid w:val="00747B83"/>
  </w:style>
  <w:style w:type="numbering" w:customStyle="1" w:styleId="122111">
    <w:name w:val="無清單122111"/>
    <w:next w:val="a4"/>
    <w:uiPriority w:val="99"/>
    <w:semiHidden/>
    <w:unhideWhenUsed/>
    <w:rsid w:val="00747B83"/>
  </w:style>
  <w:style w:type="numbering" w:customStyle="1" w:styleId="1112111">
    <w:name w:val="無清單1112111"/>
    <w:next w:val="a4"/>
    <w:uiPriority w:val="99"/>
    <w:semiHidden/>
    <w:unhideWhenUsed/>
    <w:rsid w:val="00747B83"/>
  </w:style>
  <w:style w:type="numbering" w:customStyle="1" w:styleId="NoList5111">
    <w:name w:val="No List5111"/>
    <w:next w:val="a4"/>
    <w:uiPriority w:val="99"/>
    <w:semiHidden/>
    <w:unhideWhenUsed/>
    <w:rsid w:val="00747B83"/>
  </w:style>
  <w:style w:type="numbering" w:customStyle="1" w:styleId="NoList611">
    <w:name w:val="No List611"/>
    <w:next w:val="a4"/>
    <w:uiPriority w:val="99"/>
    <w:semiHidden/>
    <w:unhideWhenUsed/>
    <w:rsid w:val="00747B83"/>
  </w:style>
  <w:style w:type="numbering" w:customStyle="1" w:styleId="NoList1411">
    <w:name w:val="No List1411"/>
    <w:next w:val="a4"/>
    <w:uiPriority w:val="99"/>
    <w:semiHidden/>
    <w:unhideWhenUsed/>
    <w:rsid w:val="00747B83"/>
  </w:style>
  <w:style w:type="numbering" w:customStyle="1" w:styleId="13112">
    <w:name w:val="リストなし1311"/>
    <w:next w:val="a4"/>
    <w:uiPriority w:val="99"/>
    <w:semiHidden/>
    <w:unhideWhenUsed/>
    <w:rsid w:val="00747B83"/>
  </w:style>
  <w:style w:type="numbering" w:customStyle="1" w:styleId="NoList2311">
    <w:name w:val="No List2311"/>
    <w:next w:val="a4"/>
    <w:semiHidden/>
    <w:rsid w:val="00747B83"/>
  </w:style>
  <w:style w:type="numbering" w:customStyle="1" w:styleId="NoList3311">
    <w:name w:val="No List3311"/>
    <w:next w:val="a4"/>
    <w:uiPriority w:val="99"/>
    <w:semiHidden/>
    <w:rsid w:val="00747B83"/>
  </w:style>
  <w:style w:type="numbering" w:customStyle="1" w:styleId="NoList1141">
    <w:name w:val="No List1141"/>
    <w:next w:val="a4"/>
    <w:uiPriority w:val="99"/>
    <w:semiHidden/>
    <w:unhideWhenUsed/>
    <w:rsid w:val="00747B83"/>
  </w:style>
  <w:style w:type="numbering" w:customStyle="1" w:styleId="1411">
    <w:name w:val="無清單1411"/>
    <w:next w:val="a4"/>
    <w:uiPriority w:val="99"/>
    <w:semiHidden/>
    <w:unhideWhenUsed/>
    <w:rsid w:val="00747B83"/>
  </w:style>
  <w:style w:type="numbering" w:customStyle="1" w:styleId="113110">
    <w:name w:val="無清單11311"/>
    <w:next w:val="a4"/>
    <w:uiPriority w:val="99"/>
    <w:semiHidden/>
    <w:unhideWhenUsed/>
    <w:rsid w:val="00747B83"/>
  </w:style>
  <w:style w:type="numbering" w:customStyle="1" w:styleId="NoList421">
    <w:name w:val="No List421"/>
    <w:next w:val="a4"/>
    <w:uiPriority w:val="99"/>
    <w:semiHidden/>
    <w:unhideWhenUsed/>
    <w:rsid w:val="00747B83"/>
  </w:style>
  <w:style w:type="numbering" w:customStyle="1" w:styleId="NoList12311">
    <w:name w:val="No List12311"/>
    <w:next w:val="a4"/>
    <w:uiPriority w:val="99"/>
    <w:semiHidden/>
    <w:unhideWhenUsed/>
    <w:rsid w:val="00747B83"/>
  </w:style>
  <w:style w:type="numbering" w:customStyle="1" w:styleId="113111">
    <w:name w:val="リストなし11311"/>
    <w:next w:val="a4"/>
    <w:uiPriority w:val="99"/>
    <w:semiHidden/>
    <w:unhideWhenUsed/>
    <w:rsid w:val="00747B83"/>
  </w:style>
  <w:style w:type="numbering" w:customStyle="1" w:styleId="113112">
    <w:name w:val="无列表11311"/>
    <w:next w:val="a4"/>
    <w:semiHidden/>
    <w:rsid w:val="00747B83"/>
  </w:style>
  <w:style w:type="numbering" w:customStyle="1" w:styleId="NoList21311">
    <w:name w:val="No List21311"/>
    <w:next w:val="a4"/>
    <w:semiHidden/>
    <w:rsid w:val="00747B83"/>
  </w:style>
  <w:style w:type="numbering" w:customStyle="1" w:styleId="NoList31311">
    <w:name w:val="No List31311"/>
    <w:next w:val="a4"/>
    <w:uiPriority w:val="99"/>
    <w:semiHidden/>
    <w:rsid w:val="00747B83"/>
  </w:style>
  <w:style w:type="numbering" w:customStyle="1" w:styleId="NoList111311">
    <w:name w:val="No List111311"/>
    <w:next w:val="a4"/>
    <w:uiPriority w:val="99"/>
    <w:semiHidden/>
    <w:unhideWhenUsed/>
    <w:rsid w:val="00747B83"/>
  </w:style>
  <w:style w:type="numbering" w:customStyle="1" w:styleId="12311">
    <w:name w:val="無清單12311"/>
    <w:next w:val="a4"/>
    <w:uiPriority w:val="99"/>
    <w:semiHidden/>
    <w:unhideWhenUsed/>
    <w:rsid w:val="00747B83"/>
  </w:style>
  <w:style w:type="numbering" w:customStyle="1" w:styleId="111311">
    <w:name w:val="無清單111311"/>
    <w:next w:val="a4"/>
    <w:uiPriority w:val="99"/>
    <w:semiHidden/>
    <w:unhideWhenUsed/>
    <w:rsid w:val="00747B83"/>
  </w:style>
  <w:style w:type="numbering" w:customStyle="1" w:styleId="NoList12121">
    <w:name w:val="No List12121"/>
    <w:next w:val="a4"/>
    <w:uiPriority w:val="99"/>
    <w:semiHidden/>
    <w:unhideWhenUsed/>
    <w:rsid w:val="00747B83"/>
  </w:style>
  <w:style w:type="numbering" w:customStyle="1" w:styleId="111210">
    <w:name w:val="リストなし11121"/>
    <w:next w:val="a4"/>
    <w:uiPriority w:val="99"/>
    <w:semiHidden/>
    <w:unhideWhenUsed/>
    <w:rsid w:val="00747B83"/>
  </w:style>
  <w:style w:type="numbering" w:customStyle="1" w:styleId="111213">
    <w:name w:val="无列表11121"/>
    <w:next w:val="a4"/>
    <w:semiHidden/>
    <w:rsid w:val="00747B83"/>
  </w:style>
  <w:style w:type="numbering" w:customStyle="1" w:styleId="NoList21121">
    <w:name w:val="No List21121"/>
    <w:next w:val="a4"/>
    <w:semiHidden/>
    <w:rsid w:val="00747B83"/>
  </w:style>
  <w:style w:type="numbering" w:customStyle="1" w:styleId="NoList31121">
    <w:name w:val="No List31121"/>
    <w:next w:val="a4"/>
    <w:uiPriority w:val="99"/>
    <w:semiHidden/>
    <w:rsid w:val="00747B83"/>
  </w:style>
  <w:style w:type="numbering" w:customStyle="1" w:styleId="NoList111121">
    <w:name w:val="No List111121"/>
    <w:next w:val="a4"/>
    <w:uiPriority w:val="99"/>
    <w:semiHidden/>
    <w:unhideWhenUsed/>
    <w:rsid w:val="00747B83"/>
  </w:style>
  <w:style w:type="numbering" w:customStyle="1" w:styleId="121210">
    <w:name w:val="無清單12121"/>
    <w:next w:val="a4"/>
    <w:uiPriority w:val="99"/>
    <w:semiHidden/>
    <w:unhideWhenUsed/>
    <w:rsid w:val="00747B83"/>
  </w:style>
  <w:style w:type="numbering" w:customStyle="1" w:styleId="1111210">
    <w:name w:val="無清單111121"/>
    <w:next w:val="a4"/>
    <w:uiPriority w:val="99"/>
    <w:semiHidden/>
    <w:unhideWhenUsed/>
    <w:rsid w:val="00747B83"/>
  </w:style>
  <w:style w:type="numbering" w:customStyle="1" w:styleId="NoList521">
    <w:name w:val="No List521"/>
    <w:next w:val="a4"/>
    <w:uiPriority w:val="99"/>
    <w:semiHidden/>
    <w:unhideWhenUsed/>
    <w:rsid w:val="00747B83"/>
  </w:style>
  <w:style w:type="numbering" w:customStyle="1" w:styleId="NoList1321">
    <w:name w:val="No List1321"/>
    <w:next w:val="a4"/>
    <w:uiPriority w:val="99"/>
    <w:semiHidden/>
    <w:unhideWhenUsed/>
    <w:rsid w:val="00747B83"/>
  </w:style>
  <w:style w:type="numbering" w:customStyle="1" w:styleId="12210">
    <w:name w:val="リストなし1221"/>
    <w:next w:val="a4"/>
    <w:uiPriority w:val="99"/>
    <w:semiHidden/>
    <w:unhideWhenUsed/>
    <w:rsid w:val="00747B83"/>
  </w:style>
  <w:style w:type="numbering" w:customStyle="1" w:styleId="12213">
    <w:name w:val="无列表1221"/>
    <w:next w:val="a4"/>
    <w:semiHidden/>
    <w:rsid w:val="00747B83"/>
  </w:style>
  <w:style w:type="numbering" w:customStyle="1" w:styleId="NoList2221">
    <w:name w:val="No List2221"/>
    <w:next w:val="a4"/>
    <w:semiHidden/>
    <w:rsid w:val="00747B83"/>
  </w:style>
  <w:style w:type="numbering" w:customStyle="1" w:styleId="NoList3221">
    <w:name w:val="No List3221"/>
    <w:next w:val="a4"/>
    <w:uiPriority w:val="99"/>
    <w:semiHidden/>
    <w:rsid w:val="00747B83"/>
  </w:style>
  <w:style w:type="numbering" w:customStyle="1" w:styleId="NoList11221">
    <w:name w:val="No List11221"/>
    <w:next w:val="a4"/>
    <w:uiPriority w:val="99"/>
    <w:semiHidden/>
    <w:unhideWhenUsed/>
    <w:rsid w:val="00747B83"/>
  </w:style>
  <w:style w:type="numbering" w:customStyle="1" w:styleId="13210">
    <w:name w:val="無清單1321"/>
    <w:next w:val="a4"/>
    <w:uiPriority w:val="99"/>
    <w:semiHidden/>
    <w:unhideWhenUsed/>
    <w:rsid w:val="00747B83"/>
  </w:style>
  <w:style w:type="numbering" w:customStyle="1" w:styleId="112210">
    <w:name w:val="無清單11221"/>
    <w:next w:val="a4"/>
    <w:uiPriority w:val="99"/>
    <w:semiHidden/>
    <w:unhideWhenUsed/>
    <w:rsid w:val="00747B83"/>
  </w:style>
  <w:style w:type="numbering" w:customStyle="1" w:styleId="2121">
    <w:name w:val="无列表2121"/>
    <w:next w:val="a4"/>
    <w:uiPriority w:val="99"/>
    <w:semiHidden/>
    <w:unhideWhenUsed/>
    <w:rsid w:val="00747B83"/>
  </w:style>
  <w:style w:type="numbering" w:customStyle="1" w:styleId="NoList111221">
    <w:name w:val="No List111221"/>
    <w:next w:val="a4"/>
    <w:uiPriority w:val="99"/>
    <w:semiHidden/>
    <w:unhideWhenUsed/>
    <w:rsid w:val="00747B83"/>
  </w:style>
  <w:style w:type="numbering" w:customStyle="1" w:styleId="NoList71">
    <w:name w:val="No List71"/>
    <w:next w:val="a4"/>
    <w:uiPriority w:val="99"/>
    <w:semiHidden/>
    <w:unhideWhenUsed/>
    <w:rsid w:val="00747B83"/>
  </w:style>
  <w:style w:type="table" w:customStyle="1" w:styleId="TableGrid81">
    <w:name w:val="Table Grid8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4"/>
    <w:uiPriority w:val="99"/>
    <w:semiHidden/>
    <w:unhideWhenUsed/>
    <w:rsid w:val="00747B83"/>
  </w:style>
  <w:style w:type="numbering" w:customStyle="1" w:styleId="1410">
    <w:name w:val="リストなし141"/>
    <w:next w:val="a4"/>
    <w:uiPriority w:val="99"/>
    <w:semiHidden/>
    <w:unhideWhenUsed/>
    <w:rsid w:val="00747B83"/>
  </w:style>
  <w:style w:type="table" w:customStyle="1" w:styleId="TableGrid141">
    <w:name w:val="Table Grid14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4"/>
    <w:semiHidden/>
    <w:rsid w:val="00747B83"/>
  </w:style>
  <w:style w:type="table" w:customStyle="1" w:styleId="341">
    <w:name w:val="网格型34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4"/>
    <w:semiHidden/>
    <w:rsid w:val="00747B83"/>
  </w:style>
  <w:style w:type="numbering" w:customStyle="1" w:styleId="NoList341">
    <w:name w:val="No List341"/>
    <w:next w:val="a4"/>
    <w:uiPriority w:val="99"/>
    <w:semiHidden/>
    <w:rsid w:val="00747B83"/>
  </w:style>
  <w:style w:type="table" w:customStyle="1" w:styleId="TableGrid441">
    <w:name w:val="Table Grid44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4"/>
    <w:uiPriority w:val="99"/>
    <w:semiHidden/>
    <w:unhideWhenUsed/>
    <w:rsid w:val="00747B83"/>
  </w:style>
  <w:style w:type="numbering" w:customStyle="1" w:styleId="1510">
    <w:name w:val="無清單151"/>
    <w:next w:val="a4"/>
    <w:uiPriority w:val="99"/>
    <w:semiHidden/>
    <w:unhideWhenUsed/>
    <w:rsid w:val="00747B83"/>
  </w:style>
  <w:style w:type="numbering" w:customStyle="1" w:styleId="11410">
    <w:name w:val="無清單1141"/>
    <w:next w:val="a4"/>
    <w:uiPriority w:val="99"/>
    <w:semiHidden/>
    <w:unhideWhenUsed/>
    <w:rsid w:val="00747B83"/>
  </w:style>
  <w:style w:type="table" w:customStyle="1" w:styleId="1413">
    <w:name w:val="表格格線14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4"/>
    <w:uiPriority w:val="99"/>
    <w:semiHidden/>
    <w:unhideWhenUsed/>
    <w:rsid w:val="00747B83"/>
  </w:style>
  <w:style w:type="table" w:customStyle="1" w:styleId="TableGrid521">
    <w:name w:val="Table Grid52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4"/>
    <w:uiPriority w:val="99"/>
    <w:semiHidden/>
    <w:unhideWhenUsed/>
    <w:rsid w:val="00747B83"/>
  </w:style>
  <w:style w:type="numbering" w:customStyle="1" w:styleId="11411">
    <w:name w:val="リストなし1141"/>
    <w:next w:val="a4"/>
    <w:uiPriority w:val="99"/>
    <w:semiHidden/>
    <w:unhideWhenUsed/>
    <w:rsid w:val="00747B83"/>
  </w:style>
  <w:style w:type="table" w:customStyle="1" w:styleId="TableGrid1131">
    <w:name w:val="Table Grid113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4"/>
    <w:semiHidden/>
    <w:rsid w:val="00747B83"/>
  </w:style>
  <w:style w:type="table" w:customStyle="1" w:styleId="3121">
    <w:name w:val="网格型3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4"/>
    <w:semiHidden/>
    <w:rsid w:val="00747B83"/>
  </w:style>
  <w:style w:type="numbering" w:customStyle="1" w:styleId="NoList3141">
    <w:name w:val="No List3141"/>
    <w:next w:val="a4"/>
    <w:uiPriority w:val="99"/>
    <w:semiHidden/>
    <w:rsid w:val="00747B83"/>
  </w:style>
  <w:style w:type="table" w:customStyle="1" w:styleId="TableGrid4121">
    <w:name w:val="Table Grid412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4"/>
    <w:uiPriority w:val="99"/>
    <w:semiHidden/>
    <w:unhideWhenUsed/>
    <w:rsid w:val="00747B83"/>
  </w:style>
  <w:style w:type="numbering" w:customStyle="1" w:styleId="12410">
    <w:name w:val="無清單1241"/>
    <w:next w:val="a4"/>
    <w:uiPriority w:val="99"/>
    <w:semiHidden/>
    <w:unhideWhenUsed/>
    <w:rsid w:val="00747B83"/>
  </w:style>
  <w:style w:type="numbering" w:customStyle="1" w:styleId="111410">
    <w:name w:val="無清單11141"/>
    <w:next w:val="a4"/>
    <w:uiPriority w:val="99"/>
    <w:semiHidden/>
    <w:unhideWhenUsed/>
    <w:rsid w:val="00747B83"/>
  </w:style>
  <w:style w:type="table" w:customStyle="1" w:styleId="11213">
    <w:name w:val="表格格線112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4"/>
    <w:uiPriority w:val="99"/>
    <w:semiHidden/>
    <w:unhideWhenUsed/>
    <w:rsid w:val="00747B83"/>
  </w:style>
  <w:style w:type="numbering" w:customStyle="1" w:styleId="NoList12131">
    <w:name w:val="No List12131"/>
    <w:next w:val="a4"/>
    <w:uiPriority w:val="99"/>
    <w:semiHidden/>
    <w:unhideWhenUsed/>
    <w:rsid w:val="00747B83"/>
  </w:style>
  <w:style w:type="numbering" w:customStyle="1" w:styleId="111310">
    <w:name w:val="リストなし11131"/>
    <w:next w:val="a4"/>
    <w:uiPriority w:val="99"/>
    <w:semiHidden/>
    <w:unhideWhenUsed/>
    <w:rsid w:val="00747B83"/>
  </w:style>
  <w:style w:type="numbering" w:customStyle="1" w:styleId="111312">
    <w:name w:val="无列表11131"/>
    <w:next w:val="a4"/>
    <w:semiHidden/>
    <w:rsid w:val="00747B83"/>
  </w:style>
  <w:style w:type="numbering" w:customStyle="1" w:styleId="NoList21131">
    <w:name w:val="No List21131"/>
    <w:next w:val="a4"/>
    <w:semiHidden/>
    <w:rsid w:val="00747B83"/>
  </w:style>
  <w:style w:type="numbering" w:customStyle="1" w:styleId="NoList31131">
    <w:name w:val="No List31131"/>
    <w:next w:val="a4"/>
    <w:uiPriority w:val="99"/>
    <w:semiHidden/>
    <w:rsid w:val="00747B83"/>
  </w:style>
  <w:style w:type="numbering" w:customStyle="1" w:styleId="NoList111131">
    <w:name w:val="No List111131"/>
    <w:next w:val="a4"/>
    <w:uiPriority w:val="99"/>
    <w:semiHidden/>
    <w:unhideWhenUsed/>
    <w:rsid w:val="00747B83"/>
  </w:style>
  <w:style w:type="numbering" w:customStyle="1" w:styleId="12131">
    <w:name w:val="無清單12131"/>
    <w:next w:val="a4"/>
    <w:uiPriority w:val="99"/>
    <w:semiHidden/>
    <w:unhideWhenUsed/>
    <w:rsid w:val="00747B83"/>
  </w:style>
  <w:style w:type="numbering" w:customStyle="1" w:styleId="111131">
    <w:name w:val="無清單111131"/>
    <w:next w:val="a4"/>
    <w:uiPriority w:val="99"/>
    <w:semiHidden/>
    <w:unhideWhenUsed/>
    <w:rsid w:val="00747B83"/>
  </w:style>
  <w:style w:type="numbering" w:customStyle="1" w:styleId="NoList531">
    <w:name w:val="No List531"/>
    <w:next w:val="a4"/>
    <w:uiPriority w:val="99"/>
    <w:semiHidden/>
    <w:unhideWhenUsed/>
    <w:rsid w:val="00747B83"/>
  </w:style>
  <w:style w:type="table" w:customStyle="1" w:styleId="TableGrid621">
    <w:name w:val="Table Grid62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4"/>
    <w:uiPriority w:val="99"/>
    <w:semiHidden/>
    <w:unhideWhenUsed/>
    <w:rsid w:val="00747B83"/>
  </w:style>
  <w:style w:type="numbering" w:customStyle="1" w:styleId="12310">
    <w:name w:val="リストなし1231"/>
    <w:next w:val="a4"/>
    <w:uiPriority w:val="99"/>
    <w:semiHidden/>
    <w:unhideWhenUsed/>
    <w:rsid w:val="00747B83"/>
  </w:style>
  <w:style w:type="table" w:customStyle="1" w:styleId="TableGrid1221">
    <w:name w:val="Table Grid122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4"/>
    <w:semiHidden/>
    <w:rsid w:val="00747B83"/>
  </w:style>
  <w:style w:type="table" w:customStyle="1" w:styleId="3221">
    <w:name w:val="网格型32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4"/>
    <w:semiHidden/>
    <w:rsid w:val="00747B83"/>
  </w:style>
  <w:style w:type="numbering" w:customStyle="1" w:styleId="NoList3231">
    <w:name w:val="No List3231"/>
    <w:next w:val="a4"/>
    <w:uiPriority w:val="99"/>
    <w:semiHidden/>
    <w:rsid w:val="00747B83"/>
  </w:style>
  <w:style w:type="table" w:customStyle="1" w:styleId="TableGrid4221">
    <w:name w:val="Table Grid422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4"/>
    <w:uiPriority w:val="99"/>
    <w:semiHidden/>
    <w:unhideWhenUsed/>
    <w:rsid w:val="00747B83"/>
  </w:style>
  <w:style w:type="numbering" w:customStyle="1" w:styleId="1331">
    <w:name w:val="無清單1331"/>
    <w:next w:val="a4"/>
    <w:uiPriority w:val="99"/>
    <w:semiHidden/>
    <w:unhideWhenUsed/>
    <w:rsid w:val="00747B83"/>
  </w:style>
  <w:style w:type="numbering" w:customStyle="1" w:styleId="112310">
    <w:name w:val="無清單11231"/>
    <w:next w:val="a4"/>
    <w:uiPriority w:val="99"/>
    <w:semiHidden/>
    <w:unhideWhenUsed/>
    <w:rsid w:val="00747B83"/>
  </w:style>
  <w:style w:type="table" w:customStyle="1" w:styleId="12214">
    <w:name w:val="表格格線122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4"/>
    <w:uiPriority w:val="99"/>
    <w:semiHidden/>
    <w:unhideWhenUsed/>
    <w:rsid w:val="00747B83"/>
  </w:style>
  <w:style w:type="numbering" w:customStyle="1" w:styleId="NoList12221">
    <w:name w:val="No List12221"/>
    <w:next w:val="a4"/>
    <w:uiPriority w:val="99"/>
    <w:semiHidden/>
    <w:unhideWhenUsed/>
    <w:rsid w:val="00747B83"/>
  </w:style>
  <w:style w:type="numbering" w:customStyle="1" w:styleId="112211">
    <w:name w:val="リストなし11221"/>
    <w:next w:val="a4"/>
    <w:uiPriority w:val="99"/>
    <w:semiHidden/>
    <w:unhideWhenUsed/>
    <w:rsid w:val="00747B83"/>
  </w:style>
  <w:style w:type="numbering" w:customStyle="1" w:styleId="112212">
    <w:name w:val="无列表11221"/>
    <w:next w:val="a4"/>
    <w:semiHidden/>
    <w:rsid w:val="00747B83"/>
  </w:style>
  <w:style w:type="numbering" w:customStyle="1" w:styleId="NoList21221">
    <w:name w:val="No List21221"/>
    <w:next w:val="a4"/>
    <w:semiHidden/>
    <w:rsid w:val="00747B83"/>
  </w:style>
  <w:style w:type="numbering" w:customStyle="1" w:styleId="NoList31221">
    <w:name w:val="No List31221"/>
    <w:next w:val="a4"/>
    <w:uiPriority w:val="99"/>
    <w:semiHidden/>
    <w:rsid w:val="00747B83"/>
  </w:style>
  <w:style w:type="numbering" w:customStyle="1" w:styleId="NoList111231">
    <w:name w:val="No List111231"/>
    <w:next w:val="a4"/>
    <w:uiPriority w:val="99"/>
    <w:semiHidden/>
    <w:unhideWhenUsed/>
    <w:rsid w:val="00747B83"/>
  </w:style>
  <w:style w:type="numbering" w:customStyle="1" w:styleId="12221">
    <w:name w:val="無清單12221"/>
    <w:next w:val="a4"/>
    <w:uiPriority w:val="99"/>
    <w:semiHidden/>
    <w:unhideWhenUsed/>
    <w:rsid w:val="00747B83"/>
  </w:style>
  <w:style w:type="numbering" w:customStyle="1" w:styleId="111221">
    <w:name w:val="無清單111221"/>
    <w:next w:val="a4"/>
    <w:uiPriority w:val="99"/>
    <w:semiHidden/>
    <w:unhideWhenUsed/>
    <w:rsid w:val="00747B83"/>
  </w:style>
  <w:style w:type="character" w:styleId="afff9">
    <w:name w:val="Subtle Reference"/>
    <w:uiPriority w:val="31"/>
    <w:qFormat/>
    <w:rsid w:val="00747B83"/>
    <w:rPr>
      <w:smallCaps/>
      <w:color w:val="C0504D"/>
      <w:u w:val="single"/>
    </w:rPr>
  </w:style>
  <w:style w:type="paragraph" w:customStyle="1" w:styleId="3b">
    <w:name w:val="修订3"/>
    <w:uiPriority w:val="99"/>
    <w:semiHidden/>
    <w:rsid w:val="00747B83"/>
    <w:pPr>
      <w:spacing w:after="0" w:line="240" w:lineRule="auto"/>
    </w:pPr>
    <w:rPr>
      <w:rFonts w:ascii="Times New Roman" w:eastAsia="Batang" w:hAnsi="Times New Roman" w:cs="Times New Roman"/>
      <w:sz w:val="20"/>
      <w:szCs w:val="20"/>
      <w:lang w:val="en-GB" w:eastAsia="en-US"/>
    </w:rPr>
  </w:style>
  <w:style w:type="character" w:customStyle="1" w:styleId="NumberedListChar">
    <w:name w:val="Numbered List Char"/>
    <w:basedOn w:val="a7"/>
    <w:link w:val="NumberedList"/>
    <w:uiPriority w:val="99"/>
    <w:rsid w:val="00747B83"/>
    <w:rPr>
      <w:rFonts w:ascii="Times New Roman" w:eastAsia="MS Mincho" w:hAnsi="Times New Roman" w:cs="Times New Roman"/>
      <w:sz w:val="20"/>
      <w:szCs w:val="20"/>
      <w:lang w:val="en-GB" w:eastAsia="en-GB"/>
    </w:rPr>
  </w:style>
  <w:style w:type="paragraph" w:customStyle="1" w:styleId="Doc-text2">
    <w:name w:val="Doc-text2"/>
    <w:basedOn w:val="a1"/>
    <w:link w:val="Doc-text2Char"/>
    <w:qFormat/>
    <w:rsid w:val="00747B83"/>
    <w:pPr>
      <w:tabs>
        <w:tab w:val="left" w:pos="1622"/>
      </w:tabs>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47B83"/>
    <w:rPr>
      <w:rFonts w:ascii="Arial" w:eastAsia="MS Mincho" w:hAnsi="Arial" w:cs="Arial"/>
      <w:sz w:val="20"/>
      <w:szCs w:val="20"/>
      <w:lang w:val="en-GB" w:eastAsia="ja-JP"/>
    </w:rPr>
  </w:style>
  <w:style w:type="paragraph" w:customStyle="1" w:styleId="117">
    <w:name w:val="1.1"/>
    <w:basedOn w:val="21"/>
    <w:link w:val="11Char"/>
    <w:qFormat/>
    <w:rsid w:val="00BA77FF"/>
    <w:pPr>
      <w:keepLines w:val="0"/>
      <w:tabs>
        <w:tab w:val="left" w:pos="851"/>
      </w:tabs>
      <w:overflowPunct/>
      <w:autoSpaceDE/>
      <w:autoSpaceDN/>
      <w:adjustRightInd/>
      <w:spacing w:before="240" w:after="60"/>
      <w:ind w:left="900" w:hanging="900"/>
      <w:jc w:val="center"/>
    </w:pPr>
    <w:rPr>
      <w:b/>
      <w:bCs/>
      <w:szCs w:val="26"/>
      <w:lang w:val="en-US" w:eastAsia="en-US"/>
    </w:rPr>
  </w:style>
  <w:style w:type="character" w:customStyle="1" w:styleId="11Char">
    <w:name w:val="1.1 Char"/>
    <w:link w:val="117"/>
    <w:rsid w:val="008E6989"/>
    <w:rPr>
      <w:rFonts w:ascii="Arial" w:eastAsia="Times New Roman" w:hAnsi="Arial" w:cs="Times New Roman"/>
      <w:b/>
      <w:bCs/>
      <w:sz w:val="32"/>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47B83"/>
    <w:rPr>
      <w:rFonts w:ascii="Intel Clear" w:eastAsia="宋体" w:hAnsi="Intel Clear" w:cs="Intel Clear"/>
      <w:sz w:val="28"/>
      <w:lang w:val="en-GB" w:eastAsia="en-GB"/>
    </w:rPr>
  </w:style>
  <w:style w:type="character" w:customStyle="1" w:styleId="1f2">
    <w:name w:val="明显强调1"/>
    <w:uiPriority w:val="21"/>
    <w:qFormat/>
    <w:rsid w:val="00747B83"/>
    <w:rPr>
      <w:b/>
      <w:bCs/>
      <w:i/>
      <w:iCs/>
      <w:color w:val="4F81BD"/>
    </w:rPr>
  </w:style>
  <w:style w:type="paragraph" w:customStyle="1" w:styleId="MediumGrid21">
    <w:name w:val="Medium Grid 21"/>
    <w:uiPriority w:val="1"/>
    <w:qFormat/>
    <w:rsid w:val="00747B83"/>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eastAsia="ja-JP"/>
    </w:rPr>
  </w:style>
  <w:style w:type="paragraph" w:customStyle="1" w:styleId="Paragraphedeliste">
    <w:name w:val="Paragraphe de liste"/>
    <w:basedOn w:val="a1"/>
    <w:uiPriority w:val="34"/>
    <w:qFormat/>
    <w:rsid w:val="00747B83"/>
    <w:pPr>
      <w:spacing w:before="120" w:after="120"/>
      <w:ind w:left="720"/>
      <w:jc w:val="both"/>
      <w:textAlignment w:val="baseline"/>
    </w:pPr>
    <w:rPr>
      <w:rFonts w:eastAsia="宋体"/>
      <w:sz w:val="24"/>
      <w:lang w:val="fr-FR" w:eastAsia="en-US"/>
    </w:rPr>
  </w:style>
  <w:style w:type="paragraph" w:customStyle="1" w:styleId="Observation">
    <w:name w:val="Observation"/>
    <w:basedOn w:val="a1"/>
    <w:uiPriority w:val="99"/>
    <w:qFormat/>
    <w:rsid w:val="00747B83"/>
    <w:pPr>
      <w:numPr>
        <w:numId w:val="15"/>
      </w:numPr>
      <w:tabs>
        <w:tab w:val="left" w:pos="1701"/>
      </w:tabs>
      <w:spacing w:before="120" w:after="120"/>
      <w:jc w:val="both"/>
      <w:textAlignment w:val="baseline"/>
    </w:pPr>
    <w:rPr>
      <w:rFonts w:ascii="Arial" w:eastAsia="宋体" w:hAnsi="Arial"/>
      <w:b/>
      <w:bCs/>
      <w:lang w:eastAsia="en-US"/>
    </w:rPr>
  </w:style>
  <w:style w:type="character" w:styleId="afffa">
    <w:name w:val="Emphasis"/>
    <w:qFormat/>
    <w:rsid w:val="00747B83"/>
    <w:rPr>
      <w:rFonts w:ascii="Times New Roman" w:hAnsi="Times New Roman" w:cs="Times New Roman" w:hint="default"/>
      <w:i/>
      <w:iCs/>
    </w:rPr>
  </w:style>
  <w:style w:type="character" w:styleId="afffb">
    <w:name w:val="Intense Emphasis"/>
    <w:uiPriority w:val="21"/>
    <w:qFormat/>
    <w:rsid w:val="00747B83"/>
    <w:rPr>
      <w:b/>
      <w:bCs w:val="0"/>
      <w:i/>
      <w:iCs w:val="0"/>
      <w:color w:val="4F81BD"/>
    </w:rPr>
  </w:style>
  <w:style w:type="character" w:styleId="afffc">
    <w:name w:val="Intense Reference"/>
    <w:qFormat/>
    <w:rsid w:val="00747B83"/>
    <w:rPr>
      <w:b/>
      <w:bCs w:val="0"/>
      <w:smallCaps/>
      <w:color w:val="C0504D"/>
      <w:spacing w:val="5"/>
      <w:u w:val="single"/>
    </w:rPr>
  </w:style>
  <w:style w:type="paragraph" w:customStyle="1" w:styleId="Header-3gppTdoc">
    <w:name w:val="Header-3gpp Tdoc"/>
    <w:basedOn w:val="af2"/>
    <w:link w:val="Header-3gppTdocChar"/>
    <w:qFormat/>
    <w:rsid w:val="00747B83"/>
    <w:pPr>
      <w:pBdr>
        <w:bottom w:val="none" w:sz="0" w:space="0" w:color="auto"/>
      </w:pBdr>
      <w:tabs>
        <w:tab w:val="clear" w:pos="8306"/>
        <w:tab w:val="right" w:pos="9360"/>
      </w:tabs>
      <w:overflowPunct/>
      <w:autoSpaceDE/>
      <w:autoSpaceDN/>
      <w:adjustRightInd/>
      <w:snapToGrid/>
      <w:spacing w:before="120" w:after="120"/>
      <w:jc w:val="both"/>
    </w:pPr>
    <w:rPr>
      <w:rFonts w:ascii="Arial" w:eastAsia="MS Mincho" w:hAnsi="Arial" w:cs="Arial"/>
      <w:b/>
      <w:sz w:val="24"/>
      <w:szCs w:val="24"/>
      <w:lang w:val="en-US" w:eastAsia="en-GB"/>
    </w:rPr>
  </w:style>
  <w:style w:type="character" w:customStyle="1" w:styleId="Header-3gppTdocChar">
    <w:name w:val="Header-3gpp Tdoc Char"/>
    <w:basedOn w:val="a2"/>
    <w:link w:val="Header-3gppTdoc"/>
    <w:rsid w:val="00747B83"/>
    <w:rPr>
      <w:rFonts w:ascii="Arial" w:eastAsia="MS Mincho" w:hAnsi="Arial" w:cs="Arial"/>
      <w:b/>
      <w:sz w:val="24"/>
      <w:szCs w:val="24"/>
      <w:lang w:eastAsia="en-GB"/>
    </w:rPr>
  </w:style>
  <w:style w:type="character" w:customStyle="1" w:styleId="Char2">
    <w:name w:val="明显引用 Char2"/>
    <w:basedOn w:val="a2"/>
    <w:uiPriority w:val="30"/>
    <w:rsid w:val="00747B83"/>
    <w:rPr>
      <w:rFonts w:ascii="Times New Roman" w:hAnsi="Times New Roman"/>
      <w:i/>
      <w:iCs/>
      <w:color w:val="4F81BD"/>
      <w:lang w:val="en-GB" w:eastAsia="en-US"/>
    </w:rPr>
  </w:style>
  <w:style w:type="numbering" w:customStyle="1" w:styleId="46">
    <w:name w:val="无列表4"/>
    <w:next w:val="a4"/>
    <w:uiPriority w:val="99"/>
    <w:semiHidden/>
    <w:unhideWhenUsed/>
    <w:rsid w:val="00747B83"/>
  </w:style>
  <w:style w:type="table" w:customStyle="1" w:styleId="54">
    <w:name w:val="网格型5"/>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4"/>
    <w:uiPriority w:val="99"/>
    <w:semiHidden/>
    <w:unhideWhenUsed/>
    <w:rsid w:val="00747B83"/>
  </w:style>
  <w:style w:type="numbering" w:customStyle="1" w:styleId="13121">
    <w:name w:val="无列表1312"/>
    <w:next w:val="a4"/>
    <w:semiHidden/>
    <w:rsid w:val="00747B83"/>
  </w:style>
  <w:style w:type="numbering" w:customStyle="1" w:styleId="NoList4112">
    <w:name w:val="No List4112"/>
    <w:next w:val="a4"/>
    <w:uiPriority w:val="99"/>
    <w:semiHidden/>
    <w:unhideWhenUsed/>
    <w:rsid w:val="00747B83"/>
  </w:style>
  <w:style w:type="numbering" w:customStyle="1" w:styleId="2212">
    <w:name w:val="无列表2212"/>
    <w:next w:val="a4"/>
    <w:uiPriority w:val="99"/>
    <w:semiHidden/>
    <w:unhideWhenUsed/>
    <w:rsid w:val="00747B83"/>
  </w:style>
  <w:style w:type="numbering" w:customStyle="1" w:styleId="NoList121112">
    <w:name w:val="No List121112"/>
    <w:next w:val="a4"/>
    <w:uiPriority w:val="99"/>
    <w:semiHidden/>
    <w:unhideWhenUsed/>
    <w:rsid w:val="00747B83"/>
  </w:style>
  <w:style w:type="numbering" w:customStyle="1" w:styleId="1111121">
    <w:name w:val="リストなし111112"/>
    <w:next w:val="a4"/>
    <w:uiPriority w:val="99"/>
    <w:semiHidden/>
    <w:unhideWhenUsed/>
    <w:rsid w:val="00747B83"/>
  </w:style>
  <w:style w:type="numbering" w:customStyle="1" w:styleId="1111122">
    <w:name w:val="无列表111112"/>
    <w:next w:val="a4"/>
    <w:semiHidden/>
    <w:rsid w:val="00747B83"/>
  </w:style>
  <w:style w:type="numbering" w:customStyle="1" w:styleId="NoList211112">
    <w:name w:val="No List211112"/>
    <w:next w:val="a4"/>
    <w:semiHidden/>
    <w:rsid w:val="00747B83"/>
  </w:style>
  <w:style w:type="numbering" w:customStyle="1" w:styleId="NoList311112">
    <w:name w:val="No List311112"/>
    <w:next w:val="a4"/>
    <w:uiPriority w:val="99"/>
    <w:semiHidden/>
    <w:rsid w:val="00747B83"/>
  </w:style>
  <w:style w:type="numbering" w:customStyle="1" w:styleId="NoList1111112">
    <w:name w:val="No List1111112"/>
    <w:next w:val="a4"/>
    <w:uiPriority w:val="99"/>
    <w:semiHidden/>
    <w:unhideWhenUsed/>
    <w:rsid w:val="00747B83"/>
  </w:style>
  <w:style w:type="numbering" w:customStyle="1" w:styleId="1211120">
    <w:name w:val="無清單121112"/>
    <w:next w:val="a4"/>
    <w:uiPriority w:val="99"/>
    <w:semiHidden/>
    <w:unhideWhenUsed/>
    <w:rsid w:val="00747B83"/>
  </w:style>
  <w:style w:type="numbering" w:customStyle="1" w:styleId="11111120">
    <w:name w:val="無清單1111112"/>
    <w:next w:val="a4"/>
    <w:uiPriority w:val="99"/>
    <w:semiHidden/>
    <w:unhideWhenUsed/>
    <w:rsid w:val="00747B83"/>
  </w:style>
  <w:style w:type="numbering" w:customStyle="1" w:styleId="NoList13112">
    <w:name w:val="No List13112"/>
    <w:next w:val="a4"/>
    <w:uiPriority w:val="99"/>
    <w:semiHidden/>
    <w:unhideWhenUsed/>
    <w:rsid w:val="00747B83"/>
  </w:style>
  <w:style w:type="numbering" w:customStyle="1" w:styleId="121121">
    <w:name w:val="リストなし12112"/>
    <w:next w:val="a4"/>
    <w:uiPriority w:val="99"/>
    <w:semiHidden/>
    <w:unhideWhenUsed/>
    <w:rsid w:val="00747B83"/>
  </w:style>
  <w:style w:type="numbering" w:customStyle="1" w:styleId="121122">
    <w:name w:val="无列表12112"/>
    <w:next w:val="a4"/>
    <w:semiHidden/>
    <w:rsid w:val="00747B83"/>
  </w:style>
  <w:style w:type="numbering" w:customStyle="1" w:styleId="NoList22112">
    <w:name w:val="No List22112"/>
    <w:next w:val="a4"/>
    <w:semiHidden/>
    <w:rsid w:val="00747B83"/>
  </w:style>
  <w:style w:type="numbering" w:customStyle="1" w:styleId="NoList32112">
    <w:name w:val="No List32112"/>
    <w:next w:val="a4"/>
    <w:uiPriority w:val="99"/>
    <w:semiHidden/>
    <w:rsid w:val="00747B83"/>
  </w:style>
  <w:style w:type="numbering" w:customStyle="1" w:styleId="NoList112112">
    <w:name w:val="No List112112"/>
    <w:next w:val="a4"/>
    <w:uiPriority w:val="99"/>
    <w:semiHidden/>
    <w:unhideWhenUsed/>
    <w:rsid w:val="00747B83"/>
  </w:style>
  <w:style w:type="numbering" w:customStyle="1" w:styleId="131120">
    <w:name w:val="無清單13112"/>
    <w:next w:val="a4"/>
    <w:uiPriority w:val="99"/>
    <w:semiHidden/>
    <w:unhideWhenUsed/>
    <w:rsid w:val="00747B83"/>
  </w:style>
  <w:style w:type="numbering" w:customStyle="1" w:styleId="1121120">
    <w:name w:val="無清單112112"/>
    <w:next w:val="a4"/>
    <w:uiPriority w:val="99"/>
    <w:semiHidden/>
    <w:unhideWhenUsed/>
    <w:rsid w:val="00747B83"/>
  </w:style>
  <w:style w:type="numbering" w:customStyle="1" w:styleId="21112">
    <w:name w:val="无列表21112"/>
    <w:next w:val="a4"/>
    <w:uiPriority w:val="99"/>
    <w:semiHidden/>
    <w:unhideWhenUsed/>
    <w:rsid w:val="00747B83"/>
  </w:style>
  <w:style w:type="numbering" w:customStyle="1" w:styleId="NoList122112">
    <w:name w:val="No List122112"/>
    <w:next w:val="a4"/>
    <w:uiPriority w:val="99"/>
    <w:semiHidden/>
    <w:unhideWhenUsed/>
    <w:rsid w:val="00747B83"/>
  </w:style>
  <w:style w:type="numbering" w:customStyle="1" w:styleId="1121121">
    <w:name w:val="リストなし112112"/>
    <w:next w:val="a4"/>
    <w:uiPriority w:val="99"/>
    <w:semiHidden/>
    <w:unhideWhenUsed/>
    <w:rsid w:val="00747B83"/>
  </w:style>
  <w:style w:type="numbering" w:customStyle="1" w:styleId="1121122">
    <w:name w:val="无列表112112"/>
    <w:next w:val="a4"/>
    <w:semiHidden/>
    <w:rsid w:val="00747B83"/>
  </w:style>
  <w:style w:type="numbering" w:customStyle="1" w:styleId="NoList212112">
    <w:name w:val="No List212112"/>
    <w:next w:val="a4"/>
    <w:semiHidden/>
    <w:rsid w:val="00747B83"/>
  </w:style>
  <w:style w:type="numbering" w:customStyle="1" w:styleId="NoList312112">
    <w:name w:val="No List312112"/>
    <w:next w:val="a4"/>
    <w:uiPriority w:val="99"/>
    <w:semiHidden/>
    <w:rsid w:val="00747B83"/>
  </w:style>
  <w:style w:type="numbering" w:customStyle="1" w:styleId="NoList1112112">
    <w:name w:val="No List1112112"/>
    <w:next w:val="a4"/>
    <w:uiPriority w:val="99"/>
    <w:semiHidden/>
    <w:unhideWhenUsed/>
    <w:rsid w:val="00747B83"/>
  </w:style>
  <w:style w:type="numbering" w:customStyle="1" w:styleId="122112">
    <w:name w:val="無清單122112"/>
    <w:next w:val="a4"/>
    <w:uiPriority w:val="99"/>
    <w:semiHidden/>
    <w:unhideWhenUsed/>
    <w:rsid w:val="00747B83"/>
  </w:style>
  <w:style w:type="numbering" w:customStyle="1" w:styleId="1112112">
    <w:name w:val="無清單1112112"/>
    <w:next w:val="a4"/>
    <w:uiPriority w:val="99"/>
    <w:semiHidden/>
    <w:unhideWhenUsed/>
    <w:rsid w:val="00747B83"/>
  </w:style>
  <w:style w:type="numbering" w:customStyle="1" w:styleId="12222">
    <w:name w:val="无列表1222"/>
    <w:next w:val="a4"/>
    <w:semiHidden/>
    <w:rsid w:val="00747B83"/>
  </w:style>
  <w:style w:type="table" w:customStyle="1" w:styleId="TableGrid1122">
    <w:name w:val="Table Grid112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4"/>
    <w:uiPriority w:val="99"/>
    <w:semiHidden/>
    <w:unhideWhenUsed/>
    <w:rsid w:val="00747B83"/>
  </w:style>
  <w:style w:type="numbering" w:customStyle="1" w:styleId="11111112">
    <w:name w:val="リストなし1111111"/>
    <w:next w:val="a4"/>
    <w:uiPriority w:val="99"/>
    <w:semiHidden/>
    <w:unhideWhenUsed/>
    <w:rsid w:val="00747B83"/>
  </w:style>
  <w:style w:type="numbering" w:customStyle="1" w:styleId="111111110">
    <w:name w:val="无列表11111111"/>
    <w:next w:val="a4"/>
    <w:semiHidden/>
    <w:rsid w:val="00747B83"/>
  </w:style>
  <w:style w:type="numbering" w:customStyle="1" w:styleId="NoList2111111">
    <w:name w:val="No List2111111"/>
    <w:next w:val="a4"/>
    <w:semiHidden/>
    <w:rsid w:val="00747B83"/>
  </w:style>
  <w:style w:type="numbering" w:customStyle="1" w:styleId="NoList3111111">
    <w:name w:val="No List3111111"/>
    <w:next w:val="a4"/>
    <w:uiPriority w:val="99"/>
    <w:semiHidden/>
    <w:rsid w:val="00747B83"/>
  </w:style>
  <w:style w:type="numbering" w:customStyle="1" w:styleId="NoList11111111">
    <w:name w:val="No List11111111"/>
    <w:next w:val="a4"/>
    <w:uiPriority w:val="99"/>
    <w:semiHidden/>
    <w:unhideWhenUsed/>
    <w:rsid w:val="00747B83"/>
  </w:style>
  <w:style w:type="numbering" w:customStyle="1" w:styleId="1211111">
    <w:name w:val="無清單1211111"/>
    <w:next w:val="a4"/>
    <w:uiPriority w:val="99"/>
    <w:semiHidden/>
    <w:unhideWhenUsed/>
    <w:rsid w:val="00747B83"/>
  </w:style>
  <w:style w:type="numbering" w:customStyle="1" w:styleId="111111111">
    <w:name w:val="無清單11111111"/>
    <w:next w:val="a4"/>
    <w:uiPriority w:val="99"/>
    <w:semiHidden/>
    <w:unhideWhenUsed/>
    <w:rsid w:val="00747B83"/>
  </w:style>
  <w:style w:type="numbering" w:customStyle="1" w:styleId="1211110">
    <w:name w:val="无列表121111"/>
    <w:next w:val="a4"/>
    <w:semiHidden/>
    <w:rsid w:val="00747B83"/>
  </w:style>
  <w:style w:type="numbering" w:customStyle="1" w:styleId="211111">
    <w:name w:val="无列表211111"/>
    <w:next w:val="a4"/>
    <w:uiPriority w:val="99"/>
    <w:semiHidden/>
    <w:unhideWhenUsed/>
    <w:rsid w:val="00747B83"/>
  </w:style>
  <w:style w:type="character" w:customStyle="1" w:styleId="Char3">
    <w:name w:val="明显引用 Char3"/>
    <w:basedOn w:val="a2"/>
    <w:uiPriority w:val="30"/>
    <w:rsid w:val="00747B83"/>
    <w:rPr>
      <w:rFonts w:ascii="Times New Roman" w:hAnsi="Times New Roman"/>
      <w:i/>
      <w:iCs/>
      <w:color w:val="4F81BD"/>
      <w:lang w:val="en-GB" w:eastAsia="en-US"/>
    </w:rPr>
  </w:style>
  <w:style w:type="numbering" w:customStyle="1" w:styleId="NoList17">
    <w:name w:val="No List17"/>
    <w:next w:val="a4"/>
    <w:uiPriority w:val="99"/>
    <w:semiHidden/>
    <w:unhideWhenUsed/>
    <w:rsid w:val="00747B83"/>
  </w:style>
  <w:style w:type="numbering" w:customStyle="1" w:styleId="161">
    <w:name w:val="リストなし16"/>
    <w:next w:val="a4"/>
    <w:uiPriority w:val="99"/>
    <w:semiHidden/>
    <w:unhideWhenUsed/>
    <w:rsid w:val="00747B83"/>
  </w:style>
  <w:style w:type="table" w:customStyle="1" w:styleId="TableGrid16">
    <w:name w:val="Table Grid16"/>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4"/>
    <w:semiHidden/>
    <w:rsid w:val="00747B83"/>
  </w:style>
  <w:style w:type="table" w:customStyle="1" w:styleId="360">
    <w:name w:val="网格型36"/>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4"/>
    <w:semiHidden/>
    <w:rsid w:val="00747B83"/>
  </w:style>
  <w:style w:type="numbering" w:customStyle="1" w:styleId="NoList36">
    <w:name w:val="No List36"/>
    <w:next w:val="a4"/>
    <w:uiPriority w:val="99"/>
    <w:semiHidden/>
    <w:rsid w:val="00747B83"/>
  </w:style>
  <w:style w:type="table" w:customStyle="1" w:styleId="TableGrid46">
    <w:name w:val="Table Grid46"/>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4"/>
    <w:uiPriority w:val="99"/>
    <w:semiHidden/>
    <w:unhideWhenUsed/>
    <w:rsid w:val="00747B83"/>
  </w:style>
  <w:style w:type="numbering" w:customStyle="1" w:styleId="170">
    <w:name w:val="無清單17"/>
    <w:next w:val="a4"/>
    <w:uiPriority w:val="99"/>
    <w:semiHidden/>
    <w:unhideWhenUsed/>
    <w:rsid w:val="00747B83"/>
  </w:style>
  <w:style w:type="numbering" w:customStyle="1" w:styleId="1160">
    <w:name w:val="無清單116"/>
    <w:next w:val="a4"/>
    <w:uiPriority w:val="99"/>
    <w:semiHidden/>
    <w:unhideWhenUsed/>
    <w:rsid w:val="00747B83"/>
  </w:style>
  <w:style w:type="table" w:customStyle="1" w:styleId="163">
    <w:name w:val="表格格線16"/>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4"/>
    <w:uiPriority w:val="99"/>
    <w:semiHidden/>
    <w:unhideWhenUsed/>
    <w:rsid w:val="00747B83"/>
  </w:style>
  <w:style w:type="numbering" w:customStyle="1" w:styleId="250">
    <w:name w:val="无列表25"/>
    <w:next w:val="a4"/>
    <w:uiPriority w:val="99"/>
    <w:semiHidden/>
    <w:unhideWhenUsed/>
    <w:rsid w:val="00747B83"/>
  </w:style>
  <w:style w:type="numbering" w:customStyle="1" w:styleId="NoList126">
    <w:name w:val="No List126"/>
    <w:next w:val="a4"/>
    <w:uiPriority w:val="99"/>
    <w:semiHidden/>
    <w:unhideWhenUsed/>
    <w:rsid w:val="00747B83"/>
  </w:style>
  <w:style w:type="numbering" w:customStyle="1" w:styleId="1161">
    <w:name w:val="リストなし116"/>
    <w:next w:val="a4"/>
    <w:uiPriority w:val="99"/>
    <w:semiHidden/>
    <w:unhideWhenUsed/>
    <w:rsid w:val="00747B83"/>
  </w:style>
  <w:style w:type="numbering" w:customStyle="1" w:styleId="1162">
    <w:name w:val="无列表116"/>
    <w:next w:val="a4"/>
    <w:semiHidden/>
    <w:rsid w:val="00747B83"/>
  </w:style>
  <w:style w:type="numbering" w:customStyle="1" w:styleId="NoList216">
    <w:name w:val="No List216"/>
    <w:next w:val="a4"/>
    <w:semiHidden/>
    <w:rsid w:val="00747B83"/>
  </w:style>
  <w:style w:type="numbering" w:customStyle="1" w:styleId="NoList316">
    <w:name w:val="No List316"/>
    <w:next w:val="a4"/>
    <w:uiPriority w:val="99"/>
    <w:semiHidden/>
    <w:rsid w:val="00747B83"/>
  </w:style>
  <w:style w:type="numbering" w:customStyle="1" w:styleId="1260">
    <w:name w:val="無清單126"/>
    <w:next w:val="a4"/>
    <w:uiPriority w:val="99"/>
    <w:semiHidden/>
    <w:unhideWhenUsed/>
    <w:rsid w:val="00747B83"/>
  </w:style>
  <w:style w:type="numbering" w:customStyle="1" w:styleId="1116">
    <w:name w:val="無清單1116"/>
    <w:next w:val="a4"/>
    <w:uiPriority w:val="99"/>
    <w:semiHidden/>
    <w:unhideWhenUsed/>
    <w:rsid w:val="00747B83"/>
  </w:style>
  <w:style w:type="table" w:customStyle="1" w:styleId="TableGrid115">
    <w:name w:val="Table Grid115"/>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747B83"/>
  </w:style>
  <w:style w:type="numbering" w:customStyle="1" w:styleId="NoList1125">
    <w:name w:val="No List1125"/>
    <w:next w:val="a4"/>
    <w:uiPriority w:val="99"/>
    <w:semiHidden/>
    <w:unhideWhenUsed/>
    <w:rsid w:val="00747B83"/>
  </w:style>
  <w:style w:type="table" w:customStyle="1" w:styleId="TableGrid54">
    <w:name w:val="Table Grid54"/>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4"/>
    <w:uiPriority w:val="99"/>
    <w:semiHidden/>
    <w:unhideWhenUsed/>
    <w:rsid w:val="00747B83"/>
  </w:style>
  <w:style w:type="numbering" w:customStyle="1" w:styleId="11150">
    <w:name w:val="リストなし1115"/>
    <w:next w:val="a4"/>
    <w:uiPriority w:val="99"/>
    <w:semiHidden/>
    <w:unhideWhenUsed/>
    <w:rsid w:val="00747B83"/>
  </w:style>
  <w:style w:type="numbering" w:customStyle="1" w:styleId="11151">
    <w:name w:val="无列表1115"/>
    <w:next w:val="a4"/>
    <w:semiHidden/>
    <w:rsid w:val="00747B83"/>
  </w:style>
  <w:style w:type="numbering" w:customStyle="1" w:styleId="NoList2115">
    <w:name w:val="No List2115"/>
    <w:next w:val="a4"/>
    <w:semiHidden/>
    <w:rsid w:val="00747B83"/>
  </w:style>
  <w:style w:type="numbering" w:customStyle="1" w:styleId="NoList3115">
    <w:name w:val="No List3115"/>
    <w:next w:val="a4"/>
    <w:uiPriority w:val="99"/>
    <w:semiHidden/>
    <w:rsid w:val="00747B83"/>
  </w:style>
  <w:style w:type="numbering" w:customStyle="1" w:styleId="NoList11115">
    <w:name w:val="No List11115"/>
    <w:next w:val="a4"/>
    <w:uiPriority w:val="99"/>
    <w:semiHidden/>
    <w:unhideWhenUsed/>
    <w:rsid w:val="00747B83"/>
  </w:style>
  <w:style w:type="numbering" w:customStyle="1" w:styleId="1215">
    <w:name w:val="無清單1215"/>
    <w:next w:val="a4"/>
    <w:uiPriority w:val="99"/>
    <w:semiHidden/>
    <w:unhideWhenUsed/>
    <w:rsid w:val="00747B83"/>
  </w:style>
  <w:style w:type="numbering" w:customStyle="1" w:styleId="111150">
    <w:name w:val="無清單11115"/>
    <w:next w:val="a4"/>
    <w:uiPriority w:val="99"/>
    <w:semiHidden/>
    <w:unhideWhenUsed/>
    <w:rsid w:val="00747B83"/>
  </w:style>
  <w:style w:type="numbering" w:customStyle="1" w:styleId="NoList55">
    <w:name w:val="No List55"/>
    <w:next w:val="a4"/>
    <w:uiPriority w:val="99"/>
    <w:semiHidden/>
    <w:unhideWhenUsed/>
    <w:rsid w:val="00747B83"/>
  </w:style>
  <w:style w:type="table" w:customStyle="1" w:styleId="TableGrid64">
    <w:name w:val="Table Grid64"/>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4"/>
    <w:uiPriority w:val="99"/>
    <w:semiHidden/>
    <w:unhideWhenUsed/>
    <w:rsid w:val="00747B83"/>
  </w:style>
  <w:style w:type="numbering" w:customStyle="1" w:styleId="1250">
    <w:name w:val="リストなし125"/>
    <w:next w:val="a4"/>
    <w:uiPriority w:val="99"/>
    <w:semiHidden/>
    <w:unhideWhenUsed/>
    <w:rsid w:val="00747B83"/>
  </w:style>
  <w:style w:type="table" w:customStyle="1" w:styleId="TableGrid124">
    <w:name w:val="Table Grid124"/>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4"/>
    <w:semiHidden/>
    <w:rsid w:val="00747B83"/>
  </w:style>
  <w:style w:type="table" w:customStyle="1" w:styleId="3240">
    <w:name w:val="网格型32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4"/>
    <w:semiHidden/>
    <w:rsid w:val="00747B83"/>
  </w:style>
  <w:style w:type="numbering" w:customStyle="1" w:styleId="NoList325">
    <w:name w:val="No List325"/>
    <w:next w:val="a4"/>
    <w:uiPriority w:val="99"/>
    <w:semiHidden/>
    <w:rsid w:val="00747B83"/>
  </w:style>
  <w:style w:type="table" w:customStyle="1" w:styleId="TableGrid424">
    <w:name w:val="Table Grid42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4"/>
    <w:uiPriority w:val="99"/>
    <w:semiHidden/>
    <w:unhideWhenUsed/>
    <w:rsid w:val="00747B83"/>
  </w:style>
  <w:style w:type="numbering" w:customStyle="1" w:styleId="1125">
    <w:name w:val="無清單1125"/>
    <w:next w:val="a4"/>
    <w:uiPriority w:val="99"/>
    <w:semiHidden/>
    <w:unhideWhenUsed/>
    <w:rsid w:val="00747B83"/>
  </w:style>
  <w:style w:type="table" w:customStyle="1" w:styleId="1243">
    <w:name w:val="表格格線124"/>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4"/>
    <w:uiPriority w:val="99"/>
    <w:semiHidden/>
    <w:unhideWhenUsed/>
    <w:rsid w:val="00747B83"/>
  </w:style>
  <w:style w:type="numbering" w:customStyle="1" w:styleId="NoList1224">
    <w:name w:val="No List1224"/>
    <w:next w:val="a4"/>
    <w:uiPriority w:val="99"/>
    <w:semiHidden/>
    <w:unhideWhenUsed/>
    <w:rsid w:val="00747B83"/>
  </w:style>
  <w:style w:type="numbering" w:customStyle="1" w:styleId="11240">
    <w:name w:val="リストなし1124"/>
    <w:next w:val="a4"/>
    <w:uiPriority w:val="99"/>
    <w:semiHidden/>
    <w:unhideWhenUsed/>
    <w:rsid w:val="00747B83"/>
  </w:style>
  <w:style w:type="numbering" w:customStyle="1" w:styleId="11241">
    <w:name w:val="无列表1124"/>
    <w:next w:val="a4"/>
    <w:semiHidden/>
    <w:rsid w:val="00747B83"/>
  </w:style>
  <w:style w:type="numbering" w:customStyle="1" w:styleId="NoList2124">
    <w:name w:val="No List2124"/>
    <w:next w:val="a4"/>
    <w:semiHidden/>
    <w:rsid w:val="00747B83"/>
  </w:style>
  <w:style w:type="numbering" w:customStyle="1" w:styleId="NoList3124">
    <w:name w:val="No List3124"/>
    <w:next w:val="a4"/>
    <w:uiPriority w:val="99"/>
    <w:semiHidden/>
    <w:rsid w:val="00747B83"/>
  </w:style>
  <w:style w:type="numbering" w:customStyle="1" w:styleId="NoList11125">
    <w:name w:val="No List11125"/>
    <w:next w:val="a4"/>
    <w:uiPriority w:val="99"/>
    <w:semiHidden/>
    <w:unhideWhenUsed/>
    <w:rsid w:val="00747B83"/>
  </w:style>
  <w:style w:type="numbering" w:customStyle="1" w:styleId="12240">
    <w:name w:val="無清單1224"/>
    <w:next w:val="a4"/>
    <w:uiPriority w:val="99"/>
    <w:semiHidden/>
    <w:unhideWhenUsed/>
    <w:rsid w:val="00747B83"/>
  </w:style>
  <w:style w:type="numbering" w:customStyle="1" w:styleId="111240">
    <w:name w:val="無清單11124"/>
    <w:next w:val="a4"/>
    <w:uiPriority w:val="99"/>
    <w:semiHidden/>
    <w:unhideWhenUsed/>
    <w:rsid w:val="00747B83"/>
  </w:style>
  <w:style w:type="table" w:customStyle="1" w:styleId="TableGrid1113">
    <w:name w:val="Table Grid1113"/>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4"/>
    <w:semiHidden/>
    <w:rsid w:val="00747B83"/>
  </w:style>
  <w:style w:type="numbering" w:customStyle="1" w:styleId="NoList1133">
    <w:name w:val="No List1133"/>
    <w:next w:val="a4"/>
    <w:uiPriority w:val="99"/>
    <w:semiHidden/>
    <w:unhideWhenUsed/>
    <w:rsid w:val="00747B83"/>
  </w:style>
  <w:style w:type="numbering" w:customStyle="1" w:styleId="NoList413">
    <w:name w:val="No List413"/>
    <w:next w:val="a4"/>
    <w:uiPriority w:val="99"/>
    <w:semiHidden/>
    <w:unhideWhenUsed/>
    <w:rsid w:val="00747B83"/>
  </w:style>
  <w:style w:type="table" w:customStyle="1" w:styleId="TableGrid1123">
    <w:name w:val="Table Grid112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4"/>
    <w:uiPriority w:val="99"/>
    <w:semiHidden/>
    <w:unhideWhenUsed/>
    <w:rsid w:val="00747B83"/>
  </w:style>
  <w:style w:type="numbering" w:customStyle="1" w:styleId="NoList12113">
    <w:name w:val="No List12113"/>
    <w:next w:val="a4"/>
    <w:uiPriority w:val="99"/>
    <w:semiHidden/>
    <w:unhideWhenUsed/>
    <w:rsid w:val="00747B83"/>
  </w:style>
  <w:style w:type="numbering" w:customStyle="1" w:styleId="111130">
    <w:name w:val="リストなし11113"/>
    <w:next w:val="a4"/>
    <w:uiPriority w:val="99"/>
    <w:semiHidden/>
    <w:unhideWhenUsed/>
    <w:rsid w:val="00747B83"/>
  </w:style>
  <w:style w:type="numbering" w:customStyle="1" w:styleId="111132">
    <w:name w:val="无列表11113"/>
    <w:next w:val="a4"/>
    <w:semiHidden/>
    <w:rsid w:val="00747B83"/>
  </w:style>
  <w:style w:type="numbering" w:customStyle="1" w:styleId="NoList21113">
    <w:name w:val="No List21113"/>
    <w:next w:val="a4"/>
    <w:semiHidden/>
    <w:rsid w:val="00747B83"/>
  </w:style>
  <w:style w:type="numbering" w:customStyle="1" w:styleId="NoList31113">
    <w:name w:val="No List31113"/>
    <w:next w:val="a4"/>
    <w:uiPriority w:val="99"/>
    <w:semiHidden/>
    <w:rsid w:val="00747B83"/>
  </w:style>
  <w:style w:type="numbering" w:customStyle="1" w:styleId="NoList111113">
    <w:name w:val="No List111113"/>
    <w:next w:val="a4"/>
    <w:uiPriority w:val="99"/>
    <w:semiHidden/>
    <w:unhideWhenUsed/>
    <w:rsid w:val="00747B83"/>
  </w:style>
  <w:style w:type="numbering" w:customStyle="1" w:styleId="121130">
    <w:name w:val="無清單12113"/>
    <w:next w:val="a4"/>
    <w:uiPriority w:val="99"/>
    <w:semiHidden/>
    <w:unhideWhenUsed/>
    <w:rsid w:val="00747B83"/>
  </w:style>
  <w:style w:type="numbering" w:customStyle="1" w:styleId="111113">
    <w:name w:val="無清單111113"/>
    <w:next w:val="a4"/>
    <w:uiPriority w:val="99"/>
    <w:semiHidden/>
    <w:unhideWhenUsed/>
    <w:rsid w:val="00747B83"/>
  </w:style>
  <w:style w:type="numbering" w:customStyle="1" w:styleId="NoList1313">
    <w:name w:val="No List1313"/>
    <w:next w:val="a4"/>
    <w:uiPriority w:val="99"/>
    <w:semiHidden/>
    <w:unhideWhenUsed/>
    <w:rsid w:val="00747B83"/>
  </w:style>
  <w:style w:type="numbering" w:customStyle="1" w:styleId="12132">
    <w:name w:val="リストなし1213"/>
    <w:next w:val="a4"/>
    <w:uiPriority w:val="99"/>
    <w:semiHidden/>
    <w:unhideWhenUsed/>
    <w:rsid w:val="00747B83"/>
  </w:style>
  <w:style w:type="numbering" w:customStyle="1" w:styleId="12133">
    <w:name w:val="无列表1213"/>
    <w:next w:val="a4"/>
    <w:semiHidden/>
    <w:rsid w:val="00747B83"/>
  </w:style>
  <w:style w:type="numbering" w:customStyle="1" w:styleId="NoList2213">
    <w:name w:val="No List2213"/>
    <w:next w:val="a4"/>
    <w:semiHidden/>
    <w:rsid w:val="00747B83"/>
  </w:style>
  <w:style w:type="numbering" w:customStyle="1" w:styleId="NoList3213">
    <w:name w:val="No List3213"/>
    <w:next w:val="a4"/>
    <w:uiPriority w:val="99"/>
    <w:semiHidden/>
    <w:rsid w:val="00747B83"/>
  </w:style>
  <w:style w:type="numbering" w:customStyle="1" w:styleId="NoList11213">
    <w:name w:val="No List11213"/>
    <w:next w:val="a4"/>
    <w:uiPriority w:val="99"/>
    <w:semiHidden/>
    <w:unhideWhenUsed/>
    <w:rsid w:val="00747B83"/>
  </w:style>
  <w:style w:type="numbering" w:customStyle="1" w:styleId="13130">
    <w:name w:val="無清單1313"/>
    <w:next w:val="a4"/>
    <w:uiPriority w:val="99"/>
    <w:semiHidden/>
    <w:unhideWhenUsed/>
    <w:rsid w:val="00747B83"/>
  </w:style>
  <w:style w:type="numbering" w:customStyle="1" w:styleId="112130">
    <w:name w:val="無清單11213"/>
    <w:next w:val="a4"/>
    <w:uiPriority w:val="99"/>
    <w:semiHidden/>
    <w:unhideWhenUsed/>
    <w:rsid w:val="00747B83"/>
  </w:style>
  <w:style w:type="numbering" w:customStyle="1" w:styleId="2113">
    <w:name w:val="无列表2113"/>
    <w:next w:val="a4"/>
    <w:uiPriority w:val="99"/>
    <w:semiHidden/>
    <w:unhideWhenUsed/>
    <w:rsid w:val="00747B83"/>
  </w:style>
  <w:style w:type="numbering" w:customStyle="1" w:styleId="NoList12213">
    <w:name w:val="No List12213"/>
    <w:next w:val="a4"/>
    <w:uiPriority w:val="99"/>
    <w:semiHidden/>
    <w:unhideWhenUsed/>
    <w:rsid w:val="00747B83"/>
  </w:style>
  <w:style w:type="numbering" w:customStyle="1" w:styleId="112131">
    <w:name w:val="リストなし11213"/>
    <w:next w:val="a4"/>
    <w:uiPriority w:val="99"/>
    <w:semiHidden/>
    <w:unhideWhenUsed/>
    <w:rsid w:val="00747B83"/>
  </w:style>
  <w:style w:type="numbering" w:customStyle="1" w:styleId="112132">
    <w:name w:val="无列表11213"/>
    <w:next w:val="a4"/>
    <w:semiHidden/>
    <w:rsid w:val="00747B83"/>
  </w:style>
  <w:style w:type="numbering" w:customStyle="1" w:styleId="NoList21213">
    <w:name w:val="No List21213"/>
    <w:next w:val="a4"/>
    <w:semiHidden/>
    <w:rsid w:val="00747B83"/>
  </w:style>
  <w:style w:type="numbering" w:customStyle="1" w:styleId="NoList31213">
    <w:name w:val="No List31213"/>
    <w:next w:val="a4"/>
    <w:uiPriority w:val="99"/>
    <w:semiHidden/>
    <w:rsid w:val="00747B83"/>
  </w:style>
  <w:style w:type="numbering" w:customStyle="1" w:styleId="NoList111213">
    <w:name w:val="No List111213"/>
    <w:next w:val="a4"/>
    <w:uiPriority w:val="99"/>
    <w:semiHidden/>
    <w:unhideWhenUsed/>
    <w:rsid w:val="00747B83"/>
  </w:style>
  <w:style w:type="numbering" w:customStyle="1" w:styleId="122130">
    <w:name w:val="無清單12213"/>
    <w:next w:val="a4"/>
    <w:uiPriority w:val="99"/>
    <w:semiHidden/>
    <w:unhideWhenUsed/>
    <w:rsid w:val="00747B83"/>
  </w:style>
  <w:style w:type="numbering" w:customStyle="1" w:styleId="1112130">
    <w:name w:val="無清單111213"/>
    <w:next w:val="a4"/>
    <w:uiPriority w:val="99"/>
    <w:semiHidden/>
    <w:unhideWhenUsed/>
    <w:rsid w:val="00747B83"/>
  </w:style>
  <w:style w:type="table" w:customStyle="1" w:styleId="TableGrid11211">
    <w:name w:val="Table Grid112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4"/>
    <w:uiPriority w:val="99"/>
    <w:semiHidden/>
    <w:unhideWhenUsed/>
    <w:rsid w:val="00747B83"/>
  </w:style>
  <w:style w:type="table" w:customStyle="1" w:styleId="TableGrid91">
    <w:name w:val="Table Grid9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4"/>
    <w:uiPriority w:val="99"/>
    <w:semiHidden/>
    <w:unhideWhenUsed/>
    <w:rsid w:val="00747B83"/>
  </w:style>
  <w:style w:type="numbering" w:customStyle="1" w:styleId="1511">
    <w:name w:val="リストなし151"/>
    <w:next w:val="a4"/>
    <w:uiPriority w:val="99"/>
    <w:semiHidden/>
    <w:unhideWhenUsed/>
    <w:rsid w:val="00747B83"/>
  </w:style>
  <w:style w:type="table" w:customStyle="1" w:styleId="TableGrid151">
    <w:name w:val="Table Grid15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4"/>
    <w:semiHidden/>
    <w:rsid w:val="00747B83"/>
  </w:style>
  <w:style w:type="table" w:customStyle="1" w:styleId="351">
    <w:name w:val="网格型35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4"/>
    <w:semiHidden/>
    <w:rsid w:val="00747B83"/>
  </w:style>
  <w:style w:type="numbering" w:customStyle="1" w:styleId="NoList351">
    <w:name w:val="No List351"/>
    <w:next w:val="a4"/>
    <w:uiPriority w:val="99"/>
    <w:semiHidden/>
    <w:rsid w:val="00747B83"/>
  </w:style>
  <w:style w:type="table" w:customStyle="1" w:styleId="TableGrid451">
    <w:name w:val="Table Grid45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4"/>
    <w:uiPriority w:val="99"/>
    <w:semiHidden/>
    <w:unhideWhenUsed/>
    <w:rsid w:val="00747B83"/>
  </w:style>
  <w:style w:type="numbering" w:customStyle="1" w:styleId="1610">
    <w:name w:val="無清單161"/>
    <w:next w:val="a4"/>
    <w:uiPriority w:val="99"/>
    <w:semiHidden/>
    <w:unhideWhenUsed/>
    <w:rsid w:val="00747B83"/>
  </w:style>
  <w:style w:type="numbering" w:customStyle="1" w:styleId="11510">
    <w:name w:val="無清單1151"/>
    <w:next w:val="a4"/>
    <w:uiPriority w:val="99"/>
    <w:semiHidden/>
    <w:unhideWhenUsed/>
    <w:rsid w:val="00747B83"/>
  </w:style>
  <w:style w:type="table" w:customStyle="1" w:styleId="1513">
    <w:name w:val="表格格線15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4"/>
    <w:uiPriority w:val="99"/>
    <w:semiHidden/>
    <w:unhideWhenUsed/>
    <w:rsid w:val="00747B83"/>
  </w:style>
  <w:style w:type="numbering" w:customStyle="1" w:styleId="241">
    <w:name w:val="无列表241"/>
    <w:next w:val="a4"/>
    <w:uiPriority w:val="99"/>
    <w:semiHidden/>
    <w:unhideWhenUsed/>
    <w:rsid w:val="00747B83"/>
  </w:style>
  <w:style w:type="numbering" w:customStyle="1" w:styleId="NoList1251">
    <w:name w:val="No List1251"/>
    <w:next w:val="a4"/>
    <w:uiPriority w:val="99"/>
    <w:semiHidden/>
    <w:unhideWhenUsed/>
    <w:rsid w:val="00747B83"/>
  </w:style>
  <w:style w:type="numbering" w:customStyle="1" w:styleId="11511">
    <w:name w:val="リストなし1151"/>
    <w:next w:val="a4"/>
    <w:uiPriority w:val="99"/>
    <w:semiHidden/>
    <w:unhideWhenUsed/>
    <w:rsid w:val="00747B83"/>
  </w:style>
  <w:style w:type="numbering" w:customStyle="1" w:styleId="11512">
    <w:name w:val="无列表1151"/>
    <w:next w:val="a4"/>
    <w:semiHidden/>
    <w:rsid w:val="00747B83"/>
  </w:style>
  <w:style w:type="numbering" w:customStyle="1" w:styleId="NoList2151">
    <w:name w:val="No List2151"/>
    <w:next w:val="a4"/>
    <w:semiHidden/>
    <w:rsid w:val="00747B83"/>
  </w:style>
  <w:style w:type="numbering" w:customStyle="1" w:styleId="NoList3151">
    <w:name w:val="No List3151"/>
    <w:next w:val="a4"/>
    <w:uiPriority w:val="99"/>
    <w:semiHidden/>
    <w:rsid w:val="00747B83"/>
  </w:style>
  <w:style w:type="numbering" w:customStyle="1" w:styleId="12510">
    <w:name w:val="無清單1251"/>
    <w:next w:val="a4"/>
    <w:uiPriority w:val="99"/>
    <w:semiHidden/>
    <w:unhideWhenUsed/>
    <w:rsid w:val="00747B83"/>
  </w:style>
  <w:style w:type="numbering" w:customStyle="1" w:styleId="111510">
    <w:name w:val="無清單11151"/>
    <w:next w:val="a4"/>
    <w:uiPriority w:val="99"/>
    <w:semiHidden/>
    <w:unhideWhenUsed/>
    <w:rsid w:val="00747B83"/>
  </w:style>
  <w:style w:type="table" w:customStyle="1" w:styleId="TableGrid1141">
    <w:name w:val="Table Grid114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4"/>
    <w:uiPriority w:val="99"/>
    <w:semiHidden/>
    <w:unhideWhenUsed/>
    <w:rsid w:val="00747B83"/>
  </w:style>
  <w:style w:type="numbering" w:customStyle="1" w:styleId="NoList11241">
    <w:name w:val="No List11241"/>
    <w:next w:val="a4"/>
    <w:uiPriority w:val="99"/>
    <w:semiHidden/>
    <w:unhideWhenUsed/>
    <w:rsid w:val="00747B83"/>
  </w:style>
  <w:style w:type="table" w:customStyle="1" w:styleId="TableGrid531">
    <w:name w:val="Table Grid53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4"/>
    <w:uiPriority w:val="99"/>
    <w:semiHidden/>
    <w:unhideWhenUsed/>
    <w:rsid w:val="00747B83"/>
  </w:style>
  <w:style w:type="numbering" w:customStyle="1" w:styleId="111411">
    <w:name w:val="リストなし11141"/>
    <w:next w:val="a4"/>
    <w:uiPriority w:val="99"/>
    <w:semiHidden/>
    <w:unhideWhenUsed/>
    <w:rsid w:val="00747B83"/>
  </w:style>
  <w:style w:type="numbering" w:customStyle="1" w:styleId="111412">
    <w:name w:val="无列表11141"/>
    <w:next w:val="a4"/>
    <w:semiHidden/>
    <w:rsid w:val="00747B83"/>
  </w:style>
  <w:style w:type="numbering" w:customStyle="1" w:styleId="NoList21141">
    <w:name w:val="No List21141"/>
    <w:next w:val="a4"/>
    <w:semiHidden/>
    <w:rsid w:val="00747B83"/>
  </w:style>
  <w:style w:type="numbering" w:customStyle="1" w:styleId="NoList31141">
    <w:name w:val="No List31141"/>
    <w:next w:val="a4"/>
    <w:uiPriority w:val="99"/>
    <w:semiHidden/>
    <w:rsid w:val="00747B83"/>
  </w:style>
  <w:style w:type="numbering" w:customStyle="1" w:styleId="NoList111141">
    <w:name w:val="No List111141"/>
    <w:next w:val="a4"/>
    <w:uiPriority w:val="99"/>
    <w:semiHidden/>
    <w:unhideWhenUsed/>
    <w:rsid w:val="00747B83"/>
  </w:style>
  <w:style w:type="numbering" w:customStyle="1" w:styleId="12141">
    <w:name w:val="無清單12141"/>
    <w:next w:val="a4"/>
    <w:uiPriority w:val="99"/>
    <w:semiHidden/>
    <w:unhideWhenUsed/>
    <w:rsid w:val="00747B83"/>
  </w:style>
  <w:style w:type="numbering" w:customStyle="1" w:styleId="111141">
    <w:name w:val="無清單111141"/>
    <w:next w:val="a4"/>
    <w:uiPriority w:val="99"/>
    <w:semiHidden/>
    <w:unhideWhenUsed/>
    <w:rsid w:val="00747B83"/>
  </w:style>
  <w:style w:type="numbering" w:customStyle="1" w:styleId="NoList541">
    <w:name w:val="No List541"/>
    <w:next w:val="a4"/>
    <w:uiPriority w:val="99"/>
    <w:semiHidden/>
    <w:unhideWhenUsed/>
    <w:rsid w:val="00747B83"/>
  </w:style>
  <w:style w:type="table" w:customStyle="1" w:styleId="TableGrid631">
    <w:name w:val="Table Grid63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4"/>
    <w:uiPriority w:val="99"/>
    <w:semiHidden/>
    <w:unhideWhenUsed/>
    <w:rsid w:val="00747B83"/>
  </w:style>
  <w:style w:type="numbering" w:customStyle="1" w:styleId="12411">
    <w:name w:val="リストなし1241"/>
    <w:next w:val="a4"/>
    <w:uiPriority w:val="99"/>
    <w:semiHidden/>
    <w:unhideWhenUsed/>
    <w:rsid w:val="00747B83"/>
  </w:style>
  <w:style w:type="table" w:customStyle="1" w:styleId="TableGrid1231">
    <w:name w:val="Table Grid123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4"/>
    <w:semiHidden/>
    <w:rsid w:val="00747B83"/>
  </w:style>
  <w:style w:type="table" w:customStyle="1" w:styleId="3231">
    <w:name w:val="网格型32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4"/>
    <w:semiHidden/>
    <w:rsid w:val="00747B83"/>
  </w:style>
  <w:style w:type="numbering" w:customStyle="1" w:styleId="NoList3241">
    <w:name w:val="No List3241"/>
    <w:next w:val="a4"/>
    <w:uiPriority w:val="99"/>
    <w:semiHidden/>
    <w:rsid w:val="00747B83"/>
  </w:style>
  <w:style w:type="table" w:customStyle="1" w:styleId="TableGrid4231">
    <w:name w:val="Table Grid423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4"/>
    <w:uiPriority w:val="99"/>
    <w:semiHidden/>
    <w:unhideWhenUsed/>
    <w:rsid w:val="00747B83"/>
  </w:style>
  <w:style w:type="numbering" w:customStyle="1" w:styleId="112410">
    <w:name w:val="無清單11241"/>
    <w:next w:val="a4"/>
    <w:uiPriority w:val="99"/>
    <w:semiHidden/>
    <w:unhideWhenUsed/>
    <w:rsid w:val="00747B83"/>
  </w:style>
  <w:style w:type="table" w:customStyle="1" w:styleId="12313">
    <w:name w:val="表格格線123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4"/>
    <w:uiPriority w:val="99"/>
    <w:semiHidden/>
    <w:unhideWhenUsed/>
    <w:rsid w:val="00747B83"/>
  </w:style>
  <w:style w:type="numbering" w:customStyle="1" w:styleId="NoList12231">
    <w:name w:val="No List12231"/>
    <w:next w:val="a4"/>
    <w:uiPriority w:val="99"/>
    <w:semiHidden/>
    <w:unhideWhenUsed/>
    <w:rsid w:val="00747B83"/>
  </w:style>
  <w:style w:type="numbering" w:customStyle="1" w:styleId="112311">
    <w:name w:val="リストなし11231"/>
    <w:next w:val="a4"/>
    <w:uiPriority w:val="99"/>
    <w:semiHidden/>
    <w:unhideWhenUsed/>
    <w:rsid w:val="00747B83"/>
  </w:style>
  <w:style w:type="numbering" w:customStyle="1" w:styleId="112312">
    <w:name w:val="无列表11231"/>
    <w:next w:val="a4"/>
    <w:semiHidden/>
    <w:rsid w:val="00747B83"/>
  </w:style>
  <w:style w:type="numbering" w:customStyle="1" w:styleId="NoList21231">
    <w:name w:val="No List21231"/>
    <w:next w:val="a4"/>
    <w:semiHidden/>
    <w:rsid w:val="00747B83"/>
  </w:style>
  <w:style w:type="numbering" w:customStyle="1" w:styleId="NoList31231">
    <w:name w:val="No List31231"/>
    <w:next w:val="a4"/>
    <w:uiPriority w:val="99"/>
    <w:semiHidden/>
    <w:rsid w:val="00747B83"/>
  </w:style>
  <w:style w:type="numbering" w:customStyle="1" w:styleId="NoList111241">
    <w:name w:val="No List111241"/>
    <w:next w:val="a4"/>
    <w:uiPriority w:val="99"/>
    <w:semiHidden/>
    <w:unhideWhenUsed/>
    <w:rsid w:val="00747B83"/>
  </w:style>
  <w:style w:type="numbering" w:customStyle="1" w:styleId="12231">
    <w:name w:val="無清單12231"/>
    <w:next w:val="a4"/>
    <w:uiPriority w:val="99"/>
    <w:semiHidden/>
    <w:unhideWhenUsed/>
    <w:rsid w:val="00747B83"/>
  </w:style>
  <w:style w:type="numbering" w:customStyle="1" w:styleId="111231">
    <w:name w:val="無清單111231"/>
    <w:next w:val="a4"/>
    <w:uiPriority w:val="99"/>
    <w:semiHidden/>
    <w:unhideWhenUsed/>
    <w:rsid w:val="00747B83"/>
  </w:style>
  <w:style w:type="table" w:customStyle="1" w:styleId="1117">
    <w:name w:val="网格型1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无列表311"/>
    <w:next w:val="a4"/>
    <w:uiPriority w:val="99"/>
    <w:semiHidden/>
    <w:unhideWhenUsed/>
    <w:rsid w:val="00747B83"/>
  </w:style>
  <w:style w:type="table" w:customStyle="1" w:styleId="2114">
    <w:name w:val="网格型2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4"/>
    <w:semiHidden/>
    <w:rsid w:val="00747B83"/>
  </w:style>
  <w:style w:type="numbering" w:customStyle="1" w:styleId="NoList11321">
    <w:name w:val="No List11321"/>
    <w:next w:val="a4"/>
    <w:uiPriority w:val="99"/>
    <w:semiHidden/>
    <w:unhideWhenUsed/>
    <w:rsid w:val="00747B83"/>
  </w:style>
  <w:style w:type="numbering" w:customStyle="1" w:styleId="NoList4121">
    <w:name w:val="No List4121"/>
    <w:next w:val="a4"/>
    <w:uiPriority w:val="99"/>
    <w:semiHidden/>
    <w:unhideWhenUsed/>
    <w:rsid w:val="00747B83"/>
  </w:style>
  <w:style w:type="table" w:customStyle="1" w:styleId="TableGrid11221">
    <w:name w:val="Table Grid1122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4"/>
    <w:uiPriority w:val="99"/>
    <w:semiHidden/>
    <w:unhideWhenUsed/>
    <w:rsid w:val="00747B83"/>
  </w:style>
  <w:style w:type="numbering" w:customStyle="1" w:styleId="NoList121121">
    <w:name w:val="No List121121"/>
    <w:next w:val="a4"/>
    <w:uiPriority w:val="99"/>
    <w:semiHidden/>
    <w:unhideWhenUsed/>
    <w:rsid w:val="00747B83"/>
  </w:style>
  <w:style w:type="numbering" w:customStyle="1" w:styleId="1111211">
    <w:name w:val="リストなし111121"/>
    <w:next w:val="a4"/>
    <w:uiPriority w:val="99"/>
    <w:semiHidden/>
    <w:unhideWhenUsed/>
    <w:rsid w:val="00747B83"/>
  </w:style>
  <w:style w:type="numbering" w:customStyle="1" w:styleId="1111212">
    <w:name w:val="无列表111121"/>
    <w:next w:val="a4"/>
    <w:semiHidden/>
    <w:rsid w:val="00747B83"/>
  </w:style>
  <w:style w:type="numbering" w:customStyle="1" w:styleId="NoList211121">
    <w:name w:val="No List211121"/>
    <w:next w:val="a4"/>
    <w:semiHidden/>
    <w:rsid w:val="00747B83"/>
  </w:style>
  <w:style w:type="numbering" w:customStyle="1" w:styleId="NoList311121">
    <w:name w:val="No List311121"/>
    <w:next w:val="a4"/>
    <w:uiPriority w:val="99"/>
    <w:semiHidden/>
    <w:rsid w:val="00747B83"/>
  </w:style>
  <w:style w:type="numbering" w:customStyle="1" w:styleId="NoList1111121">
    <w:name w:val="No List1111121"/>
    <w:next w:val="a4"/>
    <w:uiPriority w:val="99"/>
    <w:semiHidden/>
    <w:unhideWhenUsed/>
    <w:rsid w:val="00747B83"/>
  </w:style>
  <w:style w:type="numbering" w:customStyle="1" w:styleId="1211210">
    <w:name w:val="無清單121121"/>
    <w:next w:val="a4"/>
    <w:uiPriority w:val="99"/>
    <w:semiHidden/>
    <w:unhideWhenUsed/>
    <w:rsid w:val="00747B83"/>
  </w:style>
  <w:style w:type="numbering" w:customStyle="1" w:styleId="11111210">
    <w:name w:val="無清單1111121"/>
    <w:next w:val="a4"/>
    <w:uiPriority w:val="99"/>
    <w:semiHidden/>
    <w:unhideWhenUsed/>
    <w:rsid w:val="00747B83"/>
  </w:style>
  <w:style w:type="numbering" w:customStyle="1" w:styleId="NoList13121">
    <w:name w:val="No List13121"/>
    <w:next w:val="a4"/>
    <w:uiPriority w:val="99"/>
    <w:semiHidden/>
    <w:unhideWhenUsed/>
    <w:rsid w:val="00747B83"/>
  </w:style>
  <w:style w:type="numbering" w:customStyle="1" w:styleId="121211">
    <w:name w:val="リストなし12121"/>
    <w:next w:val="a4"/>
    <w:uiPriority w:val="99"/>
    <w:semiHidden/>
    <w:unhideWhenUsed/>
    <w:rsid w:val="00747B83"/>
  </w:style>
  <w:style w:type="numbering" w:customStyle="1" w:styleId="121212">
    <w:name w:val="无列表12121"/>
    <w:next w:val="a4"/>
    <w:semiHidden/>
    <w:rsid w:val="00747B83"/>
  </w:style>
  <w:style w:type="numbering" w:customStyle="1" w:styleId="NoList22121">
    <w:name w:val="No List22121"/>
    <w:next w:val="a4"/>
    <w:semiHidden/>
    <w:rsid w:val="00747B83"/>
  </w:style>
  <w:style w:type="numbering" w:customStyle="1" w:styleId="NoList32121">
    <w:name w:val="No List32121"/>
    <w:next w:val="a4"/>
    <w:uiPriority w:val="99"/>
    <w:semiHidden/>
    <w:rsid w:val="00747B83"/>
  </w:style>
  <w:style w:type="numbering" w:customStyle="1" w:styleId="NoList112121">
    <w:name w:val="No List112121"/>
    <w:next w:val="a4"/>
    <w:uiPriority w:val="99"/>
    <w:semiHidden/>
    <w:unhideWhenUsed/>
    <w:rsid w:val="00747B83"/>
  </w:style>
  <w:style w:type="numbering" w:customStyle="1" w:styleId="131210">
    <w:name w:val="無清單13121"/>
    <w:next w:val="a4"/>
    <w:uiPriority w:val="99"/>
    <w:semiHidden/>
    <w:unhideWhenUsed/>
    <w:rsid w:val="00747B83"/>
  </w:style>
  <w:style w:type="numbering" w:customStyle="1" w:styleId="1121210">
    <w:name w:val="無清單112121"/>
    <w:next w:val="a4"/>
    <w:uiPriority w:val="99"/>
    <w:semiHidden/>
    <w:unhideWhenUsed/>
    <w:rsid w:val="00747B83"/>
  </w:style>
  <w:style w:type="numbering" w:customStyle="1" w:styleId="21121">
    <w:name w:val="无列表21121"/>
    <w:next w:val="a4"/>
    <w:uiPriority w:val="99"/>
    <w:semiHidden/>
    <w:unhideWhenUsed/>
    <w:rsid w:val="00747B83"/>
  </w:style>
  <w:style w:type="numbering" w:customStyle="1" w:styleId="NoList122121">
    <w:name w:val="No List122121"/>
    <w:next w:val="a4"/>
    <w:uiPriority w:val="99"/>
    <w:semiHidden/>
    <w:unhideWhenUsed/>
    <w:rsid w:val="00747B83"/>
  </w:style>
  <w:style w:type="numbering" w:customStyle="1" w:styleId="1121211">
    <w:name w:val="リストなし112121"/>
    <w:next w:val="a4"/>
    <w:uiPriority w:val="99"/>
    <w:semiHidden/>
    <w:unhideWhenUsed/>
    <w:rsid w:val="00747B83"/>
  </w:style>
  <w:style w:type="numbering" w:customStyle="1" w:styleId="1121212">
    <w:name w:val="无列表112121"/>
    <w:next w:val="a4"/>
    <w:semiHidden/>
    <w:rsid w:val="00747B83"/>
  </w:style>
  <w:style w:type="numbering" w:customStyle="1" w:styleId="NoList212121">
    <w:name w:val="No List212121"/>
    <w:next w:val="a4"/>
    <w:semiHidden/>
    <w:rsid w:val="00747B83"/>
  </w:style>
  <w:style w:type="numbering" w:customStyle="1" w:styleId="NoList312121">
    <w:name w:val="No List312121"/>
    <w:next w:val="a4"/>
    <w:uiPriority w:val="99"/>
    <w:semiHidden/>
    <w:rsid w:val="00747B83"/>
  </w:style>
  <w:style w:type="numbering" w:customStyle="1" w:styleId="NoList1112121">
    <w:name w:val="No List1112121"/>
    <w:next w:val="a4"/>
    <w:uiPriority w:val="99"/>
    <w:semiHidden/>
    <w:unhideWhenUsed/>
    <w:rsid w:val="00747B83"/>
  </w:style>
  <w:style w:type="numbering" w:customStyle="1" w:styleId="122121">
    <w:name w:val="無清單122121"/>
    <w:next w:val="a4"/>
    <w:uiPriority w:val="99"/>
    <w:semiHidden/>
    <w:unhideWhenUsed/>
    <w:rsid w:val="00747B83"/>
  </w:style>
  <w:style w:type="numbering" w:customStyle="1" w:styleId="1112121">
    <w:name w:val="無清單1112121"/>
    <w:next w:val="a4"/>
    <w:uiPriority w:val="99"/>
    <w:semiHidden/>
    <w:unhideWhenUsed/>
    <w:rsid w:val="00747B83"/>
  </w:style>
  <w:style w:type="numbering" w:customStyle="1" w:styleId="131111">
    <w:name w:val="无列表13111"/>
    <w:next w:val="a4"/>
    <w:semiHidden/>
    <w:rsid w:val="00747B83"/>
  </w:style>
  <w:style w:type="numbering" w:customStyle="1" w:styleId="NoList41111">
    <w:name w:val="No List41111"/>
    <w:next w:val="a4"/>
    <w:uiPriority w:val="99"/>
    <w:semiHidden/>
    <w:unhideWhenUsed/>
    <w:rsid w:val="00747B83"/>
  </w:style>
  <w:style w:type="numbering" w:customStyle="1" w:styleId="22111">
    <w:name w:val="无列表22111"/>
    <w:next w:val="a4"/>
    <w:uiPriority w:val="99"/>
    <w:semiHidden/>
    <w:unhideWhenUsed/>
    <w:rsid w:val="00747B83"/>
  </w:style>
  <w:style w:type="numbering" w:customStyle="1" w:styleId="NoList1211112">
    <w:name w:val="No List1211112"/>
    <w:next w:val="a4"/>
    <w:uiPriority w:val="99"/>
    <w:semiHidden/>
    <w:unhideWhenUsed/>
    <w:rsid w:val="00747B83"/>
  </w:style>
  <w:style w:type="numbering" w:customStyle="1" w:styleId="11111121">
    <w:name w:val="リストなし1111112"/>
    <w:next w:val="a4"/>
    <w:uiPriority w:val="99"/>
    <w:semiHidden/>
    <w:unhideWhenUsed/>
    <w:rsid w:val="00747B83"/>
  </w:style>
  <w:style w:type="numbering" w:customStyle="1" w:styleId="11111122">
    <w:name w:val="无列表1111112"/>
    <w:next w:val="a4"/>
    <w:semiHidden/>
    <w:rsid w:val="00747B83"/>
  </w:style>
  <w:style w:type="numbering" w:customStyle="1" w:styleId="NoList2111112">
    <w:name w:val="No List2111112"/>
    <w:next w:val="a4"/>
    <w:semiHidden/>
    <w:rsid w:val="00747B83"/>
  </w:style>
  <w:style w:type="numbering" w:customStyle="1" w:styleId="NoList3111112">
    <w:name w:val="No List3111112"/>
    <w:next w:val="a4"/>
    <w:uiPriority w:val="99"/>
    <w:semiHidden/>
    <w:rsid w:val="00747B83"/>
  </w:style>
  <w:style w:type="numbering" w:customStyle="1" w:styleId="NoList11111112">
    <w:name w:val="No List11111112"/>
    <w:next w:val="a4"/>
    <w:uiPriority w:val="99"/>
    <w:semiHidden/>
    <w:unhideWhenUsed/>
    <w:rsid w:val="00747B83"/>
  </w:style>
  <w:style w:type="numbering" w:customStyle="1" w:styleId="1211112">
    <w:name w:val="無清單1211112"/>
    <w:next w:val="a4"/>
    <w:uiPriority w:val="99"/>
    <w:semiHidden/>
    <w:unhideWhenUsed/>
    <w:rsid w:val="00747B83"/>
  </w:style>
  <w:style w:type="numbering" w:customStyle="1" w:styleId="111111120">
    <w:name w:val="無清單11111112"/>
    <w:next w:val="a4"/>
    <w:uiPriority w:val="99"/>
    <w:semiHidden/>
    <w:unhideWhenUsed/>
    <w:rsid w:val="00747B83"/>
  </w:style>
  <w:style w:type="numbering" w:customStyle="1" w:styleId="NoList131111">
    <w:name w:val="No List131111"/>
    <w:next w:val="a4"/>
    <w:uiPriority w:val="99"/>
    <w:semiHidden/>
    <w:unhideWhenUsed/>
    <w:rsid w:val="00747B83"/>
  </w:style>
  <w:style w:type="numbering" w:customStyle="1" w:styleId="1211113">
    <w:name w:val="リストなし121111"/>
    <w:next w:val="a4"/>
    <w:uiPriority w:val="99"/>
    <w:semiHidden/>
    <w:unhideWhenUsed/>
    <w:rsid w:val="00747B83"/>
  </w:style>
  <w:style w:type="numbering" w:customStyle="1" w:styleId="1211121">
    <w:name w:val="无列表121112"/>
    <w:next w:val="a4"/>
    <w:semiHidden/>
    <w:rsid w:val="00747B83"/>
  </w:style>
  <w:style w:type="numbering" w:customStyle="1" w:styleId="NoList221111">
    <w:name w:val="No List221111"/>
    <w:next w:val="a4"/>
    <w:semiHidden/>
    <w:rsid w:val="00747B83"/>
  </w:style>
  <w:style w:type="numbering" w:customStyle="1" w:styleId="NoList321111">
    <w:name w:val="No List321111"/>
    <w:next w:val="a4"/>
    <w:uiPriority w:val="99"/>
    <w:semiHidden/>
    <w:rsid w:val="00747B83"/>
  </w:style>
  <w:style w:type="numbering" w:customStyle="1" w:styleId="NoList1121111">
    <w:name w:val="No List1121111"/>
    <w:next w:val="a4"/>
    <w:uiPriority w:val="99"/>
    <w:semiHidden/>
    <w:unhideWhenUsed/>
    <w:rsid w:val="00747B83"/>
  </w:style>
  <w:style w:type="numbering" w:customStyle="1" w:styleId="1311110">
    <w:name w:val="無清單131111"/>
    <w:next w:val="a4"/>
    <w:uiPriority w:val="99"/>
    <w:semiHidden/>
    <w:unhideWhenUsed/>
    <w:rsid w:val="00747B83"/>
  </w:style>
  <w:style w:type="numbering" w:customStyle="1" w:styleId="11211110">
    <w:name w:val="無清單1121111"/>
    <w:next w:val="a4"/>
    <w:uiPriority w:val="99"/>
    <w:semiHidden/>
    <w:unhideWhenUsed/>
    <w:rsid w:val="00747B83"/>
  </w:style>
  <w:style w:type="numbering" w:customStyle="1" w:styleId="211112">
    <w:name w:val="无列表211112"/>
    <w:next w:val="a4"/>
    <w:uiPriority w:val="99"/>
    <w:semiHidden/>
    <w:unhideWhenUsed/>
    <w:rsid w:val="00747B83"/>
  </w:style>
  <w:style w:type="numbering" w:customStyle="1" w:styleId="NoList1221111">
    <w:name w:val="No List1221111"/>
    <w:next w:val="a4"/>
    <w:uiPriority w:val="99"/>
    <w:semiHidden/>
    <w:unhideWhenUsed/>
    <w:rsid w:val="00747B83"/>
  </w:style>
  <w:style w:type="numbering" w:customStyle="1" w:styleId="11211111">
    <w:name w:val="リストなし1121111"/>
    <w:next w:val="a4"/>
    <w:uiPriority w:val="99"/>
    <w:semiHidden/>
    <w:unhideWhenUsed/>
    <w:rsid w:val="00747B83"/>
  </w:style>
  <w:style w:type="numbering" w:customStyle="1" w:styleId="11211112">
    <w:name w:val="无列表1121111"/>
    <w:next w:val="a4"/>
    <w:semiHidden/>
    <w:rsid w:val="00747B83"/>
  </w:style>
  <w:style w:type="numbering" w:customStyle="1" w:styleId="NoList2121111">
    <w:name w:val="No List2121111"/>
    <w:next w:val="a4"/>
    <w:semiHidden/>
    <w:rsid w:val="00747B83"/>
  </w:style>
  <w:style w:type="numbering" w:customStyle="1" w:styleId="NoList3121111">
    <w:name w:val="No List3121111"/>
    <w:next w:val="a4"/>
    <w:uiPriority w:val="99"/>
    <w:semiHidden/>
    <w:rsid w:val="00747B83"/>
  </w:style>
  <w:style w:type="numbering" w:customStyle="1" w:styleId="NoList11121111">
    <w:name w:val="No List11121111"/>
    <w:next w:val="a4"/>
    <w:uiPriority w:val="99"/>
    <w:semiHidden/>
    <w:unhideWhenUsed/>
    <w:rsid w:val="00747B83"/>
  </w:style>
  <w:style w:type="numbering" w:customStyle="1" w:styleId="1221111">
    <w:name w:val="無清單1221111"/>
    <w:next w:val="a4"/>
    <w:uiPriority w:val="99"/>
    <w:semiHidden/>
    <w:unhideWhenUsed/>
    <w:rsid w:val="00747B83"/>
  </w:style>
  <w:style w:type="numbering" w:customStyle="1" w:styleId="11121111">
    <w:name w:val="無清單11121111"/>
    <w:next w:val="a4"/>
    <w:uiPriority w:val="99"/>
    <w:semiHidden/>
    <w:unhideWhenUsed/>
    <w:rsid w:val="00747B83"/>
  </w:style>
  <w:style w:type="numbering" w:customStyle="1" w:styleId="122110">
    <w:name w:val="无列表12211"/>
    <w:next w:val="a4"/>
    <w:semiHidden/>
    <w:rsid w:val="00747B83"/>
  </w:style>
  <w:style w:type="numbering" w:customStyle="1" w:styleId="55">
    <w:name w:val="无列表5"/>
    <w:next w:val="a4"/>
    <w:uiPriority w:val="99"/>
    <w:semiHidden/>
    <w:unhideWhenUsed/>
    <w:rsid w:val="00747B83"/>
  </w:style>
  <w:style w:type="table" w:customStyle="1" w:styleId="61">
    <w:name w:val="网格型6"/>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4"/>
    <w:uiPriority w:val="99"/>
    <w:semiHidden/>
    <w:unhideWhenUsed/>
    <w:rsid w:val="00747B83"/>
  </w:style>
  <w:style w:type="numbering" w:customStyle="1" w:styleId="171">
    <w:name w:val="リストなし17"/>
    <w:next w:val="a4"/>
    <w:uiPriority w:val="99"/>
    <w:semiHidden/>
    <w:unhideWhenUsed/>
    <w:rsid w:val="00747B83"/>
  </w:style>
  <w:style w:type="table" w:customStyle="1" w:styleId="TableGrid17">
    <w:name w:val="Table Grid17"/>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4"/>
    <w:semiHidden/>
    <w:rsid w:val="00747B83"/>
  </w:style>
  <w:style w:type="table" w:customStyle="1" w:styleId="370">
    <w:name w:val="网格型37"/>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4"/>
    <w:semiHidden/>
    <w:rsid w:val="00747B83"/>
  </w:style>
  <w:style w:type="numbering" w:customStyle="1" w:styleId="NoList37">
    <w:name w:val="No List37"/>
    <w:next w:val="a4"/>
    <w:uiPriority w:val="99"/>
    <w:semiHidden/>
    <w:rsid w:val="00747B83"/>
  </w:style>
  <w:style w:type="table" w:customStyle="1" w:styleId="TableGrid47">
    <w:name w:val="Table Grid47"/>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4"/>
    <w:uiPriority w:val="99"/>
    <w:semiHidden/>
    <w:unhideWhenUsed/>
    <w:rsid w:val="00747B83"/>
  </w:style>
  <w:style w:type="numbering" w:customStyle="1" w:styleId="180">
    <w:name w:val="無清單18"/>
    <w:next w:val="a4"/>
    <w:uiPriority w:val="99"/>
    <w:semiHidden/>
    <w:unhideWhenUsed/>
    <w:rsid w:val="00747B83"/>
  </w:style>
  <w:style w:type="numbering" w:customStyle="1" w:styleId="1170">
    <w:name w:val="無清單117"/>
    <w:next w:val="a4"/>
    <w:uiPriority w:val="99"/>
    <w:semiHidden/>
    <w:unhideWhenUsed/>
    <w:rsid w:val="00747B83"/>
  </w:style>
  <w:style w:type="table" w:customStyle="1" w:styleId="173">
    <w:name w:val="表格格線17"/>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4"/>
    <w:uiPriority w:val="99"/>
    <w:semiHidden/>
    <w:unhideWhenUsed/>
    <w:rsid w:val="00747B83"/>
  </w:style>
  <w:style w:type="table" w:customStyle="1" w:styleId="TableGrid55">
    <w:name w:val="Table Grid55"/>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4"/>
    <w:uiPriority w:val="99"/>
    <w:semiHidden/>
    <w:unhideWhenUsed/>
    <w:rsid w:val="00747B83"/>
  </w:style>
  <w:style w:type="numbering" w:customStyle="1" w:styleId="1171">
    <w:name w:val="リストなし117"/>
    <w:next w:val="a4"/>
    <w:uiPriority w:val="99"/>
    <w:semiHidden/>
    <w:unhideWhenUsed/>
    <w:rsid w:val="00747B83"/>
  </w:style>
  <w:style w:type="table" w:customStyle="1" w:styleId="TableGrid116">
    <w:name w:val="Table Grid116"/>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a4"/>
    <w:semiHidden/>
    <w:rsid w:val="00747B83"/>
  </w:style>
  <w:style w:type="table" w:customStyle="1" w:styleId="315">
    <w:name w:val="网格型31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4"/>
    <w:semiHidden/>
    <w:rsid w:val="00747B83"/>
  </w:style>
  <w:style w:type="numbering" w:customStyle="1" w:styleId="NoList317">
    <w:name w:val="No List317"/>
    <w:next w:val="a4"/>
    <w:uiPriority w:val="99"/>
    <w:semiHidden/>
    <w:rsid w:val="00747B83"/>
  </w:style>
  <w:style w:type="table" w:customStyle="1" w:styleId="TableGrid415">
    <w:name w:val="Table Grid415"/>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4"/>
    <w:uiPriority w:val="99"/>
    <w:semiHidden/>
    <w:unhideWhenUsed/>
    <w:rsid w:val="00747B83"/>
  </w:style>
  <w:style w:type="numbering" w:customStyle="1" w:styleId="127">
    <w:name w:val="無清單127"/>
    <w:next w:val="a4"/>
    <w:uiPriority w:val="99"/>
    <w:semiHidden/>
    <w:unhideWhenUsed/>
    <w:rsid w:val="00747B83"/>
  </w:style>
  <w:style w:type="numbering" w:customStyle="1" w:styleId="11170">
    <w:name w:val="無清單1117"/>
    <w:next w:val="a4"/>
    <w:uiPriority w:val="99"/>
    <w:semiHidden/>
    <w:unhideWhenUsed/>
    <w:rsid w:val="00747B83"/>
  </w:style>
  <w:style w:type="table" w:customStyle="1" w:styleId="1152">
    <w:name w:val="表格格線115"/>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4"/>
    <w:uiPriority w:val="99"/>
    <w:semiHidden/>
    <w:unhideWhenUsed/>
    <w:rsid w:val="00747B83"/>
  </w:style>
  <w:style w:type="numbering" w:customStyle="1" w:styleId="NoList1216">
    <w:name w:val="No List1216"/>
    <w:next w:val="a4"/>
    <w:uiPriority w:val="99"/>
    <w:semiHidden/>
    <w:unhideWhenUsed/>
    <w:rsid w:val="00747B83"/>
  </w:style>
  <w:style w:type="numbering" w:customStyle="1" w:styleId="11160">
    <w:name w:val="リストなし1116"/>
    <w:next w:val="a4"/>
    <w:uiPriority w:val="99"/>
    <w:semiHidden/>
    <w:unhideWhenUsed/>
    <w:rsid w:val="00747B83"/>
  </w:style>
  <w:style w:type="numbering" w:customStyle="1" w:styleId="11161">
    <w:name w:val="无列表1116"/>
    <w:next w:val="a4"/>
    <w:semiHidden/>
    <w:rsid w:val="00747B83"/>
  </w:style>
  <w:style w:type="numbering" w:customStyle="1" w:styleId="NoList2116">
    <w:name w:val="No List2116"/>
    <w:next w:val="a4"/>
    <w:semiHidden/>
    <w:rsid w:val="00747B83"/>
  </w:style>
  <w:style w:type="numbering" w:customStyle="1" w:styleId="NoList3116">
    <w:name w:val="No List3116"/>
    <w:next w:val="a4"/>
    <w:uiPriority w:val="99"/>
    <w:semiHidden/>
    <w:rsid w:val="00747B83"/>
  </w:style>
  <w:style w:type="numbering" w:customStyle="1" w:styleId="NoList11116">
    <w:name w:val="No List11116"/>
    <w:next w:val="a4"/>
    <w:uiPriority w:val="99"/>
    <w:semiHidden/>
    <w:unhideWhenUsed/>
    <w:rsid w:val="00747B83"/>
  </w:style>
  <w:style w:type="numbering" w:customStyle="1" w:styleId="1216">
    <w:name w:val="無清單1216"/>
    <w:next w:val="a4"/>
    <w:uiPriority w:val="99"/>
    <w:semiHidden/>
    <w:unhideWhenUsed/>
    <w:rsid w:val="00747B83"/>
  </w:style>
  <w:style w:type="numbering" w:customStyle="1" w:styleId="11116">
    <w:name w:val="無清單11116"/>
    <w:next w:val="a4"/>
    <w:uiPriority w:val="99"/>
    <w:semiHidden/>
    <w:unhideWhenUsed/>
    <w:rsid w:val="00747B83"/>
  </w:style>
  <w:style w:type="numbering" w:customStyle="1" w:styleId="NoList56">
    <w:name w:val="No List56"/>
    <w:next w:val="a4"/>
    <w:uiPriority w:val="99"/>
    <w:semiHidden/>
    <w:unhideWhenUsed/>
    <w:rsid w:val="00747B83"/>
  </w:style>
  <w:style w:type="table" w:customStyle="1" w:styleId="TableGrid65">
    <w:name w:val="Table Grid65"/>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4"/>
    <w:uiPriority w:val="99"/>
    <w:semiHidden/>
    <w:unhideWhenUsed/>
    <w:rsid w:val="00747B83"/>
  </w:style>
  <w:style w:type="numbering" w:customStyle="1" w:styleId="1261">
    <w:name w:val="リストなし126"/>
    <w:next w:val="a4"/>
    <w:uiPriority w:val="99"/>
    <w:semiHidden/>
    <w:unhideWhenUsed/>
    <w:rsid w:val="00747B83"/>
  </w:style>
  <w:style w:type="table" w:customStyle="1" w:styleId="TableGrid125">
    <w:name w:val="Table Grid125"/>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4"/>
    <w:semiHidden/>
    <w:rsid w:val="00747B83"/>
  </w:style>
  <w:style w:type="table" w:customStyle="1" w:styleId="325">
    <w:name w:val="网格型32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4"/>
    <w:semiHidden/>
    <w:rsid w:val="00747B83"/>
  </w:style>
  <w:style w:type="numbering" w:customStyle="1" w:styleId="NoList326">
    <w:name w:val="No List326"/>
    <w:next w:val="a4"/>
    <w:uiPriority w:val="99"/>
    <w:semiHidden/>
    <w:rsid w:val="00747B83"/>
  </w:style>
  <w:style w:type="table" w:customStyle="1" w:styleId="TableGrid425">
    <w:name w:val="Table Grid425"/>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4"/>
    <w:uiPriority w:val="99"/>
    <w:semiHidden/>
    <w:unhideWhenUsed/>
    <w:rsid w:val="00747B83"/>
  </w:style>
  <w:style w:type="numbering" w:customStyle="1" w:styleId="136">
    <w:name w:val="無清單136"/>
    <w:next w:val="a4"/>
    <w:uiPriority w:val="99"/>
    <w:semiHidden/>
    <w:unhideWhenUsed/>
    <w:rsid w:val="00747B83"/>
  </w:style>
  <w:style w:type="numbering" w:customStyle="1" w:styleId="1126">
    <w:name w:val="無清單1126"/>
    <w:next w:val="a4"/>
    <w:uiPriority w:val="99"/>
    <w:semiHidden/>
    <w:unhideWhenUsed/>
    <w:rsid w:val="00747B83"/>
  </w:style>
  <w:style w:type="table" w:customStyle="1" w:styleId="1252">
    <w:name w:val="表格格線125"/>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4"/>
    <w:uiPriority w:val="99"/>
    <w:semiHidden/>
    <w:unhideWhenUsed/>
    <w:rsid w:val="00747B83"/>
  </w:style>
  <w:style w:type="numbering" w:customStyle="1" w:styleId="NoList1225">
    <w:name w:val="No List1225"/>
    <w:next w:val="a4"/>
    <w:uiPriority w:val="99"/>
    <w:semiHidden/>
    <w:unhideWhenUsed/>
    <w:rsid w:val="00747B83"/>
  </w:style>
  <w:style w:type="numbering" w:customStyle="1" w:styleId="11250">
    <w:name w:val="リストなし1125"/>
    <w:next w:val="a4"/>
    <w:uiPriority w:val="99"/>
    <w:semiHidden/>
    <w:unhideWhenUsed/>
    <w:rsid w:val="00747B83"/>
  </w:style>
  <w:style w:type="numbering" w:customStyle="1" w:styleId="11251">
    <w:name w:val="无列表1125"/>
    <w:next w:val="a4"/>
    <w:semiHidden/>
    <w:rsid w:val="00747B83"/>
  </w:style>
  <w:style w:type="numbering" w:customStyle="1" w:styleId="NoList2125">
    <w:name w:val="No List2125"/>
    <w:next w:val="a4"/>
    <w:semiHidden/>
    <w:rsid w:val="00747B83"/>
  </w:style>
  <w:style w:type="numbering" w:customStyle="1" w:styleId="NoList3125">
    <w:name w:val="No List3125"/>
    <w:next w:val="a4"/>
    <w:uiPriority w:val="99"/>
    <w:semiHidden/>
    <w:rsid w:val="00747B83"/>
  </w:style>
  <w:style w:type="numbering" w:customStyle="1" w:styleId="NoList11126">
    <w:name w:val="No List11126"/>
    <w:next w:val="a4"/>
    <w:uiPriority w:val="99"/>
    <w:semiHidden/>
    <w:unhideWhenUsed/>
    <w:rsid w:val="00747B83"/>
  </w:style>
  <w:style w:type="numbering" w:customStyle="1" w:styleId="1225">
    <w:name w:val="無清單1225"/>
    <w:next w:val="a4"/>
    <w:uiPriority w:val="99"/>
    <w:semiHidden/>
    <w:unhideWhenUsed/>
    <w:rsid w:val="00747B83"/>
  </w:style>
  <w:style w:type="numbering" w:customStyle="1" w:styleId="11125">
    <w:name w:val="無清單11125"/>
    <w:next w:val="a4"/>
    <w:uiPriority w:val="99"/>
    <w:semiHidden/>
    <w:unhideWhenUsed/>
    <w:rsid w:val="00747B83"/>
  </w:style>
  <w:style w:type="numbering" w:customStyle="1" w:styleId="NoList63">
    <w:name w:val="No List63"/>
    <w:next w:val="a4"/>
    <w:uiPriority w:val="99"/>
    <w:semiHidden/>
    <w:unhideWhenUsed/>
    <w:rsid w:val="00747B83"/>
  </w:style>
  <w:style w:type="table" w:customStyle="1" w:styleId="TableGrid72">
    <w:name w:val="Table Grid7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4"/>
    <w:uiPriority w:val="99"/>
    <w:semiHidden/>
    <w:unhideWhenUsed/>
    <w:rsid w:val="00747B83"/>
  </w:style>
  <w:style w:type="numbering" w:customStyle="1" w:styleId="1333">
    <w:name w:val="リストなし133"/>
    <w:next w:val="a4"/>
    <w:uiPriority w:val="99"/>
    <w:semiHidden/>
    <w:unhideWhenUsed/>
    <w:rsid w:val="00747B83"/>
  </w:style>
  <w:style w:type="table" w:customStyle="1" w:styleId="TableGrid132">
    <w:name w:val="Table Grid132"/>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4"/>
    <w:semiHidden/>
    <w:rsid w:val="00747B83"/>
  </w:style>
  <w:style w:type="table" w:customStyle="1" w:styleId="332">
    <w:name w:val="网格型3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4"/>
    <w:semiHidden/>
    <w:rsid w:val="00747B83"/>
  </w:style>
  <w:style w:type="numbering" w:customStyle="1" w:styleId="NoList333">
    <w:name w:val="No List333"/>
    <w:next w:val="a4"/>
    <w:uiPriority w:val="99"/>
    <w:semiHidden/>
    <w:rsid w:val="00747B83"/>
  </w:style>
  <w:style w:type="table" w:customStyle="1" w:styleId="TableGrid432">
    <w:name w:val="Table Grid43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4"/>
    <w:uiPriority w:val="99"/>
    <w:semiHidden/>
    <w:unhideWhenUsed/>
    <w:rsid w:val="00747B83"/>
  </w:style>
  <w:style w:type="numbering" w:customStyle="1" w:styleId="1430">
    <w:name w:val="無清單143"/>
    <w:next w:val="a4"/>
    <w:uiPriority w:val="99"/>
    <w:semiHidden/>
    <w:unhideWhenUsed/>
    <w:rsid w:val="00747B83"/>
  </w:style>
  <w:style w:type="numbering" w:customStyle="1" w:styleId="11330">
    <w:name w:val="無清單1133"/>
    <w:next w:val="a4"/>
    <w:uiPriority w:val="99"/>
    <w:semiHidden/>
    <w:unhideWhenUsed/>
    <w:rsid w:val="00747B83"/>
  </w:style>
  <w:style w:type="table" w:customStyle="1" w:styleId="1323">
    <w:name w:val="表格格線13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4"/>
    <w:uiPriority w:val="99"/>
    <w:semiHidden/>
    <w:unhideWhenUsed/>
    <w:rsid w:val="00747B83"/>
  </w:style>
  <w:style w:type="numbering" w:customStyle="1" w:styleId="NoList1233">
    <w:name w:val="No List1233"/>
    <w:next w:val="a4"/>
    <w:uiPriority w:val="99"/>
    <w:semiHidden/>
    <w:unhideWhenUsed/>
    <w:rsid w:val="00747B83"/>
  </w:style>
  <w:style w:type="numbering" w:customStyle="1" w:styleId="11331">
    <w:name w:val="リストなし1133"/>
    <w:next w:val="a4"/>
    <w:uiPriority w:val="99"/>
    <w:semiHidden/>
    <w:unhideWhenUsed/>
    <w:rsid w:val="00747B83"/>
  </w:style>
  <w:style w:type="numbering" w:customStyle="1" w:styleId="11332">
    <w:name w:val="无列表1133"/>
    <w:next w:val="a4"/>
    <w:semiHidden/>
    <w:rsid w:val="00747B83"/>
  </w:style>
  <w:style w:type="numbering" w:customStyle="1" w:styleId="NoList2133">
    <w:name w:val="No List2133"/>
    <w:next w:val="a4"/>
    <w:semiHidden/>
    <w:rsid w:val="00747B83"/>
  </w:style>
  <w:style w:type="numbering" w:customStyle="1" w:styleId="NoList3133">
    <w:name w:val="No List3133"/>
    <w:next w:val="a4"/>
    <w:uiPriority w:val="99"/>
    <w:semiHidden/>
    <w:rsid w:val="00747B83"/>
  </w:style>
  <w:style w:type="numbering" w:customStyle="1" w:styleId="NoList11133">
    <w:name w:val="No List11133"/>
    <w:next w:val="a4"/>
    <w:uiPriority w:val="99"/>
    <w:semiHidden/>
    <w:unhideWhenUsed/>
    <w:rsid w:val="00747B83"/>
  </w:style>
  <w:style w:type="numbering" w:customStyle="1" w:styleId="12330">
    <w:name w:val="無清單1233"/>
    <w:next w:val="a4"/>
    <w:uiPriority w:val="99"/>
    <w:semiHidden/>
    <w:unhideWhenUsed/>
    <w:rsid w:val="00747B83"/>
  </w:style>
  <w:style w:type="numbering" w:customStyle="1" w:styleId="111330">
    <w:name w:val="無清單11133"/>
    <w:next w:val="a4"/>
    <w:uiPriority w:val="99"/>
    <w:semiHidden/>
    <w:unhideWhenUsed/>
    <w:rsid w:val="00747B83"/>
  </w:style>
  <w:style w:type="numbering" w:customStyle="1" w:styleId="NoList414">
    <w:name w:val="No List414"/>
    <w:next w:val="a4"/>
    <w:uiPriority w:val="99"/>
    <w:semiHidden/>
    <w:unhideWhenUsed/>
    <w:rsid w:val="00747B83"/>
  </w:style>
  <w:style w:type="table" w:customStyle="1" w:styleId="TableGrid512">
    <w:name w:val="Table Grid5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网格型31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4"/>
    <w:uiPriority w:val="99"/>
    <w:semiHidden/>
    <w:unhideWhenUsed/>
    <w:rsid w:val="00747B83"/>
  </w:style>
  <w:style w:type="numbering" w:customStyle="1" w:styleId="111140">
    <w:name w:val="リストなし11114"/>
    <w:next w:val="a4"/>
    <w:uiPriority w:val="99"/>
    <w:semiHidden/>
    <w:unhideWhenUsed/>
    <w:rsid w:val="00747B83"/>
  </w:style>
  <w:style w:type="numbering" w:customStyle="1" w:styleId="111142">
    <w:name w:val="无列表11114"/>
    <w:next w:val="a4"/>
    <w:semiHidden/>
    <w:rsid w:val="00747B83"/>
  </w:style>
  <w:style w:type="numbering" w:customStyle="1" w:styleId="NoList21114">
    <w:name w:val="No List21114"/>
    <w:next w:val="a4"/>
    <w:semiHidden/>
    <w:rsid w:val="00747B83"/>
  </w:style>
  <w:style w:type="numbering" w:customStyle="1" w:styleId="NoList31114">
    <w:name w:val="No List31114"/>
    <w:next w:val="a4"/>
    <w:uiPriority w:val="99"/>
    <w:semiHidden/>
    <w:rsid w:val="00747B83"/>
  </w:style>
  <w:style w:type="numbering" w:customStyle="1" w:styleId="NoList111114">
    <w:name w:val="No List111114"/>
    <w:next w:val="a4"/>
    <w:uiPriority w:val="99"/>
    <w:semiHidden/>
    <w:unhideWhenUsed/>
    <w:rsid w:val="00747B83"/>
  </w:style>
  <w:style w:type="numbering" w:customStyle="1" w:styleId="12114">
    <w:name w:val="無清單12114"/>
    <w:next w:val="a4"/>
    <w:uiPriority w:val="99"/>
    <w:semiHidden/>
    <w:unhideWhenUsed/>
    <w:rsid w:val="00747B83"/>
  </w:style>
  <w:style w:type="numbering" w:customStyle="1" w:styleId="1111140">
    <w:name w:val="無清單111114"/>
    <w:next w:val="a4"/>
    <w:uiPriority w:val="99"/>
    <w:semiHidden/>
    <w:unhideWhenUsed/>
    <w:rsid w:val="00747B83"/>
  </w:style>
  <w:style w:type="numbering" w:customStyle="1" w:styleId="NoList513">
    <w:name w:val="No List513"/>
    <w:next w:val="a4"/>
    <w:uiPriority w:val="99"/>
    <w:semiHidden/>
    <w:unhideWhenUsed/>
    <w:rsid w:val="00747B83"/>
  </w:style>
  <w:style w:type="table" w:customStyle="1" w:styleId="TableGrid612">
    <w:name w:val="Table Grid6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4"/>
    <w:uiPriority w:val="99"/>
    <w:semiHidden/>
    <w:unhideWhenUsed/>
    <w:rsid w:val="00747B83"/>
  </w:style>
  <w:style w:type="numbering" w:customStyle="1" w:styleId="12140">
    <w:name w:val="リストなし1214"/>
    <w:next w:val="a4"/>
    <w:uiPriority w:val="99"/>
    <w:semiHidden/>
    <w:unhideWhenUsed/>
    <w:rsid w:val="00747B83"/>
  </w:style>
  <w:style w:type="table" w:customStyle="1" w:styleId="TableGrid1212">
    <w:name w:val="Table Grid12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4"/>
    <w:semiHidden/>
    <w:rsid w:val="00747B83"/>
  </w:style>
  <w:style w:type="table" w:customStyle="1" w:styleId="3212">
    <w:name w:val="网格型32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4"/>
    <w:semiHidden/>
    <w:rsid w:val="00747B83"/>
  </w:style>
  <w:style w:type="numbering" w:customStyle="1" w:styleId="NoList3214">
    <w:name w:val="No List3214"/>
    <w:next w:val="a4"/>
    <w:uiPriority w:val="99"/>
    <w:semiHidden/>
    <w:rsid w:val="00747B83"/>
  </w:style>
  <w:style w:type="table" w:customStyle="1" w:styleId="TableGrid4212">
    <w:name w:val="Table Grid421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4"/>
    <w:uiPriority w:val="99"/>
    <w:semiHidden/>
    <w:unhideWhenUsed/>
    <w:rsid w:val="00747B83"/>
  </w:style>
  <w:style w:type="numbering" w:customStyle="1" w:styleId="1314">
    <w:name w:val="無清單1314"/>
    <w:next w:val="a4"/>
    <w:uiPriority w:val="99"/>
    <w:semiHidden/>
    <w:unhideWhenUsed/>
    <w:rsid w:val="00747B83"/>
  </w:style>
  <w:style w:type="numbering" w:customStyle="1" w:styleId="11214">
    <w:name w:val="無清單11214"/>
    <w:next w:val="a4"/>
    <w:uiPriority w:val="99"/>
    <w:semiHidden/>
    <w:unhideWhenUsed/>
    <w:rsid w:val="00747B83"/>
  </w:style>
  <w:style w:type="table" w:customStyle="1" w:styleId="12123">
    <w:name w:val="表格格線12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无列表2114"/>
    <w:next w:val="a4"/>
    <w:uiPriority w:val="99"/>
    <w:semiHidden/>
    <w:unhideWhenUsed/>
    <w:rsid w:val="00747B83"/>
  </w:style>
  <w:style w:type="numbering" w:customStyle="1" w:styleId="NoList12214">
    <w:name w:val="No List12214"/>
    <w:next w:val="a4"/>
    <w:uiPriority w:val="99"/>
    <w:semiHidden/>
    <w:unhideWhenUsed/>
    <w:rsid w:val="00747B83"/>
  </w:style>
  <w:style w:type="numbering" w:customStyle="1" w:styleId="112140">
    <w:name w:val="リストなし11214"/>
    <w:next w:val="a4"/>
    <w:uiPriority w:val="99"/>
    <w:semiHidden/>
    <w:unhideWhenUsed/>
    <w:rsid w:val="00747B83"/>
  </w:style>
  <w:style w:type="numbering" w:customStyle="1" w:styleId="112141">
    <w:name w:val="无列表11214"/>
    <w:next w:val="a4"/>
    <w:semiHidden/>
    <w:rsid w:val="00747B83"/>
  </w:style>
  <w:style w:type="numbering" w:customStyle="1" w:styleId="NoList21214">
    <w:name w:val="No List21214"/>
    <w:next w:val="a4"/>
    <w:semiHidden/>
    <w:rsid w:val="00747B83"/>
  </w:style>
  <w:style w:type="numbering" w:customStyle="1" w:styleId="NoList31214">
    <w:name w:val="No List31214"/>
    <w:next w:val="a4"/>
    <w:uiPriority w:val="99"/>
    <w:semiHidden/>
    <w:rsid w:val="00747B83"/>
  </w:style>
  <w:style w:type="numbering" w:customStyle="1" w:styleId="NoList111214">
    <w:name w:val="No List111214"/>
    <w:next w:val="a4"/>
    <w:uiPriority w:val="99"/>
    <w:semiHidden/>
    <w:unhideWhenUsed/>
    <w:rsid w:val="00747B83"/>
  </w:style>
  <w:style w:type="numbering" w:customStyle="1" w:styleId="122140">
    <w:name w:val="無清單12214"/>
    <w:next w:val="a4"/>
    <w:uiPriority w:val="99"/>
    <w:semiHidden/>
    <w:unhideWhenUsed/>
    <w:rsid w:val="00747B83"/>
  </w:style>
  <w:style w:type="numbering" w:customStyle="1" w:styleId="1112140">
    <w:name w:val="無清單111214"/>
    <w:next w:val="a4"/>
    <w:uiPriority w:val="99"/>
    <w:semiHidden/>
    <w:unhideWhenUsed/>
    <w:rsid w:val="00747B83"/>
  </w:style>
  <w:style w:type="table" w:customStyle="1" w:styleId="137">
    <w:name w:val="网格型1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4"/>
    <w:uiPriority w:val="99"/>
    <w:semiHidden/>
    <w:unhideWhenUsed/>
    <w:rsid w:val="00747B83"/>
  </w:style>
  <w:style w:type="table" w:customStyle="1" w:styleId="232">
    <w:name w:val="网格型2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4"/>
    <w:semiHidden/>
    <w:rsid w:val="00747B83"/>
  </w:style>
  <w:style w:type="numbering" w:customStyle="1" w:styleId="NoList11312">
    <w:name w:val="No List11312"/>
    <w:next w:val="a4"/>
    <w:uiPriority w:val="99"/>
    <w:semiHidden/>
    <w:unhideWhenUsed/>
    <w:rsid w:val="00747B83"/>
  </w:style>
  <w:style w:type="numbering" w:customStyle="1" w:styleId="NoList4113">
    <w:name w:val="No List4113"/>
    <w:next w:val="a4"/>
    <w:uiPriority w:val="99"/>
    <w:semiHidden/>
    <w:unhideWhenUsed/>
    <w:rsid w:val="00747B83"/>
  </w:style>
  <w:style w:type="table" w:customStyle="1" w:styleId="TableGrid1124">
    <w:name w:val="Table Grid1124"/>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4"/>
    <w:uiPriority w:val="99"/>
    <w:semiHidden/>
    <w:unhideWhenUsed/>
    <w:rsid w:val="00747B83"/>
  </w:style>
  <w:style w:type="numbering" w:customStyle="1" w:styleId="NoList121113">
    <w:name w:val="No List121113"/>
    <w:next w:val="a4"/>
    <w:uiPriority w:val="99"/>
    <w:semiHidden/>
    <w:unhideWhenUsed/>
    <w:rsid w:val="00747B83"/>
  </w:style>
  <w:style w:type="numbering" w:customStyle="1" w:styleId="1111130">
    <w:name w:val="リストなし111113"/>
    <w:next w:val="a4"/>
    <w:uiPriority w:val="99"/>
    <w:semiHidden/>
    <w:unhideWhenUsed/>
    <w:rsid w:val="00747B83"/>
  </w:style>
  <w:style w:type="numbering" w:customStyle="1" w:styleId="1111131">
    <w:name w:val="无列表111113"/>
    <w:next w:val="a4"/>
    <w:semiHidden/>
    <w:rsid w:val="00747B83"/>
  </w:style>
  <w:style w:type="numbering" w:customStyle="1" w:styleId="NoList211113">
    <w:name w:val="No List211113"/>
    <w:next w:val="a4"/>
    <w:semiHidden/>
    <w:rsid w:val="00747B83"/>
  </w:style>
  <w:style w:type="numbering" w:customStyle="1" w:styleId="NoList311113">
    <w:name w:val="No List311113"/>
    <w:next w:val="a4"/>
    <w:uiPriority w:val="99"/>
    <w:semiHidden/>
    <w:rsid w:val="00747B83"/>
  </w:style>
  <w:style w:type="numbering" w:customStyle="1" w:styleId="NoList1111113">
    <w:name w:val="No List1111113"/>
    <w:next w:val="a4"/>
    <w:uiPriority w:val="99"/>
    <w:semiHidden/>
    <w:unhideWhenUsed/>
    <w:rsid w:val="00747B83"/>
  </w:style>
  <w:style w:type="numbering" w:customStyle="1" w:styleId="121113">
    <w:name w:val="無清單121113"/>
    <w:next w:val="a4"/>
    <w:uiPriority w:val="99"/>
    <w:semiHidden/>
    <w:unhideWhenUsed/>
    <w:rsid w:val="00747B83"/>
  </w:style>
  <w:style w:type="numbering" w:customStyle="1" w:styleId="1111113">
    <w:name w:val="無清單1111113"/>
    <w:next w:val="a4"/>
    <w:uiPriority w:val="99"/>
    <w:semiHidden/>
    <w:unhideWhenUsed/>
    <w:rsid w:val="00747B83"/>
  </w:style>
  <w:style w:type="numbering" w:customStyle="1" w:styleId="NoList13113">
    <w:name w:val="No List13113"/>
    <w:next w:val="a4"/>
    <w:uiPriority w:val="99"/>
    <w:semiHidden/>
    <w:unhideWhenUsed/>
    <w:rsid w:val="00747B83"/>
  </w:style>
  <w:style w:type="numbering" w:customStyle="1" w:styleId="121131">
    <w:name w:val="リストなし12113"/>
    <w:next w:val="a4"/>
    <w:uiPriority w:val="99"/>
    <w:semiHidden/>
    <w:unhideWhenUsed/>
    <w:rsid w:val="00747B83"/>
  </w:style>
  <w:style w:type="numbering" w:customStyle="1" w:styleId="121132">
    <w:name w:val="无列表12113"/>
    <w:next w:val="a4"/>
    <w:semiHidden/>
    <w:rsid w:val="00747B83"/>
  </w:style>
  <w:style w:type="numbering" w:customStyle="1" w:styleId="NoList22113">
    <w:name w:val="No List22113"/>
    <w:next w:val="a4"/>
    <w:semiHidden/>
    <w:rsid w:val="00747B83"/>
  </w:style>
  <w:style w:type="numbering" w:customStyle="1" w:styleId="NoList32113">
    <w:name w:val="No List32113"/>
    <w:next w:val="a4"/>
    <w:uiPriority w:val="99"/>
    <w:semiHidden/>
    <w:rsid w:val="00747B83"/>
  </w:style>
  <w:style w:type="numbering" w:customStyle="1" w:styleId="NoList112113">
    <w:name w:val="No List112113"/>
    <w:next w:val="a4"/>
    <w:uiPriority w:val="99"/>
    <w:semiHidden/>
    <w:unhideWhenUsed/>
    <w:rsid w:val="00747B83"/>
  </w:style>
  <w:style w:type="numbering" w:customStyle="1" w:styleId="13113">
    <w:name w:val="無清單13113"/>
    <w:next w:val="a4"/>
    <w:uiPriority w:val="99"/>
    <w:semiHidden/>
    <w:unhideWhenUsed/>
    <w:rsid w:val="00747B83"/>
  </w:style>
  <w:style w:type="numbering" w:customStyle="1" w:styleId="112113">
    <w:name w:val="無清單112113"/>
    <w:next w:val="a4"/>
    <w:uiPriority w:val="99"/>
    <w:semiHidden/>
    <w:unhideWhenUsed/>
    <w:rsid w:val="00747B83"/>
  </w:style>
  <w:style w:type="numbering" w:customStyle="1" w:styleId="21113">
    <w:name w:val="无列表21113"/>
    <w:next w:val="a4"/>
    <w:uiPriority w:val="99"/>
    <w:semiHidden/>
    <w:unhideWhenUsed/>
    <w:rsid w:val="00747B83"/>
  </w:style>
  <w:style w:type="numbering" w:customStyle="1" w:styleId="NoList122113">
    <w:name w:val="No List122113"/>
    <w:next w:val="a4"/>
    <w:uiPriority w:val="99"/>
    <w:semiHidden/>
    <w:unhideWhenUsed/>
    <w:rsid w:val="00747B83"/>
  </w:style>
  <w:style w:type="numbering" w:customStyle="1" w:styleId="1121130">
    <w:name w:val="リストなし112113"/>
    <w:next w:val="a4"/>
    <w:uiPriority w:val="99"/>
    <w:semiHidden/>
    <w:unhideWhenUsed/>
    <w:rsid w:val="00747B83"/>
  </w:style>
  <w:style w:type="numbering" w:customStyle="1" w:styleId="1121131">
    <w:name w:val="无列表112113"/>
    <w:next w:val="a4"/>
    <w:semiHidden/>
    <w:rsid w:val="00747B83"/>
  </w:style>
  <w:style w:type="numbering" w:customStyle="1" w:styleId="NoList212113">
    <w:name w:val="No List212113"/>
    <w:next w:val="a4"/>
    <w:semiHidden/>
    <w:rsid w:val="00747B83"/>
  </w:style>
  <w:style w:type="numbering" w:customStyle="1" w:styleId="NoList312113">
    <w:name w:val="No List312113"/>
    <w:next w:val="a4"/>
    <w:uiPriority w:val="99"/>
    <w:semiHidden/>
    <w:rsid w:val="00747B83"/>
  </w:style>
  <w:style w:type="numbering" w:customStyle="1" w:styleId="NoList1112113">
    <w:name w:val="No List1112113"/>
    <w:next w:val="a4"/>
    <w:uiPriority w:val="99"/>
    <w:semiHidden/>
    <w:unhideWhenUsed/>
    <w:rsid w:val="00747B83"/>
  </w:style>
  <w:style w:type="numbering" w:customStyle="1" w:styleId="122113">
    <w:name w:val="無清單122113"/>
    <w:next w:val="a4"/>
    <w:uiPriority w:val="99"/>
    <w:semiHidden/>
    <w:unhideWhenUsed/>
    <w:rsid w:val="00747B83"/>
  </w:style>
  <w:style w:type="numbering" w:customStyle="1" w:styleId="1112113">
    <w:name w:val="無清單1112113"/>
    <w:next w:val="a4"/>
    <w:uiPriority w:val="99"/>
    <w:semiHidden/>
    <w:unhideWhenUsed/>
    <w:rsid w:val="00747B83"/>
  </w:style>
  <w:style w:type="numbering" w:customStyle="1" w:styleId="NoList5112">
    <w:name w:val="No List5112"/>
    <w:next w:val="a4"/>
    <w:uiPriority w:val="99"/>
    <w:semiHidden/>
    <w:unhideWhenUsed/>
    <w:rsid w:val="00747B83"/>
  </w:style>
  <w:style w:type="numbering" w:customStyle="1" w:styleId="NoList612">
    <w:name w:val="No List612"/>
    <w:next w:val="a4"/>
    <w:uiPriority w:val="99"/>
    <w:semiHidden/>
    <w:unhideWhenUsed/>
    <w:rsid w:val="00747B83"/>
  </w:style>
  <w:style w:type="numbering" w:customStyle="1" w:styleId="NoList1412">
    <w:name w:val="No List1412"/>
    <w:next w:val="a4"/>
    <w:uiPriority w:val="99"/>
    <w:semiHidden/>
    <w:unhideWhenUsed/>
    <w:rsid w:val="00747B83"/>
  </w:style>
  <w:style w:type="numbering" w:customStyle="1" w:styleId="13122">
    <w:name w:val="リストなし1312"/>
    <w:next w:val="a4"/>
    <w:uiPriority w:val="99"/>
    <w:semiHidden/>
    <w:unhideWhenUsed/>
    <w:rsid w:val="00747B83"/>
  </w:style>
  <w:style w:type="numbering" w:customStyle="1" w:styleId="NoList2312">
    <w:name w:val="No List2312"/>
    <w:next w:val="a4"/>
    <w:semiHidden/>
    <w:rsid w:val="00747B83"/>
  </w:style>
  <w:style w:type="numbering" w:customStyle="1" w:styleId="NoList3312">
    <w:name w:val="No List3312"/>
    <w:next w:val="a4"/>
    <w:uiPriority w:val="99"/>
    <w:semiHidden/>
    <w:rsid w:val="00747B83"/>
  </w:style>
  <w:style w:type="numbering" w:customStyle="1" w:styleId="NoList1142">
    <w:name w:val="No List1142"/>
    <w:next w:val="a4"/>
    <w:uiPriority w:val="99"/>
    <w:semiHidden/>
    <w:unhideWhenUsed/>
    <w:rsid w:val="00747B83"/>
  </w:style>
  <w:style w:type="numbering" w:customStyle="1" w:styleId="14120">
    <w:name w:val="無清單1412"/>
    <w:next w:val="a4"/>
    <w:uiPriority w:val="99"/>
    <w:semiHidden/>
    <w:unhideWhenUsed/>
    <w:rsid w:val="00747B83"/>
  </w:style>
  <w:style w:type="numbering" w:customStyle="1" w:styleId="113120">
    <w:name w:val="無清單11312"/>
    <w:next w:val="a4"/>
    <w:uiPriority w:val="99"/>
    <w:semiHidden/>
    <w:unhideWhenUsed/>
    <w:rsid w:val="00747B83"/>
  </w:style>
  <w:style w:type="numbering" w:customStyle="1" w:styleId="NoList422">
    <w:name w:val="No List422"/>
    <w:next w:val="a4"/>
    <w:uiPriority w:val="99"/>
    <w:semiHidden/>
    <w:unhideWhenUsed/>
    <w:rsid w:val="00747B83"/>
  </w:style>
  <w:style w:type="numbering" w:customStyle="1" w:styleId="NoList12312">
    <w:name w:val="No List12312"/>
    <w:next w:val="a4"/>
    <w:uiPriority w:val="99"/>
    <w:semiHidden/>
    <w:unhideWhenUsed/>
    <w:rsid w:val="00747B83"/>
  </w:style>
  <w:style w:type="numbering" w:customStyle="1" w:styleId="113121">
    <w:name w:val="リストなし11312"/>
    <w:next w:val="a4"/>
    <w:uiPriority w:val="99"/>
    <w:semiHidden/>
    <w:unhideWhenUsed/>
    <w:rsid w:val="00747B83"/>
  </w:style>
  <w:style w:type="numbering" w:customStyle="1" w:styleId="113122">
    <w:name w:val="无列表11312"/>
    <w:next w:val="a4"/>
    <w:semiHidden/>
    <w:rsid w:val="00747B83"/>
  </w:style>
  <w:style w:type="numbering" w:customStyle="1" w:styleId="NoList21312">
    <w:name w:val="No List21312"/>
    <w:next w:val="a4"/>
    <w:semiHidden/>
    <w:rsid w:val="00747B83"/>
  </w:style>
  <w:style w:type="numbering" w:customStyle="1" w:styleId="NoList31312">
    <w:name w:val="No List31312"/>
    <w:next w:val="a4"/>
    <w:uiPriority w:val="99"/>
    <w:semiHidden/>
    <w:rsid w:val="00747B83"/>
  </w:style>
  <w:style w:type="numbering" w:customStyle="1" w:styleId="NoList111312">
    <w:name w:val="No List111312"/>
    <w:next w:val="a4"/>
    <w:uiPriority w:val="99"/>
    <w:semiHidden/>
    <w:unhideWhenUsed/>
    <w:rsid w:val="00747B83"/>
  </w:style>
  <w:style w:type="numbering" w:customStyle="1" w:styleId="123120">
    <w:name w:val="無清單12312"/>
    <w:next w:val="a4"/>
    <w:uiPriority w:val="99"/>
    <w:semiHidden/>
    <w:unhideWhenUsed/>
    <w:rsid w:val="00747B83"/>
  </w:style>
  <w:style w:type="numbering" w:customStyle="1" w:styleId="1113120">
    <w:name w:val="無清單111312"/>
    <w:next w:val="a4"/>
    <w:uiPriority w:val="99"/>
    <w:semiHidden/>
    <w:unhideWhenUsed/>
    <w:rsid w:val="00747B83"/>
  </w:style>
  <w:style w:type="numbering" w:customStyle="1" w:styleId="NoList12122">
    <w:name w:val="No List12122"/>
    <w:next w:val="a4"/>
    <w:uiPriority w:val="99"/>
    <w:semiHidden/>
    <w:unhideWhenUsed/>
    <w:rsid w:val="00747B83"/>
  </w:style>
  <w:style w:type="numbering" w:customStyle="1" w:styleId="111222">
    <w:name w:val="リストなし11122"/>
    <w:next w:val="a4"/>
    <w:uiPriority w:val="99"/>
    <w:semiHidden/>
    <w:unhideWhenUsed/>
    <w:rsid w:val="00747B83"/>
  </w:style>
  <w:style w:type="numbering" w:customStyle="1" w:styleId="111223">
    <w:name w:val="无列表11122"/>
    <w:next w:val="a4"/>
    <w:semiHidden/>
    <w:rsid w:val="00747B83"/>
  </w:style>
  <w:style w:type="numbering" w:customStyle="1" w:styleId="NoList21122">
    <w:name w:val="No List21122"/>
    <w:next w:val="a4"/>
    <w:semiHidden/>
    <w:rsid w:val="00747B83"/>
  </w:style>
  <w:style w:type="numbering" w:customStyle="1" w:styleId="NoList31122">
    <w:name w:val="No List31122"/>
    <w:next w:val="a4"/>
    <w:uiPriority w:val="99"/>
    <w:semiHidden/>
    <w:rsid w:val="00747B83"/>
  </w:style>
  <w:style w:type="numbering" w:customStyle="1" w:styleId="NoList111122">
    <w:name w:val="No List111122"/>
    <w:next w:val="a4"/>
    <w:uiPriority w:val="99"/>
    <w:semiHidden/>
    <w:unhideWhenUsed/>
    <w:rsid w:val="00747B83"/>
  </w:style>
  <w:style w:type="numbering" w:customStyle="1" w:styleId="121220">
    <w:name w:val="無清單12122"/>
    <w:next w:val="a4"/>
    <w:uiPriority w:val="99"/>
    <w:semiHidden/>
    <w:unhideWhenUsed/>
    <w:rsid w:val="00747B83"/>
  </w:style>
  <w:style w:type="numbering" w:customStyle="1" w:styleId="1111220">
    <w:name w:val="無清單111122"/>
    <w:next w:val="a4"/>
    <w:uiPriority w:val="99"/>
    <w:semiHidden/>
    <w:unhideWhenUsed/>
    <w:rsid w:val="00747B83"/>
  </w:style>
  <w:style w:type="numbering" w:customStyle="1" w:styleId="NoList522">
    <w:name w:val="No List522"/>
    <w:next w:val="a4"/>
    <w:uiPriority w:val="99"/>
    <w:semiHidden/>
    <w:unhideWhenUsed/>
    <w:rsid w:val="00747B83"/>
  </w:style>
  <w:style w:type="numbering" w:customStyle="1" w:styleId="NoList1322">
    <w:name w:val="No List1322"/>
    <w:next w:val="a4"/>
    <w:uiPriority w:val="99"/>
    <w:semiHidden/>
    <w:unhideWhenUsed/>
    <w:rsid w:val="00747B83"/>
  </w:style>
  <w:style w:type="numbering" w:customStyle="1" w:styleId="12223">
    <w:name w:val="リストなし1222"/>
    <w:next w:val="a4"/>
    <w:uiPriority w:val="99"/>
    <w:semiHidden/>
    <w:unhideWhenUsed/>
    <w:rsid w:val="00747B83"/>
  </w:style>
  <w:style w:type="numbering" w:customStyle="1" w:styleId="12232">
    <w:name w:val="无列表1223"/>
    <w:next w:val="a4"/>
    <w:semiHidden/>
    <w:rsid w:val="00747B83"/>
  </w:style>
  <w:style w:type="numbering" w:customStyle="1" w:styleId="NoList2222">
    <w:name w:val="No List2222"/>
    <w:next w:val="a4"/>
    <w:semiHidden/>
    <w:rsid w:val="00747B83"/>
  </w:style>
  <w:style w:type="numbering" w:customStyle="1" w:styleId="NoList3222">
    <w:name w:val="No List3222"/>
    <w:next w:val="a4"/>
    <w:uiPriority w:val="99"/>
    <w:semiHidden/>
    <w:rsid w:val="00747B83"/>
  </w:style>
  <w:style w:type="numbering" w:customStyle="1" w:styleId="NoList11222">
    <w:name w:val="No List11222"/>
    <w:next w:val="a4"/>
    <w:uiPriority w:val="99"/>
    <w:semiHidden/>
    <w:unhideWhenUsed/>
    <w:rsid w:val="00747B83"/>
  </w:style>
  <w:style w:type="numbering" w:customStyle="1" w:styleId="13220">
    <w:name w:val="無清單1322"/>
    <w:next w:val="a4"/>
    <w:uiPriority w:val="99"/>
    <w:semiHidden/>
    <w:unhideWhenUsed/>
    <w:rsid w:val="00747B83"/>
  </w:style>
  <w:style w:type="numbering" w:customStyle="1" w:styleId="112220">
    <w:name w:val="無清單11222"/>
    <w:next w:val="a4"/>
    <w:uiPriority w:val="99"/>
    <w:semiHidden/>
    <w:unhideWhenUsed/>
    <w:rsid w:val="00747B83"/>
  </w:style>
  <w:style w:type="numbering" w:customStyle="1" w:styleId="2122">
    <w:name w:val="无列表2122"/>
    <w:next w:val="a4"/>
    <w:uiPriority w:val="99"/>
    <w:semiHidden/>
    <w:unhideWhenUsed/>
    <w:rsid w:val="00747B83"/>
  </w:style>
  <w:style w:type="numbering" w:customStyle="1" w:styleId="NoList111222">
    <w:name w:val="No List111222"/>
    <w:next w:val="a4"/>
    <w:uiPriority w:val="99"/>
    <w:semiHidden/>
    <w:unhideWhenUsed/>
    <w:rsid w:val="00747B83"/>
  </w:style>
  <w:style w:type="numbering" w:customStyle="1" w:styleId="NoList72">
    <w:name w:val="No List72"/>
    <w:next w:val="a4"/>
    <w:uiPriority w:val="99"/>
    <w:semiHidden/>
    <w:unhideWhenUsed/>
    <w:rsid w:val="00747B83"/>
  </w:style>
  <w:style w:type="table" w:customStyle="1" w:styleId="TableGrid82">
    <w:name w:val="Table Grid8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4"/>
    <w:uiPriority w:val="99"/>
    <w:semiHidden/>
    <w:unhideWhenUsed/>
    <w:rsid w:val="00747B83"/>
  </w:style>
  <w:style w:type="numbering" w:customStyle="1" w:styleId="1421">
    <w:name w:val="リストなし142"/>
    <w:next w:val="a4"/>
    <w:uiPriority w:val="99"/>
    <w:semiHidden/>
    <w:unhideWhenUsed/>
    <w:rsid w:val="00747B83"/>
  </w:style>
  <w:style w:type="table" w:customStyle="1" w:styleId="TableGrid142">
    <w:name w:val="Table Grid142"/>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4"/>
    <w:semiHidden/>
    <w:rsid w:val="00747B83"/>
  </w:style>
  <w:style w:type="table" w:customStyle="1" w:styleId="342">
    <w:name w:val="网格型34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4"/>
    <w:semiHidden/>
    <w:rsid w:val="00747B83"/>
  </w:style>
  <w:style w:type="numbering" w:customStyle="1" w:styleId="NoList342">
    <w:name w:val="No List342"/>
    <w:next w:val="a4"/>
    <w:uiPriority w:val="99"/>
    <w:semiHidden/>
    <w:rsid w:val="00747B83"/>
  </w:style>
  <w:style w:type="table" w:customStyle="1" w:styleId="TableGrid442">
    <w:name w:val="Table Grid44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4"/>
    <w:uiPriority w:val="99"/>
    <w:semiHidden/>
    <w:unhideWhenUsed/>
    <w:rsid w:val="00747B83"/>
  </w:style>
  <w:style w:type="numbering" w:customStyle="1" w:styleId="1520">
    <w:name w:val="無清單152"/>
    <w:next w:val="a4"/>
    <w:uiPriority w:val="99"/>
    <w:semiHidden/>
    <w:unhideWhenUsed/>
    <w:rsid w:val="00747B83"/>
  </w:style>
  <w:style w:type="numbering" w:customStyle="1" w:styleId="11420">
    <w:name w:val="無清單1142"/>
    <w:next w:val="a4"/>
    <w:uiPriority w:val="99"/>
    <w:semiHidden/>
    <w:unhideWhenUsed/>
    <w:rsid w:val="00747B83"/>
  </w:style>
  <w:style w:type="table" w:customStyle="1" w:styleId="1423">
    <w:name w:val="表格格線14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4"/>
    <w:uiPriority w:val="99"/>
    <w:semiHidden/>
    <w:unhideWhenUsed/>
    <w:rsid w:val="00747B83"/>
  </w:style>
  <w:style w:type="table" w:customStyle="1" w:styleId="TableGrid522">
    <w:name w:val="Table Grid52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4"/>
    <w:uiPriority w:val="99"/>
    <w:semiHidden/>
    <w:unhideWhenUsed/>
    <w:rsid w:val="00747B83"/>
  </w:style>
  <w:style w:type="numbering" w:customStyle="1" w:styleId="11421">
    <w:name w:val="リストなし1142"/>
    <w:next w:val="a4"/>
    <w:uiPriority w:val="99"/>
    <w:semiHidden/>
    <w:unhideWhenUsed/>
    <w:rsid w:val="00747B83"/>
  </w:style>
  <w:style w:type="table" w:customStyle="1" w:styleId="TableGrid1132">
    <w:name w:val="Table Grid113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4"/>
    <w:semiHidden/>
    <w:rsid w:val="00747B83"/>
  </w:style>
  <w:style w:type="table" w:customStyle="1" w:styleId="3122">
    <w:name w:val="网格型31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4"/>
    <w:semiHidden/>
    <w:rsid w:val="00747B83"/>
  </w:style>
  <w:style w:type="numbering" w:customStyle="1" w:styleId="NoList3142">
    <w:name w:val="No List3142"/>
    <w:next w:val="a4"/>
    <w:uiPriority w:val="99"/>
    <w:semiHidden/>
    <w:rsid w:val="00747B83"/>
  </w:style>
  <w:style w:type="table" w:customStyle="1" w:styleId="TableGrid4122">
    <w:name w:val="Table Grid412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4"/>
    <w:uiPriority w:val="99"/>
    <w:semiHidden/>
    <w:unhideWhenUsed/>
    <w:rsid w:val="00747B83"/>
  </w:style>
  <w:style w:type="numbering" w:customStyle="1" w:styleId="12420">
    <w:name w:val="無清單1242"/>
    <w:next w:val="a4"/>
    <w:uiPriority w:val="99"/>
    <w:semiHidden/>
    <w:unhideWhenUsed/>
    <w:rsid w:val="00747B83"/>
  </w:style>
  <w:style w:type="numbering" w:customStyle="1" w:styleId="111420">
    <w:name w:val="無清單11142"/>
    <w:next w:val="a4"/>
    <w:uiPriority w:val="99"/>
    <w:semiHidden/>
    <w:unhideWhenUsed/>
    <w:rsid w:val="00747B83"/>
  </w:style>
  <w:style w:type="table" w:customStyle="1" w:styleId="11223">
    <w:name w:val="表格格線112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4"/>
    <w:uiPriority w:val="99"/>
    <w:semiHidden/>
    <w:unhideWhenUsed/>
    <w:rsid w:val="00747B83"/>
  </w:style>
  <w:style w:type="numbering" w:customStyle="1" w:styleId="NoList12132">
    <w:name w:val="No List12132"/>
    <w:next w:val="a4"/>
    <w:uiPriority w:val="99"/>
    <w:semiHidden/>
    <w:unhideWhenUsed/>
    <w:rsid w:val="00747B83"/>
  </w:style>
  <w:style w:type="numbering" w:customStyle="1" w:styleId="111321">
    <w:name w:val="リストなし11132"/>
    <w:next w:val="a4"/>
    <w:uiPriority w:val="99"/>
    <w:semiHidden/>
    <w:unhideWhenUsed/>
    <w:rsid w:val="00747B83"/>
  </w:style>
  <w:style w:type="numbering" w:customStyle="1" w:styleId="111322">
    <w:name w:val="无列表11132"/>
    <w:next w:val="a4"/>
    <w:semiHidden/>
    <w:rsid w:val="00747B83"/>
  </w:style>
  <w:style w:type="numbering" w:customStyle="1" w:styleId="NoList21132">
    <w:name w:val="No List21132"/>
    <w:next w:val="a4"/>
    <w:semiHidden/>
    <w:rsid w:val="00747B83"/>
  </w:style>
  <w:style w:type="numbering" w:customStyle="1" w:styleId="NoList31132">
    <w:name w:val="No List31132"/>
    <w:next w:val="a4"/>
    <w:uiPriority w:val="99"/>
    <w:semiHidden/>
    <w:rsid w:val="00747B83"/>
  </w:style>
  <w:style w:type="numbering" w:customStyle="1" w:styleId="NoList111132">
    <w:name w:val="No List111132"/>
    <w:next w:val="a4"/>
    <w:uiPriority w:val="99"/>
    <w:semiHidden/>
    <w:unhideWhenUsed/>
    <w:rsid w:val="00747B83"/>
  </w:style>
  <w:style w:type="numbering" w:customStyle="1" w:styleId="121320">
    <w:name w:val="無清單12132"/>
    <w:next w:val="a4"/>
    <w:uiPriority w:val="99"/>
    <w:semiHidden/>
    <w:unhideWhenUsed/>
    <w:rsid w:val="00747B83"/>
  </w:style>
  <w:style w:type="numbering" w:customStyle="1" w:styleId="1111320">
    <w:name w:val="無清單111132"/>
    <w:next w:val="a4"/>
    <w:uiPriority w:val="99"/>
    <w:semiHidden/>
    <w:unhideWhenUsed/>
    <w:rsid w:val="00747B83"/>
  </w:style>
  <w:style w:type="numbering" w:customStyle="1" w:styleId="NoList532">
    <w:name w:val="No List532"/>
    <w:next w:val="a4"/>
    <w:uiPriority w:val="99"/>
    <w:semiHidden/>
    <w:unhideWhenUsed/>
    <w:rsid w:val="00747B83"/>
  </w:style>
  <w:style w:type="table" w:customStyle="1" w:styleId="TableGrid622">
    <w:name w:val="Table Grid62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4"/>
    <w:uiPriority w:val="99"/>
    <w:semiHidden/>
    <w:unhideWhenUsed/>
    <w:rsid w:val="00747B83"/>
  </w:style>
  <w:style w:type="numbering" w:customStyle="1" w:styleId="12321">
    <w:name w:val="リストなし1232"/>
    <w:next w:val="a4"/>
    <w:uiPriority w:val="99"/>
    <w:semiHidden/>
    <w:unhideWhenUsed/>
    <w:rsid w:val="00747B83"/>
  </w:style>
  <w:style w:type="table" w:customStyle="1" w:styleId="TableGrid1222">
    <w:name w:val="Table Grid122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4"/>
    <w:semiHidden/>
    <w:rsid w:val="00747B83"/>
  </w:style>
  <w:style w:type="table" w:customStyle="1" w:styleId="3222">
    <w:name w:val="网格型32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4"/>
    <w:semiHidden/>
    <w:rsid w:val="00747B83"/>
  </w:style>
  <w:style w:type="numbering" w:customStyle="1" w:styleId="NoList3232">
    <w:name w:val="No List3232"/>
    <w:next w:val="a4"/>
    <w:uiPriority w:val="99"/>
    <w:semiHidden/>
    <w:rsid w:val="00747B83"/>
  </w:style>
  <w:style w:type="table" w:customStyle="1" w:styleId="TableGrid4222">
    <w:name w:val="Table Grid422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4"/>
    <w:uiPriority w:val="99"/>
    <w:semiHidden/>
    <w:unhideWhenUsed/>
    <w:rsid w:val="00747B83"/>
  </w:style>
  <w:style w:type="numbering" w:customStyle="1" w:styleId="13320">
    <w:name w:val="無清單1332"/>
    <w:next w:val="a4"/>
    <w:uiPriority w:val="99"/>
    <w:semiHidden/>
    <w:unhideWhenUsed/>
    <w:rsid w:val="00747B83"/>
  </w:style>
  <w:style w:type="numbering" w:customStyle="1" w:styleId="112320">
    <w:name w:val="無清單11232"/>
    <w:next w:val="a4"/>
    <w:uiPriority w:val="99"/>
    <w:semiHidden/>
    <w:unhideWhenUsed/>
    <w:rsid w:val="00747B83"/>
  </w:style>
  <w:style w:type="table" w:customStyle="1" w:styleId="12224">
    <w:name w:val="表格格線122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4"/>
    <w:uiPriority w:val="99"/>
    <w:semiHidden/>
    <w:unhideWhenUsed/>
    <w:rsid w:val="00747B83"/>
  </w:style>
  <w:style w:type="numbering" w:customStyle="1" w:styleId="NoList12222">
    <w:name w:val="No List12222"/>
    <w:next w:val="a4"/>
    <w:uiPriority w:val="99"/>
    <w:semiHidden/>
    <w:unhideWhenUsed/>
    <w:rsid w:val="00747B83"/>
  </w:style>
  <w:style w:type="numbering" w:customStyle="1" w:styleId="112221">
    <w:name w:val="リストなし11222"/>
    <w:next w:val="a4"/>
    <w:uiPriority w:val="99"/>
    <w:semiHidden/>
    <w:unhideWhenUsed/>
    <w:rsid w:val="00747B83"/>
  </w:style>
  <w:style w:type="numbering" w:customStyle="1" w:styleId="112222">
    <w:name w:val="无列表11222"/>
    <w:next w:val="a4"/>
    <w:semiHidden/>
    <w:rsid w:val="00747B83"/>
  </w:style>
  <w:style w:type="numbering" w:customStyle="1" w:styleId="NoList21222">
    <w:name w:val="No List21222"/>
    <w:next w:val="a4"/>
    <w:semiHidden/>
    <w:rsid w:val="00747B83"/>
  </w:style>
  <w:style w:type="numbering" w:customStyle="1" w:styleId="NoList31222">
    <w:name w:val="No List31222"/>
    <w:next w:val="a4"/>
    <w:uiPriority w:val="99"/>
    <w:semiHidden/>
    <w:rsid w:val="00747B83"/>
  </w:style>
  <w:style w:type="numbering" w:customStyle="1" w:styleId="NoList111232">
    <w:name w:val="No List111232"/>
    <w:next w:val="a4"/>
    <w:uiPriority w:val="99"/>
    <w:semiHidden/>
    <w:unhideWhenUsed/>
    <w:rsid w:val="00747B83"/>
  </w:style>
  <w:style w:type="numbering" w:customStyle="1" w:styleId="122220">
    <w:name w:val="無清單12222"/>
    <w:next w:val="a4"/>
    <w:uiPriority w:val="99"/>
    <w:semiHidden/>
    <w:unhideWhenUsed/>
    <w:rsid w:val="00747B83"/>
  </w:style>
  <w:style w:type="numbering" w:customStyle="1" w:styleId="1112220">
    <w:name w:val="無清單111222"/>
    <w:next w:val="a4"/>
    <w:uiPriority w:val="99"/>
    <w:semiHidden/>
    <w:unhideWhenUsed/>
    <w:rsid w:val="00747B83"/>
  </w:style>
  <w:style w:type="numbering" w:customStyle="1" w:styleId="NoList82">
    <w:name w:val="No List82"/>
    <w:next w:val="a4"/>
    <w:uiPriority w:val="99"/>
    <w:semiHidden/>
    <w:unhideWhenUsed/>
    <w:rsid w:val="00747B83"/>
  </w:style>
  <w:style w:type="table" w:customStyle="1" w:styleId="TableGrid92">
    <w:name w:val="Table Grid9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4"/>
    <w:uiPriority w:val="99"/>
    <w:semiHidden/>
    <w:unhideWhenUsed/>
    <w:rsid w:val="00747B83"/>
  </w:style>
  <w:style w:type="numbering" w:customStyle="1" w:styleId="1521">
    <w:name w:val="リストなし152"/>
    <w:next w:val="a4"/>
    <w:uiPriority w:val="99"/>
    <w:semiHidden/>
    <w:unhideWhenUsed/>
    <w:rsid w:val="00747B83"/>
  </w:style>
  <w:style w:type="table" w:customStyle="1" w:styleId="TableGrid152">
    <w:name w:val="Table Grid15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4"/>
    <w:semiHidden/>
    <w:rsid w:val="00747B83"/>
  </w:style>
  <w:style w:type="table" w:customStyle="1" w:styleId="352">
    <w:name w:val="网格型35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4"/>
    <w:semiHidden/>
    <w:rsid w:val="00747B83"/>
  </w:style>
  <w:style w:type="numbering" w:customStyle="1" w:styleId="NoList352">
    <w:name w:val="No List352"/>
    <w:next w:val="a4"/>
    <w:uiPriority w:val="99"/>
    <w:semiHidden/>
    <w:rsid w:val="00747B83"/>
  </w:style>
  <w:style w:type="table" w:customStyle="1" w:styleId="TableGrid452">
    <w:name w:val="Table Grid45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4"/>
    <w:uiPriority w:val="99"/>
    <w:semiHidden/>
    <w:unhideWhenUsed/>
    <w:rsid w:val="00747B83"/>
  </w:style>
  <w:style w:type="numbering" w:customStyle="1" w:styleId="1620">
    <w:name w:val="無清單162"/>
    <w:next w:val="a4"/>
    <w:uiPriority w:val="99"/>
    <w:semiHidden/>
    <w:unhideWhenUsed/>
    <w:rsid w:val="00747B83"/>
  </w:style>
  <w:style w:type="numbering" w:customStyle="1" w:styleId="11520">
    <w:name w:val="無清單1152"/>
    <w:next w:val="a4"/>
    <w:uiPriority w:val="99"/>
    <w:semiHidden/>
    <w:unhideWhenUsed/>
    <w:rsid w:val="00747B83"/>
  </w:style>
  <w:style w:type="table" w:customStyle="1" w:styleId="1523">
    <w:name w:val="表格格線15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4"/>
    <w:uiPriority w:val="99"/>
    <w:semiHidden/>
    <w:unhideWhenUsed/>
    <w:rsid w:val="00747B83"/>
  </w:style>
  <w:style w:type="table" w:customStyle="1" w:styleId="TableGrid532">
    <w:name w:val="Table Grid53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4"/>
    <w:uiPriority w:val="99"/>
    <w:semiHidden/>
    <w:unhideWhenUsed/>
    <w:rsid w:val="00747B83"/>
  </w:style>
  <w:style w:type="numbering" w:customStyle="1" w:styleId="11521">
    <w:name w:val="リストなし1152"/>
    <w:next w:val="a4"/>
    <w:uiPriority w:val="99"/>
    <w:semiHidden/>
    <w:unhideWhenUsed/>
    <w:rsid w:val="00747B83"/>
  </w:style>
  <w:style w:type="table" w:customStyle="1" w:styleId="TableGrid1142">
    <w:name w:val="Table Grid114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4"/>
    <w:semiHidden/>
    <w:rsid w:val="00747B83"/>
  </w:style>
  <w:style w:type="table" w:customStyle="1" w:styleId="3132">
    <w:name w:val="网格型31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4"/>
    <w:semiHidden/>
    <w:rsid w:val="00747B83"/>
  </w:style>
  <w:style w:type="numbering" w:customStyle="1" w:styleId="NoList3152">
    <w:name w:val="No List3152"/>
    <w:next w:val="a4"/>
    <w:uiPriority w:val="99"/>
    <w:semiHidden/>
    <w:rsid w:val="00747B83"/>
  </w:style>
  <w:style w:type="table" w:customStyle="1" w:styleId="TableGrid4132">
    <w:name w:val="Table Grid413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4"/>
    <w:uiPriority w:val="99"/>
    <w:semiHidden/>
    <w:unhideWhenUsed/>
    <w:rsid w:val="00747B83"/>
  </w:style>
  <w:style w:type="numbering" w:customStyle="1" w:styleId="12520">
    <w:name w:val="無清單1252"/>
    <w:next w:val="a4"/>
    <w:uiPriority w:val="99"/>
    <w:semiHidden/>
    <w:unhideWhenUsed/>
    <w:rsid w:val="00747B83"/>
  </w:style>
  <w:style w:type="numbering" w:customStyle="1" w:styleId="11152">
    <w:name w:val="無清單11152"/>
    <w:next w:val="a4"/>
    <w:uiPriority w:val="99"/>
    <w:semiHidden/>
    <w:unhideWhenUsed/>
    <w:rsid w:val="00747B83"/>
  </w:style>
  <w:style w:type="table" w:customStyle="1" w:styleId="11323">
    <w:name w:val="表格格線113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4"/>
    <w:uiPriority w:val="99"/>
    <w:semiHidden/>
    <w:unhideWhenUsed/>
    <w:rsid w:val="00747B83"/>
  </w:style>
  <w:style w:type="numbering" w:customStyle="1" w:styleId="NoList12142">
    <w:name w:val="No List12142"/>
    <w:next w:val="a4"/>
    <w:uiPriority w:val="99"/>
    <w:semiHidden/>
    <w:unhideWhenUsed/>
    <w:rsid w:val="00747B83"/>
  </w:style>
  <w:style w:type="numbering" w:customStyle="1" w:styleId="111421">
    <w:name w:val="リストなし11142"/>
    <w:next w:val="a4"/>
    <w:uiPriority w:val="99"/>
    <w:semiHidden/>
    <w:unhideWhenUsed/>
    <w:rsid w:val="00747B83"/>
  </w:style>
  <w:style w:type="numbering" w:customStyle="1" w:styleId="111422">
    <w:name w:val="无列表11142"/>
    <w:next w:val="a4"/>
    <w:semiHidden/>
    <w:rsid w:val="00747B83"/>
  </w:style>
  <w:style w:type="numbering" w:customStyle="1" w:styleId="NoList21142">
    <w:name w:val="No List21142"/>
    <w:next w:val="a4"/>
    <w:semiHidden/>
    <w:rsid w:val="00747B83"/>
  </w:style>
  <w:style w:type="numbering" w:customStyle="1" w:styleId="NoList31142">
    <w:name w:val="No List31142"/>
    <w:next w:val="a4"/>
    <w:uiPriority w:val="99"/>
    <w:semiHidden/>
    <w:rsid w:val="00747B83"/>
  </w:style>
  <w:style w:type="numbering" w:customStyle="1" w:styleId="NoList111142">
    <w:name w:val="No List111142"/>
    <w:next w:val="a4"/>
    <w:uiPriority w:val="99"/>
    <w:semiHidden/>
    <w:unhideWhenUsed/>
    <w:rsid w:val="00747B83"/>
  </w:style>
  <w:style w:type="numbering" w:customStyle="1" w:styleId="121420">
    <w:name w:val="無清單12142"/>
    <w:next w:val="a4"/>
    <w:uiPriority w:val="99"/>
    <w:semiHidden/>
    <w:unhideWhenUsed/>
    <w:rsid w:val="00747B83"/>
  </w:style>
  <w:style w:type="numbering" w:customStyle="1" w:styleId="1111420">
    <w:name w:val="無清單111142"/>
    <w:next w:val="a4"/>
    <w:uiPriority w:val="99"/>
    <w:semiHidden/>
    <w:unhideWhenUsed/>
    <w:rsid w:val="00747B83"/>
  </w:style>
  <w:style w:type="numbering" w:customStyle="1" w:styleId="NoList542">
    <w:name w:val="No List542"/>
    <w:next w:val="a4"/>
    <w:uiPriority w:val="99"/>
    <w:semiHidden/>
    <w:unhideWhenUsed/>
    <w:rsid w:val="00747B83"/>
  </w:style>
  <w:style w:type="table" w:customStyle="1" w:styleId="TableGrid632">
    <w:name w:val="Table Grid63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4"/>
    <w:uiPriority w:val="99"/>
    <w:semiHidden/>
    <w:unhideWhenUsed/>
    <w:rsid w:val="00747B83"/>
  </w:style>
  <w:style w:type="numbering" w:customStyle="1" w:styleId="12421">
    <w:name w:val="リストなし1242"/>
    <w:next w:val="a4"/>
    <w:uiPriority w:val="99"/>
    <w:semiHidden/>
    <w:unhideWhenUsed/>
    <w:rsid w:val="00747B83"/>
  </w:style>
  <w:style w:type="table" w:customStyle="1" w:styleId="TableGrid1232">
    <w:name w:val="Table Grid123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4"/>
    <w:semiHidden/>
    <w:rsid w:val="00747B83"/>
  </w:style>
  <w:style w:type="table" w:customStyle="1" w:styleId="3232">
    <w:name w:val="网格型32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4"/>
    <w:semiHidden/>
    <w:rsid w:val="00747B83"/>
  </w:style>
  <w:style w:type="numbering" w:customStyle="1" w:styleId="NoList3242">
    <w:name w:val="No List3242"/>
    <w:next w:val="a4"/>
    <w:uiPriority w:val="99"/>
    <w:semiHidden/>
    <w:rsid w:val="00747B83"/>
  </w:style>
  <w:style w:type="table" w:customStyle="1" w:styleId="TableGrid4232">
    <w:name w:val="Table Grid423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4"/>
    <w:uiPriority w:val="99"/>
    <w:semiHidden/>
    <w:unhideWhenUsed/>
    <w:rsid w:val="00747B83"/>
  </w:style>
  <w:style w:type="numbering" w:customStyle="1" w:styleId="1342">
    <w:name w:val="無清單1342"/>
    <w:next w:val="a4"/>
    <w:uiPriority w:val="99"/>
    <w:semiHidden/>
    <w:unhideWhenUsed/>
    <w:rsid w:val="00747B83"/>
  </w:style>
  <w:style w:type="numbering" w:customStyle="1" w:styleId="11242">
    <w:name w:val="無清單11242"/>
    <w:next w:val="a4"/>
    <w:uiPriority w:val="99"/>
    <w:semiHidden/>
    <w:unhideWhenUsed/>
    <w:rsid w:val="00747B83"/>
  </w:style>
  <w:style w:type="table" w:customStyle="1" w:styleId="12323">
    <w:name w:val="表格格線123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4"/>
    <w:uiPriority w:val="99"/>
    <w:semiHidden/>
    <w:unhideWhenUsed/>
    <w:rsid w:val="00747B83"/>
  </w:style>
  <w:style w:type="numbering" w:customStyle="1" w:styleId="NoList12232">
    <w:name w:val="No List12232"/>
    <w:next w:val="a4"/>
    <w:uiPriority w:val="99"/>
    <w:semiHidden/>
    <w:unhideWhenUsed/>
    <w:rsid w:val="00747B83"/>
  </w:style>
  <w:style w:type="numbering" w:customStyle="1" w:styleId="112321">
    <w:name w:val="リストなし11232"/>
    <w:next w:val="a4"/>
    <w:uiPriority w:val="99"/>
    <w:semiHidden/>
    <w:unhideWhenUsed/>
    <w:rsid w:val="00747B83"/>
  </w:style>
  <w:style w:type="numbering" w:customStyle="1" w:styleId="112322">
    <w:name w:val="无列表11232"/>
    <w:next w:val="a4"/>
    <w:semiHidden/>
    <w:rsid w:val="00747B83"/>
  </w:style>
  <w:style w:type="numbering" w:customStyle="1" w:styleId="NoList21232">
    <w:name w:val="No List21232"/>
    <w:next w:val="a4"/>
    <w:semiHidden/>
    <w:rsid w:val="00747B83"/>
  </w:style>
  <w:style w:type="numbering" w:customStyle="1" w:styleId="NoList31232">
    <w:name w:val="No List31232"/>
    <w:next w:val="a4"/>
    <w:uiPriority w:val="99"/>
    <w:semiHidden/>
    <w:rsid w:val="00747B83"/>
  </w:style>
  <w:style w:type="numbering" w:customStyle="1" w:styleId="NoList111242">
    <w:name w:val="No List111242"/>
    <w:next w:val="a4"/>
    <w:uiPriority w:val="99"/>
    <w:semiHidden/>
    <w:unhideWhenUsed/>
    <w:rsid w:val="00747B83"/>
  </w:style>
  <w:style w:type="numbering" w:customStyle="1" w:styleId="122320">
    <w:name w:val="無清單12232"/>
    <w:next w:val="a4"/>
    <w:uiPriority w:val="99"/>
    <w:semiHidden/>
    <w:unhideWhenUsed/>
    <w:rsid w:val="00747B83"/>
  </w:style>
  <w:style w:type="numbering" w:customStyle="1" w:styleId="111232">
    <w:name w:val="無清單111232"/>
    <w:next w:val="a4"/>
    <w:uiPriority w:val="99"/>
    <w:semiHidden/>
    <w:unhideWhenUsed/>
    <w:rsid w:val="00747B83"/>
  </w:style>
  <w:style w:type="numbering" w:customStyle="1" w:styleId="NoList621">
    <w:name w:val="No List621"/>
    <w:next w:val="a4"/>
    <w:uiPriority w:val="99"/>
    <w:semiHidden/>
    <w:unhideWhenUsed/>
    <w:rsid w:val="00747B83"/>
  </w:style>
  <w:style w:type="table" w:customStyle="1" w:styleId="TableGrid711">
    <w:name w:val="Table Grid7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4"/>
    <w:uiPriority w:val="99"/>
    <w:semiHidden/>
    <w:unhideWhenUsed/>
    <w:rsid w:val="00747B83"/>
  </w:style>
  <w:style w:type="numbering" w:customStyle="1" w:styleId="13212">
    <w:name w:val="リストなし1321"/>
    <w:next w:val="a4"/>
    <w:uiPriority w:val="99"/>
    <w:semiHidden/>
    <w:unhideWhenUsed/>
    <w:rsid w:val="00747B83"/>
  </w:style>
  <w:style w:type="table" w:customStyle="1" w:styleId="TableGrid1311">
    <w:name w:val="Table Grid131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4"/>
    <w:semiHidden/>
    <w:rsid w:val="00747B83"/>
  </w:style>
  <w:style w:type="table" w:customStyle="1" w:styleId="3311">
    <w:name w:val="网格型33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4"/>
    <w:semiHidden/>
    <w:rsid w:val="00747B83"/>
  </w:style>
  <w:style w:type="numbering" w:customStyle="1" w:styleId="NoList3321">
    <w:name w:val="No List3321"/>
    <w:next w:val="a4"/>
    <w:uiPriority w:val="99"/>
    <w:semiHidden/>
    <w:rsid w:val="00747B83"/>
  </w:style>
  <w:style w:type="table" w:customStyle="1" w:styleId="TableGrid4311">
    <w:name w:val="Table Grid43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4"/>
    <w:uiPriority w:val="99"/>
    <w:semiHidden/>
    <w:unhideWhenUsed/>
    <w:rsid w:val="00747B83"/>
  </w:style>
  <w:style w:type="numbering" w:customStyle="1" w:styleId="14210">
    <w:name w:val="無清單1421"/>
    <w:next w:val="a4"/>
    <w:uiPriority w:val="99"/>
    <w:semiHidden/>
    <w:unhideWhenUsed/>
    <w:rsid w:val="00747B83"/>
  </w:style>
  <w:style w:type="numbering" w:customStyle="1" w:styleId="113210">
    <w:name w:val="無清單11321"/>
    <w:next w:val="a4"/>
    <w:uiPriority w:val="99"/>
    <w:semiHidden/>
    <w:unhideWhenUsed/>
    <w:rsid w:val="00747B83"/>
  </w:style>
  <w:style w:type="table" w:customStyle="1" w:styleId="13114">
    <w:name w:val="表格格線13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4"/>
    <w:uiPriority w:val="99"/>
    <w:semiHidden/>
    <w:unhideWhenUsed/>
    <w:rsid w:val="00747B83"/>
  </w:style>
  <w:style w:type="numbering" w:customStyle="1" w:styleId="NoList12321">
    <w:name w:val="No List12321"/>
    <w:next w:val="a4"/>
    <w:uiPriority w:val="99"/>
    <w:semiHidden/>
    <w:unhideWhenUsed/>
    <w:rsid w:val="00747B83"/>
  </w:style>
  <w:style w:type="numbering" w:customStyle="1" w:styleId="113211">
    <w:name w:val="リストなし11321"/>
    <w:next w:val="a4"/>
    <w:uiPriority w:val="99"/>
    <w:semiHidden/>
    <w:unhideWhenUsed/>
    <w:rsid w:val="00747B83"/>
  </w:style>
  <w:style w:type="numbering" w:customStyle="1" w:styleId="113212">
    <w:name w:val="无列表11321"/>
    <w:next w:val="a4"/>
    <w:semiHidden/>
    <w:rsid w:val="00747B83"/>
  </w:style>
  <w:style w:type="numbering" w:customStyle="1" w:styleId="NoList21321">
    <w:name w:val="No List21321"/>
    <w:next w:val="a4"/>
    <w:semiHidden/>
    <w:rsid w:val="00747B83"/>
  </w:style>
  <w:style w:type="numbering" w:customStyle="1" w:styleId="NoList31321">
    <w:name w:val="No List31321"/>
    <w:next w:val="a4"/>
    <w:uiPriority w:val="99"/>
    <w:semiHidden/>
    <w:rsid w:val="00747B83"/>
  </w:style>
  <w:style w:type="numbering" w:customStyle="1" w:styleId="NoList111321">
    <w:name w:val="No List111321"/>
    <w:next w:val="a4"/>
    <w:uiPriority w:val="99"/>
    <w:semiHidden/>
    <w:unhideWhenUsed/>
    <w:rsid w:val="00747B83"/>
  </w:style>
  <w:style w:type="numbering" w:customStyle="1" w:styleId="123210">
    <w:name w:val="無清單12321"/>
    <w:next w:val="a4"/>
    <w:uiPriority w:val="99"/>
    <w:semiHidden/>
    <w:unhideWhenUsed/>
    <w:rsid w:val="00747B83"/>
  </w:style>
  <w:style w:type="numbering" w:customStyle="1" w:styleId="1113210">
    <w:name w:val="無清單111321"/>
    <w:next w:val="a4"/>
    <w:uiPriority w:val="99"/>
    <w:semiHidden/>
    <w:unhideWhenUsed/>
    <w:rsid w:val="00747B83"/>
  </w:style>
  <w:style w:type="numbering" w:customStyle="1" w:styleId="NoList4122">
    <w:name w:val="No List4122"/>
    <w:next w:val="a4"/>
    <w:uiPriority w:val="99"/>
    <w:semiHidden/>
    <w:unhideWhenUsed/>
    <w:rsid w:val="00747B83"/>
  </w:style>
  <w:style w:type="table" w:customStyle="1" w:styleId="TableGrid5111">
    <w:name w:val="Table Grid51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4"/>
    <w:uiPriority w:val="99"/>
    <w:semiHidden/>
    <w:unhideWhenUsed/>
    <w:rsid w:val="00747B83"/>
  </w:style>
  <w:style w:type="numbering" w:customStyle="1" w:styleId="1111221">
    <w:name w:val="リストなし111122"/>
    <w:next w:val="a4"/>
    <w:uiPriority w:val="99"/>
    <w:semiHidden/>
    <w:unhideWhenUsed/>
    <w:rsid w:val="00747B83"/>
  </w:style>
  <w:style w:type="numbering" w:customStyle="1" w:styleId="1111222">
    <w:name w:val="无列表111122"/>
    <w:next w:val="a4"/>
    <w:semiHidden/>
    <w:rsid w:val="00747B83"/>
  </w:style>
  <w:style w:type="numbering" w:customStyle="1" w:styleId="NoList211122">
    <w:name w:val="No List211122"/>
    <w:next w:val="a4"/>
    <w:semiHidden/>
    <w:rsid w:val="00747B83"/>
  </w:style>
  <w:style w:type="numbering" w:customStyle="1" w:styleId="NoList311122">
    <w:name w:val="No List311122"/>
    <w:next w:val="a4"/>
    <w:uiPriority w:val="99"/>
    <w:semiHidden/>
    <w:rsid w:val="00747B83"/>
  </w:style>
  <w:style w:type="numbering" w:customStyle="1" w:styleId="NoList1111122">
    <w:name w:val="No List1111122"/>
    <w:next w:val="a4"/>
    <w:uiPriority w:val="99"/>
    <w:semiHidden/>
    <w:unhideWhenUsed/>
    <w:rsid w:val="00747B83"/>
  </w:style>
  <w:style w:type="numbering" w:customStyle="1" w:styleId="1211220">
    <w:name w:val="無清單121122"/>
    <w:next w:val="a4"/>
    <w:uiPriority w:val="99"/>
    <w:semiHidden/>
    <w:unhideWhenUsed/>
    <w:rsid w:val="00747B83"/>
  </w:style>
  <w:style w:type="numbering" w:customStyle="1" w:styleId="11111220">
    <w:name w:val="無清單1111122"/>
    <w:next w:val="a4"/>
    <w:uiPriority w:val="99"/>
    <w:semiHidden/>
    <w:unhideWhenUsed/>
    <w:rsid w:val="00747B83"/>
  </w:style>
  <w:style w:type="numbering" w:customStyle="1" w:styleId="NoList5121">
    <w:name w:val="No List5121"/>
    <w:next w:val="a4"/>
    <w:uiPriority w:val="99"/>
    <w:semiHidden/>
    <w:unhideWhenUsed/>
    <w:rsid w:val="00747B83"/>
  </w:style>
  <w:style w:type="table" w:customStyle="1" w:styleId="TableGrid6111">
    <w:name w:val="Table Grid61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4"/>
    <w:uiPriority w:val="99"/>
    <w:semiHidden/>
    <w:unhideWhenUsed/>
    <w:rsid w:val="00747B83"/>
  </w:style>
  <w:style w:type="numbering" w:customStyle="1" w:styleId="121221">
    <w:name w:val="リストなし12122"/>
    <w:next w:val="a4"/>
    <w:uiPriority w:val="99"/>
    <w:semiHidden/>
    <w:unhideWhenUsed/>
    <w:rsid w:val="00747B83"/>
  </w:style>
  <w:style w:type="table" w:customStyle="1" w:styleId="TableGrid12111">
    <w:name w:val="Table Grid121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4"/>
    <w:semiHidden/>
    <w:rsid w:val="00747B83"/>
  </w:style>
  <w:style w:type="table" w:customStyle="1" w:styleId="32111">
    <w:name w:val="网格型32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4"/>
    <w:semiHidden/>
    <w:rsid w:val="00747B83"/>
  </w:style>
  <w:style w:type="numbering" w:customStyle="1" w:styleId="NoList32122">
    <w:name w:val="No List32122"/>
    <w:next w:val="a4"/>
    <w:uiPriority w:val="99"/>
    <w:semiHidden/>
    <w:rsid w:val="00747B83"/>
  </w:style>
  <w:style w:type="table" w:customStyle="1" w:styleId="TableGrid42111">
    <w:name w:val="Table Grid421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4"/>
    <w:uiPriority w:val="99"/>
    <w:semiHidden/>
    <w:unhideWhenUsed/>
    <w:rsid w:val="00747B83"/>
  </w:style>
  <w:style w:type="numbering" w:customStyle="1" w:styleId="131220">
    <w:name w:val="無清單13122"/>
    <w:next w:val="a4"/>
    <w:uiPriority w:val="99"/>
    <w:semiHidden/>
    <w:unhideWhenUsed/>
    <w:rsid w:val="00747B83"/>
  </w:style>
  <w:style w:type="numbering" w:customStyle="1" w:styleId="1121220">
    <w:name w:val="無清單112122"/>
    <w:next w:val="a4"/>
    <w:uiPriority w:val="99"/>
    <w:semiHidden/>
    <w:unhideWhenUsed/>
    <w:rsid w:val="00747B83"/>
  </w:style>
  <w:style w:type="table" w:customStyle="1" w:styleId="121114">
    <w:name w:val="表格格線121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4"/>
    <w:uiPriority w:val="99"/>
    <w:semiHidden/>
    <w:unhideWhenUsed/>
    <w:rsid w:val="00747B83"/>
  </w:style>
  <w:style w:type="numbering" w:customStyle="1" w:styleId="NoList122122">
    <w:name w:val="No List122122"/>
    <w:next w:val="a4"/>
    <w:uiPriority w:val="99"/>
    <w:semiHidden/>
    <w:unhideWhenUsed/>
    <w:rsid w:val="00747B83"/>
  </w:style>
  <w:style w:type="numbering" w:customStyle="1" w:styleId="1121221">
    <w:name w:val="リストなし112122"/>
    <w:next w:val="a4"/>
    <w:uiPriority w:val="99"/>
    <w:semiHidden/>
    <w:unhideWhenUsed/>
    <w:rsid w:val="00747B83"/>
  </w:style>
  <w:style w:type="numbering" w:customStyle="1" w:styleId="1121222">
    <w:name w:val="无列表112122"/>
    <w:next w:val="a4"/>
    <w:semiHidden/>
    <w:rsid w:val="00747B83"/>
  </w:style>
  <w:style w:type="numbering" w:customStyle="1" w:styleId="NoList212122">
    <w:name w:val="No List212122"/>
    <w:next w:val="a4"/>
    <w:semiHidden/>
    <w:rsid w:val="00747B83"/>
  </w:style>
  <w:style w:type="numbering" w:customStyle="1" w:styleId="NoList312122">
    <w:name w:val="No List312122"/>
    <w:next w:val="a4"/>
    <w:uiPriority w:val="99"/>
    <w:semiHidden/>
    <w:rsid w:val="00747B83"/>
  </w:style>
  <w:style w:type="numbering" w:customStyle="1" w:styleId="NoList1112122">
    <w:name w:val="No List1112122"/>
    <w:next w:val="a4"/>
    <w:uiPriority w:val="99"/>
    <w:semiHidden/>
    <w:unhideWhenUsed/>
    <w:rsid w:val="00747B83"/>
  </w:style>
  <w:style w:type="numbering" w:customStyle="1" w:styleId="122122">
    <w:name w:val="無清單122122"/>
    <w:next w:val="a4"/>
    <w:uiPriority w:val="99"/>
    <w:semiHidden/>
    <w:unhideWhenUsed/>
    <w:rsid w:val="00747B83"/>
  </w:style>
  <w:style w:type="numbering" w:customStyle="1" w:styleId="1112122">
    <w:name w:val="無清單1112122"/>
    <w:next w:val="a4"/>
    <w:uiPriority w:val="99"/>
    <w:semiHidden/>
    <w:unhideWhenUsed/>
    <w:rsid w:val="00747B83"/>
  </w:style>
  <w:style w:type="table" w:customStyle="1" w:styleId="1127">
    <w:name w:val="网格型1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无列表312"/>
    <w:next w:val="a4"/>
    <w:uiPriority w:val="99"/>
    <w:semiHidden/>
    <w:unhideWhenUsed/>
    <w:rsid w:val="00747B83"/>
  </w:style>
  <w:style w:type="table" w:customStyle="1" w:styleId="2123">
    <w:name w:val="网格型2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4"/>
    <w:semiHidden/>
    <w:rsid w:val="00747B83"/>
  </w:style>
  <w:style w:type="numbering" w:customStyle="1" w:styleId="NoList113111">
    <w:name w:val="No List113111"/>
    <w:next w:val="a4"/>
    <w:uiPriority w:val="99"/>
    <w:semiHidden/>
    <w:unhideWhenUsed/>
    <w:rsid w:val="00747B83"/>
  </w:style>
  <w:style w:type="numbering" w:customStyle="1" w:styleId="NoList41112">
    <w:name w:val="No List41112"/>
    <w:next w:val="a4"/>
    <w:uiPriority w:val="99"/>
    <w:semiHidden/>
    <w:unhideWhenUsed/>
    <w:rsid w:val="00747B83"/>
  </w:style>
  <w:style w:type="table" w:customStyle="1" w:styleId="TableGrid11212">
    <w:name w:val="Table Grid112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4"/>
    <w:uiPriority w:val="99"/>
    <w:semiHidden/>
    <w:unhideWhenUsed/>
    <w:rsid w:val="00747B83"/>
  </w:style>
  <w:style w:type="numbering" w:customStyle="1" w:styleId="NoList1211113">
    <w:name w:val="No List1211113"/>
    <w:next w:val="a4"/>
    <w:uiPriority w:val="99"/>
    <w:semiHidden/>
    <w:unhideWhenUsed/>
    <w:rsid w:val="00747B83"/>
  </w:style>
  <w:style w:type="numbering" w:customStyle="1" w:styleId="11111130">
    <w:name w:val="リストなし1111113"/>
    <w:next w:val="a4"/>
    <w:uiPriority w:val="99"/>
    <w:semiHidden/>
    <w:unhideWhenUsed/>
    <w:rsid w:val="00747B83"/>
  </w:style>
  <w:style w:type="numbering" w:customStyle="1" w:styleId="11111131">
    <w:name w:val="无列表1111113"/>
    <w:next w:val="a4"/>
    <w:semiHidden/>
    <w:rsid w:val="00747B83"/>
  </w:style>
  <w:style w:type="numbering" w:customStyle="1" w:styleId="NoList2111113">
    <w:name w:val="No List2111113"/>
    <w:next w:val="a4"/>
    <w:semiHidden/>
    <w:rsid w:val="00747B83"/>
  </w:style>
  <w:style w:type="numbering" w:customStyle="1" w:styleId="NoList3111113">
    <w:name w:val="No List3111113"/>
    <w:next w:val="a4"/>
    <w:uiPriority w:val="99"/>
    <w:semiHidden/>
    <w:rsid w:val="00747B83"/>
  </w:style>
  <w:style w:type="numbering" w:customStyle="1" w:styleId="NoList11111113">
    <w:name w:val="No List11111113"/>
    <w:next w:val="a4"/>
    <w:uiPriority w:val="99"/>
    <w:semiHidden/>
    <w:unhideWhenUsed/>
    <w:rsid w:val="00747B83"/>
  </w:style>
  <w:style w:type="numbering" w:customStyle="1" w:styleId="12111130">
    <w:name w:val="無清單1211113"/>
    <w:next w:val="a4"/>
    <w:uiPriority w:val="99"/>
    <w:semiHidden/>
    <w:unhideWhenUsed/>
    <w:rsid w:val="00747B83"/>
  </w:style>
  <w:style w:type="numbering" w:customStyle="1" w:styleId="11111113">
    <w:name w:val="無清單11111113"/>
    <w:next w:val="a4"/>
    <w:uiPriority w:val="99"/>
    <w:semiHidden/>
    <w:unhideWhenUsed/>
    <w:rsid w:val="00747B83"/>
  </w:style>
  <w:style w:type="numbering" w:customStyle="1" w:styleId="NoList131112">
    <w:name w:val="No List131112"/>
    <w:next w:val="a4"/>
    <w:uiPriority w:val="99"/>
    <w:semiHidden/>
    <w:unhideWhenUsed/>
    <w:rsid w:val="00747B83"/>
  </w:style>
  <w:style w:type="numbering" w:customStyle="1" w:styleId="1211122">
    <w:name w:val="リストなし121112"/>
    <w:next w:val="a4"/>
    <w:uiPriority w:val="99"/>
    <w:semiHidden/>
    <w:unhideWhenUsed/>
    <w:rsid w:val="00747B83"/>
  </w:style>
  <w:style w:type="numbering" w:customStyle="1" w:styleId="1211130">
    <w:name w:val="无列表121113"/>
    <w:next w:val="a4"/>
    <w:semiHidden/>
    <w:rsid w:val="00747B83"/>
  </w:style>
  <w:style w:type="numbering" w:customStyle="1" w:styleId="NoList221112">
    <w:name w:val="No List221112"/>
    <w:next w:val="a4"/>
    <w:semiHidden/>
    <w:rsid w:val="00747B83"/>
  </w:style>
  <w:style w:type="numbering" w:customStyle="1" w:styleId="NoList321112">
    <w:name w:val="No List321112"/>
    <w:next w:val="a4"/>
    <w:uiPriority w:val="99"/>
    <w:semiHidden/>
    <w:rsid w:val="00747B83"/>
  </w:style>
  <w:style w:type="numbering" w:customStyle="1" w:styleId="NoList1121112">
    <w:name w:val="No List1121112"/>
    <w:next w:val="a4"/>
    <w:uiPriority w:val="99"/>
    <w:semiHidden/>
    <w:unhideWhenUsed/>
    <w:rsid w:val="00747B83"/>
  </w:style>
  <w:style w:type="numbering" w:customStyle="1" w:styleId="131112">
    <w:name w:val="無清單131112"/>
    <w:next w:val="a4"/>
    <w:uiPriority w:val="99"/>
    <w:semiHidden/>
    <w:unhideWhenUsed/>
    <w:rsid w:val="00747B83"/>
  </w:style>
  <w:style w:type="numbering" w:customStyle="1" w:styleId="11211120">
    <w:name w:val="無清單1121112"/>
    <w:next w:val="a4"/>
    <w:uiPriority w:val="99"/>
    <w:semiHidden/>
    <w:unhideWhenUsed/>
    <w:rsid w:val="00747B83"/>
  </w:style>
  <w:style w:type="numbering" w:customStyle="1" w:styleId="211113">
    <w:name w:val="无列表211113"/>
    <w:next w:val="a4"/>
    <w:uiPriority w:val="99"/>
    <w:semiHidden/>
    <w:unhideWhenUsed/>
    <w:rsid w:val="00747B83"/>
  </w:style>
  <w:style w:type="numbering" w:customStyle="1" w:styleId="NoList1221112">
    <w:name w:val="No List1221112"/>
    <w:next w:val="a4"/>
    <w:uiPriority w:val="99"/>
    <w:semiHidden/>
    <w:unhideWhenUsed/>
    <w:rsid w:val="00747B83"/>
  </w:style>
  <w:style w:type="numbering" w:customStyle="1" w:styleId="11211121">
    <w:name w:val="リストなし1121112"/>
    <w:next w:val="a4"/>
    <w:uiPriority w:val="99"/>
    <w:semiHidden/>
    <w:unhideWhenUsed/>
    <w:rsid w:val="00747B83"/>
  </w:style>
  <w:style w:type="numbering" w:customStyle="1" w:styleId="11211122">
    <w:name w:val="无列表1121112"/>
    <w:next w:val="a4"/>
    <w:semiHidden/>
    <w:rsid w:val="00747B83"/>
  </w:style>
  <w:style w:type="numbering" w:customStyle="1" w:styleId="NoList2121112">
    <w:name w:val="No List2121112"/>
    <w:next w:val="a4"/>
    <w:semiHidden/>
    <w:rsid w:val="00747B83"/>
  </w:style>
  <w:style w:type="numbering" w:customStyle="1" w:styleId="NoList3121112">
    <w:name w:val="No List3121112"/>
    <w:next w:val="a4"/>
    <w:uiPriority w:val="99"/>
    <w:semiHidden/>
    <w:rsid w:val="00747B83"/>
  </w:style>
  <w:style w:type="numbering" w:customStyle="1" w:styleId="NoList11121112">
    <w:name w:val="No List11121112"/>
    <w:next w:val="a4"/>
    <w:uiPriority w:val="99"/>
    <w:semiHidden/>
    <w:unhideWhenUsed/>
    <w:rsid w:val="00747B83"/>
  </w:style>
  <w:style w:type="numbering" w:customStyle="1" w:styleId="1221112">
    <w:name w:val="無清單1221112"/>
    <w:next w:val="a4"/>
    <w:uiPriority w:val="99"/>
    <w:semiHidden/>
    <w:unhideWhenUsed/>
    <w:rsid w:val="00747B83"/>
  </w:style>
  <w:style w:type="numbering" w:customStyle="1" w:styleId="11121112">
    <w:name w:val="無清單11121112"/>
    <w:next w:val="a4"/>
    <w:uiPriority w:val="99"/>
    <w:semiHidden/>
    <w:unhideWhenUsed/>
    <w:rsid w:val="00747B83"/>
  </w:style>
  <w:style w:type="numbering" w:customStyle="1" w:styleId="NoList51111">
    <w:name w:val="No List51111"/>
    <w:next w:val="a4"/>
    <w:uiPriority w:val="99"/>
    <w:semiHidden/>
    <w:unhideWhenUsed/>
    <w:rsid w:val="00747B83"/>
  </w:style>
  <w:style w:type="numbering" w:customStyle="1" w:styleId="NoList6111">
    <w:name w:val="No List6111"/>
    <w:next w:val="a4"/>
    <w:uiPriority w:val="99"/>
    <w:semiHidden/>
    <w:unhideWhenUsed/>
    <w:rsid w:val="00747B83"/>
  </w:style>
  <w:style w:type="numbering" w:customStyle="1" w:styleId="NoList14111">
    <w:name w:val="No List14111"/>
    <w:next w:val="a4"/>
    <w:uiPriority w:val="99"/>
    <w:semiHidden/>
    <w:unhideWhenUsed/>
    <w:rsid w:val="00747B83"/>
  </w:style>
  <w:style w:type="numbering" w:customStyle="1" w:styleId="131113">
    <w:name w:val="リストなし13111"/>
    <w:next w:val="a4"/>
    <w:uiPriority w:val="99"/>
    <w:semiHidden/>
    <w:unhideWhenUsed/>
    <w:rsid w:val="00747B83"/>
  </w:style>
  <w:style w:type="numbering" w:customStyle="1" w:styleId="NoList23111">
    <w:name w:val="No List23111"/>
    <w:next w:val="a4"/>
    <w:semiHidden/>
    <w:rsid w:val="00747B83"/>
  </w:style>
  <w:style w:type="numbering" w:customStyle="1" w:styleId="NoList33111">
    <w:name w:val="No List33111"/>
    <w:next w:val="a4"/>
    <w:uiPriority w:val="99"/>
    <w:semiHidden/>
    <w:rsid w:val="00747B83"/>
  </w:style>
  <w:style w:type="numbering" w:customStyle="1" w:styleId="NoList11411">
    <w:name w:val="No List11411"/>
    <w:next w:val="a4"/>
    <w:uiPriority w:val="99"/>
    <w:semiHidden/>
    <w:unhideWhenUsed/>
    <w:rsid w:val="00747B83"/>
  </w:style>
  <w:style w:type="numbering" w:customStyle="1" w:styleId="14111">
    <w:name w:val="無清單14111"/>
    <w:next w:val="a4"/>
    <w:uiPriority w:val="99"/>
    <w:semiHidden/>
    <w:unhideWhenUsed/>
    <w:rsid w:val="00747B83"/>
  </w:style>
  <w:style w:type="numbering" w:customStyle="1" w:styleId="1131110">
    <w:name w:val="無清單113111"/>
    <w:next w:val="a4"/>
    <w:uiPriority w:val="99"/>
    <w:semiHidden/>
    <w:unhideWhenUsed/>
    <w:rsid w:val="00747B83"/>
  </w:style>
  <w:style w:type="numbering" w:customStyle="1" w:styleId="NoList4211">
    <w:name w:val="No List4211"/>
    <w:next w:val="a4"/>
    <w:uiPriority w:val="99"/>
    <w:semiHidden/>
    <w:unhideWhenUsed/>
    <w:rsid w:val="00747B83"/>
  </w:style>
  <w:style w:type="numbering" w:customStyle="1" w:styleId="NoList123111">
    <w:name w:val="No List123111"/>
    <w:next w:val="a4"/>
    <w:uiPriority w:val="99"/>
    <w:semiHidden/>
    <w:unhideWhenUsed/>
    <w:rsid w:val="00747B83"/>
  </w:style>
  <w:style w:type="numbering" w:customStyle="1" w:styleId="1131111">
    <w:name w:val="リストなし113111"/>
    <w:next w:val="a4"/>
    <w:uiPriority w:val="99"/>
    <w:semiHidden/>
    <w:unhideWhenUsed/>
    <w:rsid w:val="00747B83"/>
  </w:style>
  <w:style w:type="numbering" w:customStyle="1" w:styleId="1131112">
    <w:name w:val="无列表113111"/>
    <w:next w:val="a4"/>
    <w:semiHidden/>
    <w:rsid w:val="00747B83"/>
  </w:style>
  <w:style w:type="numbering" w:customStyle="1" w:styleId="NoList213111">
    <w:name w:val="No List213111"/>
    <w:next w:val="a4"/>
    <w:semiHidden/>
    <w:rsid w:val="00747B83"/>
  </w:style>
  <w:style w:type="numbering" w:customStyle="1" w:styleId="NoList313111">
    <w:name w:val="No List313111"/>
    <w:next w:val="a4"/>
    <w:uiPriority w:val="99"/>
    <w:semiHidden/>
    <w:rsid w:val="00747B83"/>
  </w:style>
  <w:style w:type="numbering" w:customStyle="1" w:styleId="NoList1113111">
    <w:name w:val="No List1113111"/>
    <w:next w:val="a4"/>
    <w:uiPriority w:val="99"/>
    <w:semiHidden/>
    <w:unhideWhenUsed/>
    <w:rsid w:val="00747B83"/>
  </w:style>
  <w:style w:type="numbering" w:customStyle="1" w:styleId="123111">
    <w:name w:val="無清單123111"/>
    <w:next w:val="a4"/>
    <w:uiPriority w:val="99"/>
    <w:semiHidden/>
    <w:unhideWhenUsed/>
    <w:rsid w:val="00747B83"/>
  </w:style>
  <w:style w:type="numbering" w:customStyle="1" w:styleId="1113111">
    <w:name w:val="無清單1113111"/>
    <w:next w:val="a4"/>
    <w:uiPriority w:val="99"/>
    <w:semiHidden/>
    <w:unhideWhenUsed/>
    <w:rsid w:val="00747B83"/>
  </w:style>
  <w:style w:type="numbering" w:customStyle="1" w:styleId="NoList121211">
    <w:name w:val="No List121211"/>
    <w:next w:val="a4"/>
    <w:uiPriority w:val="99"/>
    <w:semiHidden/>
    <w:unhideWhenUsed/>
    <w:rsid w:val="00747B83"/>
  </w:style>
  <w:style w:type="numbering" w:customStyle="1" w:styleId="1112110">
    <w:name w:val="リストなし111211"/>
    <w:next w:val="a4"/>
    <w:uiPriority w:val="99"/>
    <w:semiHidden/>
    <w:unhideWhenUsed/>
    <w:rsid w:val="00747B83"/>
  </w:style>
  <w:style w:type="numbering" w:customStyle="1" w:styleId="1112114">
    <w:name w:val="无列表111211"/>
    <w:next w:val="a4"/>
    <w:semiHidden/>
    <w:rsid w:val="00747B83"/>
  </w:style>
  <w:style w:type="numbering" w:customStyle="1" w:styleId="NoList211211">
    <w:name w:val="No List211211"/>
    <w:next w:val="a4"/>
    <w:semiHidden/>
    <w:rsid w:val="00747B83"/>
  </w:style>
  <w:style w:type="numbering" w:customStyle="1" w:styleId="NoList311211">
    <w:name w:val="No List311211"/>
    <w:next w:val="a4"/>
    <w:uiPriority w:val="99"/>
    <w:semiHidden/>
    <w:rsid w:val="00747B83"/>
  </w:style>
  <w:style w:type="numbering" w:customStyle="1" w:styleId="NoList1111211">
    <w:name w:val="No List1111211"/>
    <w:next w:val="a4"/>
    <w:uiPriority w:val="99"/>
    <w:semiHidden/>
    <w:unhideWhenUsed/>
    <w:rsid w:val="00747B83"/>
  </w:style>
  <w:style w:type="numbering" w:customStyle="1" w:styleId="1212110">
    <w:name w:val="無清單121211"/>
    <w:next w:val="a4"/>
    <w:uiPriority w:val="99"/>
    <w:semiHidden/>
    <w:unhideWhenUsed/>
    <w:rsid w:val="00747B83"/>
  </w:style>
  <w:style w:type="numbering" w:customStyle="1" w:styleId="11112110">
    <w:name w:val="無清單1111211"/>
    <w:next w:val="a4"/>
    <w:uiPriority w:val="99"/>
    <w:semiHidden/>
    <w:unhideWhenUsed/>
    <w:rsid w:val="00747B83"/>
  </w:style>
  <w:style w:type="numbering" w:customStyle="1" w:styleId="NoList5211">
    <w:name w:val="No List5211"/>
    <w:next w:val="a4"/>
    <w:uiPriority w:val="99"/>
    <w:semiHidden/>
    <w:unhideWhenUsed/>
    <w:rsid w:val="00747B83"/>
  </w:style>
  <w:style w:type="numbering" w:customStyle="1" w:styleId="NoList13211">
    <w:name w:val="No List13211"/>
    <w:next w:val="a4"/>
    <w:uiPriority w:val="99"/>
    <w:semiHidden/>
    <w:unhideWhenUsed/>
    <w:rsid w:val="00747B83"/>
  </w:style>
  <w:style w:type="numbering" w:customStyle="1" w:styleId="122114">
    <w:name w:val="リストなし12211"/>
    <w:next w:val="a4"/>
    <w:uiPriority w:val="99"/>
    <w:semiHidden/>
    <w:unhideWhenUsed/>
    <w:rsid w:val="00747B83"/>
  </w:style>
  <w:style w:type="numbering" w:customStyle="1" w:styleId="122120">
    <w:name w:val="无列表12212"/>
    <w:next w:val="a4"/>
    <w:semiHidden/>
    <w:rsid w:val="00747B83"/>
  </w:style>
  <w:style w:type="numbering" w:customStyle="1" w:styleId="NoList22211">
    <w:name w:val="No List22211"/>
    <w:next w:val="a4"/>
    <w:semiHidden/>
    <w:rsid w:val="00747B83"/>
  </w:style>
  <w:style w:type="numbering" w:customStyle="1" w:styleId="NoList32211">
    <w:name w:val="No List32211"/>
    <w:next w:val="a4"/>
    <w:uiPriority w:val="99"/>
    <w:semiHidden/>
    <w:rsid w:val="00747B83"/>
  </w:style>
  <w:style w:type="numbering" w:customStyle="1" w:styleId="NoList112211">
    <w:name w:val="No List112211"/>
    <w:next w:val="a4"/>
    <w:uiPriority w:val="99"/>
    <w:semiHidden/>
    <w:unhideWhenUsed/>
    <w:rsid w:val="00747B83"/>
  </w:style>
  <w:style w:type="numbering" w:customStyle="1" w:styleId="132110">
    <w:name w:val="無清單13211"/>
    <w:next w:val="a4"/>
    <w:uiPriority w:val="99"/>
    <w:semiHidden/>
    <w:unhideWhenUsed/>
    <w:rsid w:val="00747B83"/>
  </w:style>
  <w:style w:type="numbering" w:customStyle="1" w:styleId="1122110">
    <w:name w:val="無清單112211"/>
    <w:next w:val="a4"/>
    <w:uiPriority w:val="99"/>
    <w:semiHidden/>
    <w:unhideWhenUsed/>
    <w:rsid w:val="00747B83"/>
  </w:style>
  <w:style w:type="numbering" w:customStyle="1" w:styleId="21211">
    <w:name w:val="无列表21211"/>
    <w:next w:val="a4"/>
    <w:uiPriority w:val="99"/>
    <w:semiHidden/>
    <w:unhideWhenUsed/>
    <w:rsid w:val="00747B83"/>
  </w:style>
  <w:style w:type="numbering" w:customStyle="1" w:styleId="NoList1112211">
    <w:name w:val="No List1112211"/>
    <w:next w:val="a4"/>
    <w:uiPriority w:val="99"/>
    <w:semiHidden/>
    <w:unhideWhenUsed/>
    <w:rsid w:val="00747B83"/>
  </w:style>
  <w:style w:type="numbering" w:customStyle="1" w:styleId="NoList711">
    <w:name w:val="No List711"/>
    <w:next w:val="a4"/>
    <w:uiPriority w:val="99"/>
    <w:semiHidden/>
    <w:unhideWhenUsed/>
    <w:rsid w:val="00747B83"/>
  </w:style>
  <w:style w:type="table" w:customStyle="1" w:styleId="TableGrid811">
    <w:name w:val="Table Grid8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4"/>
    <w:uiPriority w:val="99"/>
    <w:semiHidden/>
    <w:unhideWhenUsed/>
    <w:rsid w:val="00747B83"/>
  </w:style>
  <w:style w:type="numbering" w:customStyle="1" w:styleId="14110">
    <w:name w:val="リストなし1411"/>
    <w:next w:val="a4"/>
    <w:uiPriority w:val="99"/>
    <w:semiHidden/>
    <w:unhideWhenUsed/>
    <w:rsid w:val="00747B83"/>
  </w:style>
  <w:style w:type="table" w:customStyle="1" w:styleId="TableGrid1411">
    <w:name w:val="Table Grid141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4"/>
    <w:semiHidden/>
    <w:rsid w:val="00747B83"/>
  </w:style>
  <w:style w:type="table" w:customStyle="1" w:styleId="3411">
    <w:name w:val="网格型34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4"/>
    <w:semiHidden/>
    <w:rsid w:val="00747B83"/>
  </w:style>
  <w:style w:type="numbering" w:customStyle="1" w:styleId="NoList3411">
    <w:name w:val="No List3411"/>
    <w:next w:val="a4"/>
    <w:uiPriority w:val="99"/>
    <w:semiHidden/>
    <w:rsid w:val="00747B83"/>
  </w:style>
  <w:style w:type="table" w:customStyle="1" w:styleId="TableGrid4411">
    <w:name w:val="Table Grid44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4"/>
    <w:uiPriority w:val="99"/>
    <w:semiHidden/>
    <w:unhideWhenUsed/>
    <w:rsid w:val="00747B83"/>
  </w:style>
  <w:style w:type="numbering" w:customStyle="1" w:styleId="15110">
    <w:name w:val="無清單1511"/>
    <w:next w:val="a4"/>
    <w:uiPriority w:val="99"/>
    <w:semiHidden/>
    <w:unhideWhenUsed/>
    <w:rsid w:val="00747B83"/>
  </w:style>
  <w:style w:type="numbering" w:customStyle="1" w:styleId="114110">
    <w:name w:val="無清單11411"/>
    <w:next w:val="a4"/>
    <w:uiPriority w:val="99"/>
    <w:semiHidden/>
    <w:unhideWhenUsed/>
    <w:rsid w:val="00747B83"/>
  </w:style>
  <w:style w:type="table" w:customStyle="1" w:styleId="14113">
    <w:name w:val="表格格線14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4"/>
    <w:uiPriority w:val="99"/>
    <w:semiHidden/>
    <w:unhideWhenUsed/>
    <w:rsid w:val="00747B83"/>
  </w:style>
  <w:style w:type="table" w:customStyle="1" w:styleId="TableGrid5211">
    <w:name w:val="Table Grid52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4"/>
    <w:uiPriority w:val="99"/>
    <w:semiHidden/>
    <w:unhideWhenUsed/>
    <w:rsid w:val="00747B83"/>
  </w:style>
  <w:style w:type="numbering" w:customStyle="1" w:styleId="114111">
    <w:name w:val="リストなし11411"/>
    <w:next w:val="a4"/>
    <w:uiPriority w:val="99"/>
    <w:semiHidden/>
    <w:unhideWhenUsed/>
    <w:rsid w:val="00747B83"/>
  </w:style>
  <w:style w:type="table" w:customStyle="1" w:styleId="TableGrid11311">
    <w:name w:val="Table Grid113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4"/>
    <w:semiHidden/>
    <w:rsid w:val="00747B83"/>
  </w:style>
  <w:style w:type="table" w:customStyle="1" w:styleId="31211">
    <w:name w:val="网格型31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4"/>
    <w:semiHidden/>
    <w:rsid w:val="00747B83"/>
  </w:style>
  <w:style w:type="numbering" w:customStyle="1" w:styleId="NoList31411">
    <w:name w:val="No List31411"/>
    <w:next w:val="a4"/>
    <w:uiPriority w:val="99"/>
    <w:semiHidden/>
    <w:rsid w:val="00747B83"/>
  </w:style>
  <w:style w:type="table" w:customStyle="1" w:styleId="TableGrid41211">
    <w:name w:val="Table Grid412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4"/>
    <w:uiPriority w:val="99"/>
    <w:semiHidden/>
    <w:unhideWhenUsed/>
    <w:rsid w:val="00747B83"/>
  </w:style>
  <w:style w:type="numbering" w:customStyle="1" w:styleId="124110">
    <w:name w:val="無清單12411"/>
    <w:next w:val="a4"/>
    <w:uiPriority w:val="99"/>
    <w:semiHidden/>
    <w:unhideWhenUsed/>
    <w:rsid w:val="00747B83"/>
  </w:style>
  <w:style w:type="numbering" w:customStyle="1" w:styleId="1114110">
    <w:name w:val="無清單111411"/>
    <w:next w:val="a4"/>
    <w:uiPriority w:val="99"/>
    <w:semiHidden/>
    <w:unhideWhenUsed/>
    <w:rsid w:val="00747B83"/>
  </w:style>
  <w:style w:type="table" w:customStyle="1" w:styleId="112114">
    <w:name w:val="表格格線112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4"/>
    <w:uiPriority w:val="99"/>
    <w:semiHidden/>
    <w:unhideWhenUsed/>
    <w:rsid w:val="00747B83"/>
  </w:style>
  <w:style w:type="numbering" w:customStyle="1" w:styleId="NoList121311">
    <w:name w:val="No List121311"/>
    <w:next w:val="a4"/>
    <w:uiPriority w:val="99"/>
    <w:semiHidden/>
    <w:unhideWhenUsed/>
    <w:rsid w:val="00747B83"/>
  </w:style>
  <w:style w:type="numbering" w:customStyle="1" w:styleId="1113110">
    <w:name w:val="リストなし111311"/>
    <w:next w:val="a4"/>
    <w:uiPriority w:val="99"/>
    <w:semiHidden/>
    <w:unhideWhenUsed/>
    <w:rsid w:val="00747B83"/>
  </w:style>
  <w:style w:type="numbering" w:customStyle="1" w:styleId="1113112">
    <w:name w:val="无列表111311"/>
    <w:next w:val="a4"/>
    <w:semiHidden/>
    <w:rsid w:val="00747B83"/>
  </w:style>
  <w:style w:type="numbering" w:customStyle="1" w:styleId="NoList211311">
    <w:name w:val="No List211311"/>
    <w:next w:val="a4"/>
    <w:semiHidden/>
    <w:rsid w:val="00747B83"/>
  </w:style>
  <w:style w:type="numbering" w:customStyle="1" w:styleId="NoList311311">
    <w:name w:val="No List311311"/>
    <w:next w:val="a4"/>
    <w:uiPriority w:val="99"/>
    <w:semiHidden/>
    <w:rsid w:val="00747B83"/>
  </w:style>
  <w:style w:type="numbering" w:customStyle="1" w:styleId="NoList1111311">
    <w:name w:val="No List1111311"/>
    <w:next w:val="a4"/>
    <w:uiPriority w:val="99"/>
    <w:semiHidden/>
    <w:unhideWhenUsed/>
    <w:rsid w:val="00747B83"/>
  </w:style>
  <w:style w:type="numbering" w:customStyle="1" w:styleId="121311">
    <w:name w:val="無清單121311"/>
    <w:next w:val="a4"/>
    <w:uiPriority w:val="99"/>
    <w:semiHidden/>
    <w:unhideWhenUsed/>
    <w:rsid w:val="00747B83"/>
  </w:style>
  <w:style w:type="numbering" w:customStyle="1" w:styleId="1111311">
    <w:name w:val="無清單1111311"/>
    <w:next w:val="a4"/>
    <w:uiPriority w:val="99"/>
    <w:semiHidden/>
    <w:unhideWhenUsed/>
    <w:rsid w:val="00747B83"/>
  </w:style>
  <w:style w:type="numbering" w:customStyle="1" w:styleId="NoList5311">
    <w:name w:val="No List5311"/>
    <w:next w:val="a4"/>
    <w:uiPriority w:val="99"/>
    <w:semiHidden/>
    <w:unhideWhenUsed/>
    <w:rsid w:val="00747B83"/>
  </w:style>
  <w:style w:type="table" w:customStyle="1" w:styleId="TableGrid6211">
    <w:name w:val="Table Grid62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4"/>
    <w:uiPriority w:val="99"/>
    <w:semiHidden/>
    <w:unhideWhenUsed/>
    <w:rsid w:val="00747B83"/>
  </w:style>
  <w:style w:type="numbering" w:customStyle="1" w:styleId="123110">
    <w:name w:val="リストなし12311"/>
    <w:next w:val="a4"/>
    <w:uiPriority w:val="99"/>
    <w:semiHidden/>
    <w:unhideWhenUsed/>
    <w:rsid w:val="00747B83"/>
  </w:style>
  <w:style w:type="table" w:customStyle="1" w:styleId="TableGrid12211">
    <w:name w:val="Table Grid122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4"/>
    <w:semiHidden/>
    <w:rsid w:val="00747B83"/>
  </w:style>
  <w:style w:type="table" w:customStyle="1" w:styleId="32211">
    <w:name w:val="网格型32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4"/>
    <w:semiHidden/>
    <w:rsid w:val="00747B83"/>
  </w:style>
  <w:style w:type="numbering" w:customStyle="1" w:styleId="NoList32311">
    <w:name w:val="No List32311"/>
    <w:next w:val="a4"/>
    <w:uiPriority w:val="99"/>
    <w:semiHidden/>
    <w:rsid w:val="00747B83"/>
  </w:style>
  <w:style w:type="table" w:customStyle="1" w:styleId="TableGrid42211">
    <w:name w:val="Table Grid422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4"/>
    <w:uiPriority w:val="99"/>
    <w:semiHidden/>
    <w:unhideWhenUsed/>
    <w:rsid w:val="00747B83"/>
  </w:style>
  <w:style w:type="numbering" w:customStyle="1" w:styleId="13311">
    <w:name w:val="無清單13311"/>
    <w:next w:val="a4"/>
    <w:uiPriority w:val="99"/>
    <w:semiHidden/>
    <w:unhideWhenUsed/>
    <w:rsid w:val="00747B83"/>
  </w:style>
  <w:style w:type="numbering" w:customStyle="1" w:styleId="1123110">
    <w:name w:val="無清單112311"/>
    <w:next w:val="a4"/>
    <w:uiPriority w:val="99"/>
    <w:semiHidden/>
    <w:unhideWhenUsed/>
    <w:rsid w:val="00747B83"/>
  </w:style>
  <w:style w:type="table" w:customStyle="1" w:styleId="122115">
    <w:name w:val="表格格線122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4"/>
    <w:uiPriority w:val="99"/>
    <w:semiHidden/>
    <w:unhideWhenUsed/>
    <w:rsid w:val="00747B83"/>
  </w:style>
  <w:style w:type="numbering" w:customStyle="1" w:styleId="NoList122211">
    <w:name w:val="No List122211"/>
    <w:next w:val="a4"/>
    <w:uiPriority w:val="99"/>
    <w:semiHidden/>
    <w:unhideWhenUsed/>
    <w:rsid w:val="00747B83"/>
  </w:style>
  <w:style w:type="numbering" w:customStyle="1" w:styleId="1122111">
    <w:name w:val="リストなし112211"/>
    <w:next w:val="a4"/>
    <w:uiPriority w:val="99"/>
    <w:semiHidden/>
    <w:unhideWhenUsed/>
    <w:rsid w:val="00747B83"/>
  </w:style>
  <w:style w:type="numbering" w:customStyle="1" w:styleId="1122112">
    <w:name w:val="无列表112211"/>
    <w:next w:val="a4"/>
    <w:semiHidden/>
    <w:rsid w:val="00747B83"/>
  </w:style>
  <w:style w:type="numbering" w:customStyle="1" w:styleId="NoList212211">
    <w:name w:val="No List212211"/>
    <w:next w:val="a4"/>
    <w:semiHidden/>
    <w:rsid w:val="00747B83"/>
  </w:style>
  <w:style w:type="numbering" w:customStyle="1" w:styleId="NoList312211">
    <w:name w:val="No List312211"/>
    <w:next w:val="a4"/>
    <w:uiPriority w:val="99"/>
    <w:semiHidden/>
    <w:rsid w:val="00747B83"/>
  </w:style>
  <w:style w:type="numbering" w:customStyle="1" w:styleId="NoList1112311">
    <w:name w:val="No List1112311"/>
    <w:next w:val="a4"/>
    <w:uiPriority w:val="99"/>
    <w:semiHidden/>
    <w:unhideWhenUsed/>
    <w:rsid w:val="00747B83"/>
  </w:style>
  <w:style w:type="numbering" w:customStyle="1" w:styleId="122211">
    <w:name w:val="無清單122211"/>
    <w:next w:val="a4"/>
    <w:uiPriority w:val="99"/>
    <w:semiHidden/>
    <w:unhideWhenUsed/>
    <w:rsid w:val="00747B83"/>
  </w:style>
  <w:style w:type="numbering" w:customStyle="1" w:styleId="1112211">
    <w:name w:val="無清單1112211"/>
    <w:next w:val="a4"/>
    <w:uiPriority w:val="99"/>
    <w:semiHidden/>
    <w:unhideWhenUsed/>
    <w:rsid w:val="00747B83"/>
  </w:style>
  <w:style w:type="numbering" w:customStyle="1" w:styleId="416">
    <w:name w:val="无列表41"/>
    <w:next w:val="a4"/>
    <w:uiPriority w:val="99"/>
    <w:semiHidden/>
    <w:unhideWhenUsed/>
    <w:rsid w:val="00747B83"/>
  </w:style>
  <w:style w:type="table" w:customStyle="1" w:styleId="512">
    <w:name w:val="网格型5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4"/>
    <w:uiPriority w:val="99"/>
    <w:semiHidden/>
    <w:unhideWhenUsed/>
    <w:rsid w:val="00747B83"/>
  </w:style>
  <w:style w:type="numbering" w:customStyle="1" w:styleId="131211">
    <w:name w:val="无列表13121"/>
    <w:next w:val="a4"/>
    <w:semiHidden/>
    <w:rsid w:val="00747B83"/>
  </w:style>
  <w:style w:type="numbering" w:customStyle="1" w:styleId="NoList41121">
    <w:name w:val="No List41121"/>
    <w:next w:val="a4"/>
    <w:uiPriority w:val="99"/>
    <w:semiHidden/>
    <w:unhideWhenUsed/>
    <w:rsid w:val="00747B83"/>
  </w:style>
  <w:style w:type="numbering" w:customStyle="1" w:styleId="22121">
    <w:name w:val="无列表22121"/>
    <w:next w:val="a4"/>
    <w:uiPriority w:val="99"/>
    <w:semiHidden/>
    <w:unhideWhenUsed/>
    <w:rsid w:val="00747B83"/>
  </w:style>
  <w:style w:type="numbering" w:customStyle="1" w:styleId="NoList1211121">
    <w:name w:val="No List1211121"/>
    <w:next w:val="a4"/>
    <w:uiPriority w:val="99"/>
    <w:semiHidden/>
    <w:unhideWhenUsed/>
    <w:rsid w:val="00747B83"/>
  </w:style>
  <w:style w:type="numbering" w:customStyle="1" w:styleId="11111211">
    <w:name w:val="リストなし1111121"/>
    <w:next w:val="a4"/>
    <w:uiPriority w:val="99"/>
    <w:semiHidden/>
    <w:unhideWhenUsed/>
    <w:rsid w:val="00747B83"/>
  </w:style>
  <w:style w:type="numbering" w:customStyle="1" w:styleId="11111212">
    <w:name w:val="无列表1111121"/>
    <w:next w:val="a4"/>
    <w:semiHidden/>
    <w:rsid w:val="00747B83"/>
  </w:style>
  <w:style w:type="numbering" w:customStyle="1" w:styleId="NoList2111121">
    <w:name w:val="No List2111121"/>
    <w:next w:val="a4"/>
    <w:semiHidden/>
    <w:rsid w:val="00747B83"/>
  </w:style>
  <w:style w:type="numbering" w:customStyle="1" w:styleId="NoList3111121">
    <w:name w:val="No List3111121"/>
    <w:next w:val="a4"/>
    <w:uiPriority w:val="99"/>
    <w:semiHidden/>
    <w:rsid w:val="00747B83"/>
  </w:style>
  <w:style w:type="numbering" w:customStyle="1" w:styleId="NoList11111121">
    <w:name w:val="No List11111121"/>
    <w:next w:val="a4"/>
    <w:uiPriority w:val="99"/>
    <w:semiHidden/>
    <w:unhideWhenUsed/>
    <w:rsid w:val="00747B83"/>
  </w:style>
  <w:style w:type="numbering" w:customStyle="1" w:styleId="12111210">
    <w:name w:val="無清單1211121"/>
    <w:next w:val="a4"/>
    <w:uiPriority w:val="99"/>
    <w:semiHidden/>
    <w:unhideWhenUsed/>
    <w:rsid w:val="00747B83"/>
  </w:style>
  <w:style w:type="numbering" w:customStyle="1" w:styleId="111111210">
    <w:name w:val="無清單11111121"/>
    <w:next w:val="a4"/>
    <w:uiPriority w:val="99"/>
    <w:semiHidden/>
    <w:unhideWhenUsed/>
    <w:rsid w:val="00747B83"/>
  </w:style>
  <w:style w:type="numbering" w:customStyle="1" w:styleId="NoList131121">
    <w:name w:val="No List131121"/>
    <w:next w:val="a4"/>
    <w:uiPriority w:val="99"/>
    <w:semiHidden/>
    <w:unhideWhenUsed/>
    <w:rsid w:val="00747B83"/>
  </w:style>
  <w:style w:type="numbering" w:customStyle="1" w:styleId="1211211">
    <w:name w:val="リストなし121121"/>
    <w:next w:val="a4"/>
    <w:uiPriority w:val="99"/>
    <w:semiHidden/>
    <w:unhideWhenUsed/>
    <w:rsid w:val="00747B83"/>
  </w:style>
  <w:style w:type="numbering" w:customStyle="1" w:styleId="1211212">
    <w:name w:val="无列表121121"/>
    <w:next w:val="a4"/>
    <w:semiHidden/>
    <w:rsid w:val="00747B83"/>
  </w:style>
  <w:style w:type="numbering" w:customStyle="1" w:styleId="NoList221121">
    <w:name w:val="No List221121"/>
    <w:next w:val="a4"/>
    <w:semiHidden/>
    <w:rsid w:val="00747B83"/>
  </w:style>
  <w:style w:type="numbering" w:customStyle="1" w:styleId="NoList321121">
    <w:name w:val="No List321121"/>
    <w:next w:val="a4"/>
    <w:uiPriority w:val="99"/>
    <w:semiHidden/>
    <w:rsid w:val="00747B83"/>
  </w:style>
  <w:style w:type="numbering" w:customStyle="1" w:styleId="NoList1121121">
    <w:name w:val="No List1121121"/>
    <w:next w:val="a4"/>
    <w:uiPriority w:val="99"/>
    <w:semiHidden/>
    <w:unhideWhenUsed/>
    <w:rsid w:val="00747B83"/>
  </w:style>
  <w:style w:type="numbering" w:customStyle="1" w:styleId="1311210">
    <w:name w:val="無清單131121"/>
    <w:next w:val="a4"/>
    <w:uiPriority w:val="99"/>
    <w:semiHidden/>
    <w:unhideWhenUsed/>
    <w:rsid w:val="00747B83"/>
  </w:style>
  <w:style w:type="numbering" w:customStyle="1" w:styleId="11211210">
    <w:name w:val="無清單1121121"/>
    <w:next w:val="a4"/>
    <w:uiPriority w:val="99"/>
    <w:semiHidden/>
    <w:unhideWhenUsed/>
    <w:rsid w:val="00747B83"/>
  </w:style>
  <w:style w:type="numbering" w:customStyle="1" w:styleId="211121">
    <w:name w:val="无列表211121"/>
    <w:next w:val="a4"/>
    <w:uiPriority w:val="99"/>
    <w:semiHidden/>
    <w:unhideWhenUsed/>
    <w:rsid w:val="00747B83"/>
  </w:style>
  <w:style w:type="numbering" w:customStyle="1" w:styleId="NoList1221121">
    <w:name w:val="No List1221121"/>
    <w:next w:val="a4"/>
    <w:uiPriority w:val="99"/>
    <w:semiHidden/>
    <w:unhideWhenUsed/>
    <w:rsid w:val="00747B83"/>
  </w:style>
  <w:style w:type="numbering" w:customStyle="1" w:styleId="11211211">
    <w:name w:val="リストなし1121121"/>
    <w:next w:val="a4"/>
    <w:uiPriority w:val="99"/>
    <w:semiHidden/>
    <w:unhideWhenUsed/>
    <w:rsid w:val="00747B83"/>
  </w:style>
  <w:style w:type="numbering" w:customStyle="1" w:styleId="11211212">
    <w:name w:val="无列表1121121"/>
    <w:next w:val="a4"/>
    <w:semiHidden/>
    <w:rsid w:val="00747B83"/>
  </w:style>
  <w:style w:type="numbering" w:customStyle="1" w:styleId="NoList2121121">
    <w:name w:val="No List2121121"/>
    <w:next w:val="a4"/>
    <w:semiHidden/>
    <w:rsid w:val="00747B83"/>
  </w:style>
  <w:style w:type="numbering" w:customStyle="1" w:styleId="NoList3121121">
    <w:name w:val="No List3121121"/>
    <w:next w:val="a4"/>
    <w:uiPriority w:val="99"/>
    <w:semiHidden/>
    <w:rsid w:val="00747B83"/>
  </w:style>
  <w:style w:type="numbering" w:customStyle="1" w:styleId="NoList11121121">
    <w:name w:val="No List11121121"/>
    <w:next w:val="a4"/>
    <w:uiPriority w:val="99"/>
    <w:semiHidden/>
    <w:unhideWhenUsed/>
    <w:rsid w:val="00747B83"/>
  </w:style>
  <w:style w:type="numbering" w:customStyle="1" w:styleId="1221121">
    <w:name w:val="無清單1221121"/>
    <w:next w:val="a4"/>
    <w:uiPriority w:val="99"/>
    <w:semiHidden/>
    <w:unhideWhenUsed/>
    <w:rsid w:val="00747B83"/>
  </w:style>
  <w:style w:type="numbering" w:customStyle="1" w:styleId="11121121">
    <w:name w:val="無清單11121121"/>
    <w:next w:val="a4"/>
    <w:uiPriority w:val="99"/>
    <w:semiHidden/>
    <w:unhideWhenUsed/>
    <w:rsid w:val="00747B83"/>
  </w:style>
  <w:style w:type="numbering" w:customStyle="1" w:styleId="122210">
    <w:name w:val="无列表12221"/>
    <w:next w:val="a4"/>
    <w:semiHidden/>
    <w:rsid w:val="00747B83"/>
  </w:style>
  <w:style w:type="character" w:customStyle="1" w:styleId="1f3">
    <w:name w:val="未处理的提及1"/>
    <w:basedOn w:val="a2"/>
    <w:uiPriority w:val="99"/>
    <w:unhideWhenUsed/>
    <w:rsid w:val="00747B83"/>
    <w:rPr>
      <w:color w:val="605E5C"/>
      <w:shd w:val="clear" w:color="auto" w:fill="E1DFDD"/>
    </w:rPr>
  </w:style>
  <w:style w:type="paragraph" w:customStyle="1" w:styleId="afffd">
    <w:name w:val="吹き出し"/>
    <w:basedOn w:val="a1"/>
    <w:semiHidden/>
    <w:rsid w:val="00747B83"/>
    <w:pPr>
      <w:overflowPunct/>
      <w:autoSpaceDE/>
      <w:autoSpaceDN/>
      <w:adjustRightInd/>
    </w:pPr>
    <w:rPr>
      <w:rFonts w:ascii="Tahoma" w:eastAsia="MS Mincho" w:hAnsi="Tahoma" w:cs="Tahoma"/>
      <w:sz w:val="16"/>
      <w:szCs w:val="16"/>
    </w:rPr>
  </w:style>
  <w:style w:type="paragraph" w:customStyle="1" w:styleId="Caption1">
    <w:name w:val="Caption1"/>
    <w:basedOn w:val="a1"/>
    <w:next w:val="a1"/>
    <w:rsid w:val="00747B83"/>
    <w:pPr>
      <w:spacing w:before="120" w:after="120"/>
      <w:textAlignment w:val="baseline"/>
    </w:pPr>
    <w:rPr>
      <w:rFonts w:eastAsia="MS Mincho"/>
      <w:b/>
      <w:lang w:eastAsia="en-GB"/>
    </w:rPr>
  </w:style>
  <w:style w:type="paragraph" w:customStyle="1" w:styleId="TableofFigures1">
    <w:name w:val="Table of Figures1"/>
    <w:basedOn w:val="a1"/>
    <w:next w:val="a1"/>
    <w:rsid w:val="00747B83"/>
    <w:pPr>
      <w:ind w:left="400" w:hanging="400"/>
      <w:jc w:val="center"/>
      <w:textAlignment w:val="baseline"/>
    </w:pPr>
    <w:rPr>
      <w:rFonts w:eastAsia="MS Mincho"/>
      <w:b/>
      <w:lang w:eastAsia="en-GB"/>
    </w:rPr>
  </w:style>
  <w:style w:type="character" w:customStyle="1" w:styleId="B3Char">
    <w:name w:val="B3 Char"/>
    <w:link w:val="B30"/>
    <w:rsid w:val="00747B83"/>
    <w:rPr>
      <w:rFonts w:ascii="Times New Roman" w:eastAsia="宋体" w:hAnsi="Times New Roman" w:cs="Times New Roman"/>
      <w:sz w:val="20"/>
      <w:szCs w:val="20"/>
      <w:lang w:val="en-GB" w:eastAsia="en-US"/>
    </w:rPr>
  </w:style>
  <w:style w:type="character" w:customStyle="1" w:styleId="UnresolvedMention1">
    <w:name w:val="Unresolved Mention1"/>
    <w:uiPriority w:val="99"/>
    <w:semiHidden/>
    <w:unhideWhenUsed/>
    <w:rsid w:val="00747B83"/>
    <w:rPr>
      <w:color w:val="808080"/>
      <w:shd w:val="clear" w:color="auto" w:fill="E6E6E6"/>
    </w:rPr>
  </w:style>
  <w:style w:type="paragraph" w:customStyle="1" w:styleId="B2">
    <w:name w:val="B2+"/>
    <w:basedOn w:val="B20"/>
    <w:rsid w:val="00747B83"/>
    <w:pPr>
      <w:numPr>
        <w:numId w:val="16"/>
      </w:numPr>
      <w:tabs>
        <w:tab w:val="clear" w:pos="1191"/>
      </w:tabs>
      <w:overflowPunct w:val="0"/>
      <w:autoSpaceDE w:val="0"/>
      <w:autoSpaceDN w:val="0"/>
      <w:adjustRightInd w:val="0"/>
      <w:ind w:left="460" w:hanging="360"/>
      <w:textAlignment w:val="baseline"/>
    </w:pPr>
    <w:rPr>
      <w:rFonts w:eastAsia="Times New Roman"/>
      <w:lang w:eastAsia="ko-KR"/>
    </w:rPr>
  </w:style>
  <w:style w:type="paragraph" w:customStyle="1" w:styleId="B3">
    <w:name w:val="B3+"/>
    <w:basedOn w:val="B30"/>
    <w:rsid w:val="00747B83"/>
    <w:pPr>
      <w:numPr>
        <w:numId w:val="17"/>
      </w:numPr>
      <w:tabs>
        <w:tab w:val="clear" w:pos="1644"/>
        <w:tab w:val="left" w:pos="1134"/>
      </w:tabs>
      <w:overflowPunct w:val="0"/>
      <w:autoSpaceDE w:val="0"/>
      <w:autoSpaceDN w:val="0"/>
      <w:adjustRightInd w:val="0"/>
      <w:ind w:left="720" w:hanging="360"/>
      <w:textAlignment w:val="baseline"/>
    </w:pPr>
    <w:rPr>
      <w:rFonts w:eastAsia="Times New Roman"/>
      <w:lang w:eastAsia="ko-KR"/>
    </w:rPr>
  </w:style>
  <w:style w:type="paragraph" w:customStyle="1" w:styleId="BN">
    <w:name w:val="BN"/>
    <w:basedOn w:val="a1"/>
    <w:rsid w:val="00747B83"/>
    <w:pPr>
      <w:numPr>
        <w:numId w:val="18"/>
      </w:numPr>
      <w:textAlignment w:val="baseline"/>
    </w:pPr>
  </w:style>
  <w:style w:type="paragraph" w:customStyle="1" w:styleId="TB1">
    <w:name w:val="TB1"/>
    <w:basedOn w:val="a1"/>
    <w:qFormat/>
    <w:rsid w:val="00747B83"/>
    <w:pPr>
      <w:keepNext/>
      <w:keepLines/>
      <w:numPr>
        <w:numId w:val="19"/>
      </w:numPr>
      <w:tabs>
        <w:tab w:val="left" w:pos="720"/>
      </w:tabs>
      <w:spacing w:after="0"/>
      <w:ind w:left="737" w:hanging="380"/>
      <w:textAlignment w:val="baseline"/>
    </w:pPr>
    <w:rPr>
      <w:rFonts w:ascii="Arial" w:hAnsi="Arial"/>
      <w:sz w:val="18"/>
    </w:rPr>
  </w:style>
  <w:style w:type="paragraph" w:customStyle="1" w:styleId="TB2">
    <w:name w:val="TB2"/>
    <w:basedOn w:val="a1"/>
    <w:qFormat/>
    <w:rsid w:val="00747B83"/>
    <w:pPr>
      <w:keepNext/>
      <w:keepLines/>
      <w:numPr>
        <w:numId w:val="20"/>
      </w:numPr>
      <w:tabs>
        <w:tab w:val="left" w:pos="1109"/>
      </w:tabs>
      <w:spacing w:after="0"/>
      <w:ind w:left="1100" w:hanging="380"/>
      <w:textAlignment w:val="baseline"/>
    </w:pPr>
    <w:rPr>
      <w:rFonts w:ascii="Arial" w:hAnsi="Arial"/>
      <w:sz w:val="18"/>
    </w:rPr>
  </w:style>
  <w:style w:type="character" w:customStyle="1" w:styleId="fontstyle01">
    <w:name w:val="fontstyle01"/>
    <w:rsid w:val="00747B83"/>
    <w:rPr>
      <w:rFonts w:ascii="Times-Roman" w:hAnsi="Times-Roman" w:hint="default"/>
      <w:b w:val="0"/>
      <w:bCs w:val="0"/>
      <w:i w:val="0"/>
      <w:iCs w:val="0"/>
      <w:color w:val="000000"/>
      <w:sz w:val="20"/>
      <w:szCs w:val="20"/>
    </w:rPr>
  </w:style>
  <w:style w:type="character" w:customStyle="1" w:styleId="SubtitleChar3">
    <w:name w:val="Subtitle Char3"/>
    <w:basedOn w:val="a2"/>
    <w:rsid w:val="00747B83"/>
    <w:rPr>
      <w:rFonts w:ascii="Calibri" w:eastAsia="宋体" w:hAnsi="Calibri" w:cs="Arial"/>
      <w:color w:val="5A5A5A"/>
      <w:spacing w:val="15"/>
      <w:sz w:val="22"/>
      <w:szCs w:val="22"/>
      <w:lang w:val="en-GB" w:eastAsia="en-US"/>
    </w:rPr>
  </w:style>
  <w:style w:type="paragraph" w:customStyle="1" w:styleId="217">
    <w:name w:val="修订21"/>
    <w:uiPriority w:val="99"/>
    <w:semiHidden/>
    <w:rsid w:val="00747B83"/>
    <w:pPr>
      <w:spacing w:after="0" w:line="240" w:lineRule="auto"/>
    </w:pPr>
    <w:rPr>
      <w:rFonts w:ascii="Times New Roman" w:eastAsia="Batang" w:hAnsi="Times New Roman" w:cs="Times New Roman"/>
      <w:sz w:val="20"/>
      <w:szCs w:val="20"/>
      <w:lang w:val="en-GB" w:eastAsia="en-US"/>
    </w:rPr>
  </w:style>
  <w:style w:type="numbering" w:customStyle="1" w:styleId="NoList9">
    <w:name w:val="No List9"/>
    <w:next w:val="a4"/>
    <w:uiPriority w:val="99"/>
    <w:semiHidden/>
    <w:unhideWhenUsed/>
    <w:rsid w:val="00747B83"/>
  </w:style>
  <w:style w:type="table" w:customStyle="1" w:styleId="TableGrid10">
    <w:name w:val="Table Grid10"/>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uiPriority w:val="99"/>
    <w:semiHidden/>
    <w:unhideWhenUsed/>
    <w:rsid w:val="00747B83"/>
  </w:style>
  <w:style w:type="table" w:customStyle="1" w:styleId="TableGrid18">
    <w:name w:val="Table Grid18"/>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a4"/>
    <w:uiPriority w:val="99"/>
    <w:semiHidden/>
    <w:unhideWhenUsed/>
    <w:rsid w:val="00747B83"/>
  </w:style>
  <w:style w:type="table" w:customStyle="1" w:styleId="TableGrid73">
    <w:name w:val="Table Grid7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a4"/>
    <w:uiPriority w:val="99"/>
    <w:semiHidden/>
    <w:unhideWhenUsed/>
    <w:rsid w:val="00747B83"/>
  </w:style>
  <w:style w:type="numbering" w:customStyle="1" w:styleId="1343">
    <w:name w:val="リストなし134"/>
    <w:next w:val="a4"/>
    <w:uiPriority w:val="99"/>
    <w:semiHidden/>
    <w:unhideWhenUsed/>
    <w:rsid w:val="00747B83"/>
  </w:style>
  <w:style w:type="table" w:customStyle="1" w:styleId="TableGrid133">
    <w:name w:val="Table Grid133"/>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a4"/>
    <w:semiHidden/>
    <w:rsid w:val="00747B83"/>
  </w:style>
  <w:style w:type="numbering" w:customStyle="1" w:styleId="NoList334">
    <w:name w:val="No List334"/>
    <w:next w:val="a4"/>
    <w:uiPriority w:val="99"/>
    <w:semiHidden/>
    <w:rsid w:val="00747B83"/>
  </w:style>
  <w:style w:type="table" w:customStyle="1" w:styleId="TableGrid433">
    <w:name w:val="Table Grid43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4"/>
    <w:uiPriority w:val="99"/>
    <w:semiHidden/>
    <w:unhideWhenUsed/>
    <w:rsid w:val="00747B83"/>
  </w:style>
  <w:style w:type="numbering" w:customStyle="1" w:styleId="1134">
    <w:name w:val="無清單1134"/>
    <w:next w:val="a4"/>
    <w:uiPriority w:val="99"/>
    <w:semiHidden/>
    <w:unhideWhenUsed/>
    <w:rsid w:val="00747B83"/>
  </w:style>
  <w:style w:type="table" w:customStyle="1" w:styleId="1334">
    <w:name w:val="表格格線13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a4"/>
    <w:uiPriority w:val="99"/>
    <w:semiHidden/>
    <w:unhideWhenUsed/>
    <w:rsid w:val="00747B83"/>
  </w:style>
  <w:style w:type="numbering" w:customStyle="1" w:styleId="11340">
    <w:name w:val="リストなし1134"/>
    <w:next w:val="a4"/>
    <w:uiPriority w:val="99"/>
    <w:semiHidden/>
    <w:unhideWhenUsed/>
    <w:rsid w:val="00747B83"/>
  </w:style>
  <w:style w:type="numbering" w:customStyle="1" w:styleId="11341">
    <w:name w:val="无列表1134"/>
    <w:next w:val="a4"/>
    <w:semiHidden/>
    <w:rsid w:val="00747B83"/>
  </w:style>
  <w:style w:type="numbering" w:customStyle="1" w:styleId="NoList2134">
    <w:name w:val="No List2134"/>
    <w:next w:val="a4"/>
    <w:semiHidden/>
    <w:rsid w:val="00747B83"/>
  </w:style>
  <w:style w:type="numbering" w:customStyle="1" w:styleId="NoList3134">
    <w:name w:val="No List3134"/>
    <w:next w:val="a4"/>
    <w:uiPriority w:val="99"/>
    <w:semiHidden/>
    <w:rsid w:val="00747B83"/>
  </w:style>
  <w:style w:type="numbering" w:customStyle="1" w:styleId="NoList11134">
    <w:name w:val="No List11134"/>
    <w:next w:val="a4"/>
    <w:uiPriority w:val="99"/>
    <w:semiHidden/>
    <w:unhideWhenUsed/>
    <w:rsid w:val="00747B83"/>
  </w:style>
  <w:style w:type="numbering" w:customStyle="1" w:styleId="12340">
    <w:name w:val="無清單1234"/>
    <w:next w:val="a4"/>
    <w:uiPriority w:val="99"/>
    <w:semiHidden/>
    <w:unhideWhenUsed/>
    <w:rsid w:val="00747B83"/>
  </w:style>
  <w:style w:type="numbering" w:customStyle="1" w:styleId="11134">
    <w:name w:val="無清單11134"/>
    <w:next w:val="a4"/>
    <w:uiPriority w:val="99"/>
    <w:semiHidden/>
    <w:unhideWhenUsed/>
    <w:rsid w:val="00747B83"/>
  </w:style>
  <w:style w:type="table" w:customStyle="1" w:styleId="TableGrid513">
    <w:name w:val="Table Grid51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a4"/>
    <w:uiPriority w:val="99"/>
    <w:semiHidden/>
    <w:unhideWhenUsed/>
    <w:rsid w:val="00747B83"/>
  </w:style>
  <w:style w:type="table" w:customStyle="1" w:styleId="TableGrid613">
    <w:name w:val="Table Grid61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a4"/>
    <w:uiPriority w:val="99"/>
    <w:semiHidden/>
    <w:unhideWhenUsed/>
    <w:rsid w:val="00747B83"/>
  </w:style>
  <w:style w:type="numbering" w:customStyle="1" w:styleId="13140">
    <w:name w:val="无列表1314"/>
    <w:next w:val="a4"/>
    <w:semiHidden/>
    <w:rsid w:val="00747B83"/>
  </w:style>
  <w:style w:type="numbering" w:customStyle="1" w:styleId="NoList11313">
    <w:name w:val="No List11313"/>
    <w:next w:val="a4"/>
    <w:uiPriority w:val="99"/>
    <w:semiHidden/>
    <w:unhideWhenUsed/>
    <w:rsid w:val="00747B83"/>
  </w:style>
  <w:style w:type="numbering" w:customStyle="1" w:styleId="NoList4114">
    <w:name w:val="No List4114"/>
    <w:next w:val="a4"/>
    <w:uiPriority w:val="99"/>
    <w:semiHidden/>
    <w:unhideWhenUsed/>
    <w:rsid w:val="00747B83"/>
  </w:style>
  <w:style w:type="numbering" w:customStyle="1" w:styleId="2214">
    <w:name w:val="无列表2214"/>
    <w:next w:val="a4"/>
    <w:uiPriority w:val="99"/>
    <w:semiHidden/>
    <w:unhideWhenUsed/>
    <w:rsid w:val="00747B83"/>
  </w:style>
  <w:style w:type="numbering" w:customStyle="1" w:styleId="NoList121114">
    <w:name w:val="No List121114"/>
    <w:next w:val="a4"/>
    <w:uiPriority w:val="99"/>
    <w:semiHidden/>
    <w:unhideWhenUsed/>
    <w:rsid w:val="00747B83"/>
  </w:style>
  <w:style w:type="numbering" w:customStyle="1" w:styleId="1111141">
    <w:name w:val="リストなし111114"/>
    <w:next w:val="a4"/>
    <w:uiPriority w:val="99"/>
    <w:semiHidden/>
    <w:unhideWhenUsed/>
    <w:rsid w:val="00747B83"/>
  </w:style>
  <w:style w:type="numbering" w:customStyle="1" w:styleId="1111142">
    <w:name w:val="无列表111114"/>
    <w:next w:val="a4"/>
    <w:semiHidden/>
    <w:rsid w:val="00747B83"/>
  </w:style>
  <w:style w:type="numbering" w:customStyle="1" w:styleId="NoList211114">
    <w:name w:val="No List211114"/>
    <w:next w:val="a4"/>
    <w:semiHidden/>
    <w:rsid w:val="00747B83"/>
  </w:style>
  <w:style w:type="numbering" w:customStyle="1" w:styleId="NoList311114">
    <w:name w:val="No List311114"/>
    <w:next w:val="a4"/>
    <w:uiPriority w:val="99"/>
    <w:semiHidden/>
    <w:rsid w:val="00747B83"/>
  </w:style>
  <w:style w:type="numbering" w:customStyle="1" w:styleId="NoList1111114">
    <w:name w:val="No List1111114"/>
    <w:next w:val="a4"/>
    <w:uiPriority w:val="99"/>
    <w:semiHidden/>
    <w:unhideWhenUsed/>
    <w:rsid w:val="00747B83"/>
  </w:style>
  <w:style w:type="numbering" w:customStyle="1" w:styleId="1211140">
    <w:name w:val="無清單121114"/>
    <w:next w:val="a4"/>
    <w:uiPriority w:val="99"/>
    <w:semiHidden/>
    <w:unhideWhenUsed/>
    <w:rsid w:val="00747B83"/>
  </w:style>
  <w:style w:type="numbering" w:customStyle="1" w:styleId="1111114">
    <w:name w:val="無清單1111114"/>
    <w:next w:val="a4"/>
    <w:uiPriority w:val="99"/>
    <w:semiHidden/>
    <w:unhideWhenUsed/>
    <w:rsid w:val="00747B83"/>
  </w:style>
  <w:style w:type="numbering" w:customStyle="1" w:styleId="NoList13114">
    <w:name w:val="No List13114"/>
    <w:next w:val="a4"/>
    <w:uiPriority w:val="99"/>
    <w:semiHidden/>
    <w:unhideWhenUsed/>
    <w:rsid w:val="00747B83"/>
  </w:style>
  <w:style w:type="numbering" w:customStyle="1" w:styleId="121140">
    <w:name w:val="リストなし12114"/>
    <w:next w:val="a4"/>
    <w:uiPriority w:val="99"/>
    <w:semiHidden/>
    <w:unhideWhenUsed/>
    <w:rsid w:val="00747B83"/>
  </w:style>
  <w:style w:type="numbering" w:customStyle="1" w:styleId="121141">
    <w:name w:val="无列表12114"/>
    <w:next w:val="a4"/>
    <w:semiHidden/>
    <w:rsid w:val="00747B83"/>
  </w:style>
  <w:style w:type="numbering" w:customStyle="1" w:styleId="NoList22114">
    <w:name w:val="No List22114"/>
    <w:next w:val="a4"/>
    <w:semiHidden/>
    <w:rsid w:val="00747B83"/>
  </w:style>
  <w:style w:type="numbering" w:customStyle="1" w:styleId="NoList32114">
    <w:name w:val="No List32114"/>
    <w:next w:val="a4"/>
    <w:uiPriority w:val="99"/>
    <w:semiHidden/>
    <w:rsid w:val="00747B83"/>
  </w:style>
  <w:style w:type="numbering" w:customStyle="1" w:styleId="NoList112114">
    <w:name w:val="No List112114"/>
    <w:next w:val="a4"/>
    <w:uiPriority w:val="99"/>
    <w:semiHidden/>
    <w:unhideWhenUsed/>
    <w:rsid w:val="00747B83"/>
  </w:style>
  <w:style w:type="numbering" w:customStyle="1" w:styleId="131140">
    <w:name w:val="無清單13114"/>
    <w:next w:val="a4"/>
    <w:uiPriority w:val="99"/>
    <w:semiHidden/>
    <w:unhideWhenUsed/>
    <w:rsid w:val="00747B83"/>
  </w:style>
  <w:style w:type="numbering" w:customStyle="1" w:styleId="1121140">
    <w:name w:val="無清單112114"/>
    <w:next w:val="a4"/>
    <w:uiPriority w:val="99"/>
    <w:semiHidden/>
    <w:unhideWhenUsed/>
    <w:rsid w:val="00747B83"/>
  </w:style>
  <w:style w:type="numbering" w:customStyle="1" w:styleId="21114">
    <w:name w:val="无列表21114"/>
    <w:next w:val="a4"/>
    <w:uiPriority w:val="99"/>
    <w:semiHidden/>
    <w:unhideWhenUsed/>
    <w:rsid w:val="00747B83"/>
  </w:style>
  <w:style w:type="numbering" w:customStyle="1" w:styleId="NoList122114">
    <w:name w:val="No List122114"/>
    <w:next w:val="a4"/>
    <w:uiPriority w:val="99"/>
    <w:semiHidden/>
    <w:unhideWhenUsed/>
    <w:rsid w:val="00747B83"/>
  </w:style>
  <w:style w:type="numbering" w:customStyle="1" w:styleId="1121141">
    <w:name w:val="リストなし112114"/>
    <w:next w:val="a4"/>
    <w:uiPriority w:val="99"/>
    <w:semiHidden/>
    <w:unhideWhenUsed/>
    <w:rsid w:val="00747B83"/>
  </w:style>
  <w:style w:type="numbering" w:customStyle="1" w:styleId="1121142">
    <w:name w:val="无列表112114"/>
    <w:next w:val="a4"/>
    <w:semiHidden/>
    <w:rsid w:val="00747B83"/>
  </w:style>
  <w:style w:type="numbering" w:customStyle="1" w:styleId="NoList212114">
    <w:name w:val="No List212114"/>
    <w:next w:val="a4"/>
    <w:semiHidden/>
    <w:rsid w:val="00747B83"/>
  </w:style>
  <w:style w:type="numbering" w:customStyle="1" w:styleId="NoList312114">
    <w:name w:val="No List312114"/>
    <w:next w:val="a4"/>
    <w:uiPriority w:val="99"/>
    <w:semiHidden/>
    <w:rsid w:val="00747B83"/>
  </w:style>
  <w:style w:type="numbering" w:customStyle="1" w:styleId="NoList1112114">
    <w:name w:val="No List1112114"/>
    <w:next w:val="a4"/>
    <w:uiPriority w:val="99"/>
    <w:semiHidden/>
    <w:unhideWhenUsed/>
    <w:rsid w:val="00747B83"/>
  </w:style>
  <w:style w:type="numbering" w:customStyle="1" w:styleId="1221140">
    <w:name w:val="無清單122114"/>
    <w:next w:val="a4"/>
    <w:uiPriority w:val="99"/>
    <w:semiHidden/>
    <w:unhideWhenUsed/>
    <w:rsid w:val="00747B83"/>
  </w:style>
  <w:style w:type="numbering" w:customStyle="1" w:styleId="11121140">
    <w:name w:val="無清單1112114"/>
    <w:next w:val="a4"/>
    <w:uiPriority w:val="99"/>
    <w:semiHidden/>
    <w:unhideWhenUsed/>
    <w:rsid w:val="00747B83"/>
  </w:style>
  <w:style w:type="numbering" w:customStyle="1" w:styleId="NoList5113">
    <w:name w:val="No List5113"/>
    <w:next w:val="a4"/>
    <w:uiPriority w:val="99"/>
    <w:semiHidden/>
    <w:unhideWhenUsed/>
    <w:rsid w:val="00747B83"/>
  </w:style>
  <w:style w:type="numbering" w:customStyle="1" w:styleId="NoList613">
    <w:name w:val="No List613"/>
    <w:next w:val="a4"/>
    <w:uiPriority w:val="99"/>
    <w:semiHidden/>
    <w:unhideWhenUsed/>
    <w:rsid w:val="00747B83"/>
  </w:style>
  <w:style w:type="numbering" w:customStyle="1" w:styleId="NoList1413">
    <w:name w:val="No List1413"/>
    <w:next w:val="a4"/>
    <w:uiPriority w:val="99"/>
    <w:semiHidden/>
    <w:unhideWhenUsed/>
    <w:rsid w:val="00747B83"/>
  </w:style>
  <w:style w:type="numbering" w:customStyle="1" w:styleId="13132">
    <w:name w:val="リストなし1313"/>
    <w:next w:val="a4"/>
    <w:uiPriority w:val="99"/>
    <w:semiHidden/>
    <w:unhideWhenUsed/>
    <w:rsid w:val="00747B83"/>
  </w:style>
  <w:style w:type="numbering" w:customStyle="1" w:styleId="NoList2313">
    <w:name w:val="No List2313"/>
    <w:next w:val="a4"/>
    <w:semiHidden/>
    <w:rsid w:val="00747B83"/>
  </w:style>
  <w:style w:type="numbering" w:customStyle="1" w:styleId="NoList3313">
    <w:name w:val="No List3313"/>
    <w:next w:val="a4"/>
    <w:uiPriority w:val="99"/>
    <w:semiHidden/>
    <w:rsid w:val="00747B83"/>
  </w:style>
  <w:style w:type="numbering" w:customStyle="1" w:styleId="NoList1143">
    <w:name w:val="No List1143"/>
    <w:next w:val="a4"/>
    <w:uiPriority w:val="99"/>
    <w:semiHidden/>
    <w:unhideWhenUsed/>
    <w:rsid w:val="00747B83"/>
  </w:style>
  <w:style w:type="numbering" w:customStyle="1" w:styleId="14130">
    <w:name w:val="無清單1413"/>
    <w:next w:val="a4"/>
    <w:uiPriority w:val="99"/>
    <w:semiHidden/>
    <w:unhideWhenUsed/>
    <w:rsid w:val="00747B83"/>
  </w:style>
  <w:style w:type="numbering" w:customStyle="1" w:styleId="113130">
    <w:name w:val="無清單11313"/>
    <w:next w:val="a4"/>
    <w:uiPriority w:val="99"/>
    <w:semiHidden/>
    <w:unhideWhenUsed/>
    <w:rsid w:val="00747B83"/>
  </w:style>
  <w:style w:type="numbering" w:customStyle="1" w:styleId="NoList423">
    <w:name w:val="No List423"/>
    <w:next w:val="a4"/>
    <w:uiPriority w:val="99"/>
    <w:semiHidden/>
    <w:unhideWhenUsed/>
    <w:rsid w:val="00747B83"/>
  </w:style>
  <w:style w:type="numbering" w:customStyle="1" w:styleId="NoList12313">
    <w:name w:val="No List12313"/>
    <w:next w:val="a4"/>
    <w:uiPriority w:val="99"/>
    <w:semiHidden/>
    <w:unhideWhenUsed/>
    <w:rsid w:val="00747B83"/>
  </w:style>
  <w:style w:type="numbering" w:customStyle="1" w:styleId="113131">
    <w:name w:val="リストなし11313"/>
    <w:next w:val="a4"/>
    <w:uiPriority w:val="99"/>
    <w:semiHidden/>
    <w:unhideWhenUsed/>
    <w:rsid w:val="00747B83"/>
  </w:style>
  <w:style w:type="numbering" w:customStyle="1" w:styleId="113132">
    <w:name w:val="无列表11313"/>
    <w:next w:val="a4"/>
    <w:semiHidden/>
    <w:rsid w:val="00747B83"/>
  </w:style>
  <w:style w:type="numbering" w:customStyle="1" w:styleId="NoList21313">
    <w:name w:val="No List21313"/>
    <w:next w:val="a4"/>
    <w:semiHidden/>
    <w:rsid w:val="00747B83"/>
  </w:style>
  <w:style w:type="numbering" w:customStyle="1" w:styleId="NoList31313">
    <w:name w:val="No List31313"/>
    <w:next w:val="a4"/>
    <w:uiPriority w:val="99"/>
    <w:semiHidden/>
    <w:rsid w:val="00747B83"/>
  </w:style>
  <w:style w:type="numbering" w:customStyle="1" w:styleId="NoList111313">
    <w:name w:val="No List111313"/>
    <w:next w:val="a4"/>
    <w:uiPriority w:val="99"/>
    <w:semiHidden/>
    <w:unhideWhenUsed/>
    <w:rsid w:val="00747B83"/>
  </w:style>
  <w:style w:type="numbering" w:customStyle="1" w:styleId="123130">
    <w:name w:val="無清單12313"/>
    <w:next w:val="a4"/>
    <w:uiPriority w:val="99"/>
    <w:semiHidden/>
    <w:unhideWhenUsed/>
    <w:rsid w:val="00747B83"/>
  </w:style>
  <w:style w:type="numbering" w:customStyle="1" w:styleId="111313">
    <w:name w:val="無清單111313"/>
    <w:next w:val="a4"/>
    <w:uiPriority w:val="99"/>
    <w:semiHidden/>
    <w:unhideWhenUsed/>
    <w:rsid w:val="00747B83"/>
  </w:style>
  <w:style w:type="numbering" w:customStyle="1" w:styleId="NoList12123">
    <w:name w:val="No List12123"/>
    <w:next w:val="a4"/>
    <w:uiPriority w:val="99"/>
    <w:semiHidden/>
    <w:unhideWhenUsed/>
    <w:rsid w:val="00747B83"/>
  </w:style>
  <w:style w:type="numbering" w:customStyle="1" w:styleId="111233">
    <w:name w:val="リストなし11123"/>
    <w:next w:val="a4"/>
    <w:uiPriority w:val="99"/>
    <w:semiHidden/>
    <w:unhideWhenUsed/>
    <w:rsid w:val="00747B83"/>
  </w:style>
  <w:style w:type="numbering" w:customStyle="1" w:styleId="111234">
    <w:name w:val="无列表11123"/>
    <w:next w:val="a4"/>
    <w:semiHidden/>
    <w:rsid w:val="00747B83"/>
  </w:style>
  <w:style w:type="numbering" w:customStyle="1" w:styleId="NoList21123">
    <w:name w:val="No List21123"/>
    <w:next w:val="a4"/>
    <w:semiHidden/>
    <w:rsid w:val="00747B83"/>
  </w:style>
  <w:style w:type="numbering" w:customStyle="1" w:styleId="NoList31123">
    <w:name w:val="No List31123"/>
    <w:next w:val="a4"/>
    <w:uiPriority w:val="99"/>
    <w:semiHidden/>
    <w:rsid w:val="00747B83"/>
  </w:style>
  <w:style w:type="numbering" w:customStyle="1" w:styleId="NoList111123">
    <w:name w:val="No List111123"/>
    <w:next w:val="a4"/>
    <w:uiPriority w:val="99"/>
    <w:semiHidden/>
    <w:unhideWhenUsed/>
    <w:rsid w:val="00747B83"/>
  </w:style>
  <w:style w:type="numbering" w:customStyle="1" w:styleId="121230">
    <w:name w:val="無清單12123"/>
    <w:next w:val="a4"/>
    <w:uiPriority w:val="99"/>
    <w:semiHidden/>
    <w:unhideWhenUsed/>
    <w:rsid w:val="00747B83"/>
  </w:style>
  <w:style w:type="numbering" w:customStyle="1" w:styleId="1111230">
    <w:name w:val="無清單111123"/>
    <w:next w:val="a4"/>
    <w:uiPriority w:val="99"/>
    <w:semiHidden/>
    <w:unhideWhenUsed/>
    <w:rsid w:val="00747B83"/>
  </w:style>
  <w:style w:type="numbering" w:customStyle="1" w:styleId="NoList523">
    <w:name w:val="No List523"/>
    <w:next w:val="a4"/>
    <w:uiPriority w:val="99"/>
    <w:semiHidden/>
    <w:unhideWhenUsed/>
    <w:rsid w:val="00747B83"/>
  </w:style>
  <w:style w:type="numbering" w:customStyle="1" w:styleId="NoList1323">
    <w:name w:val="No List1323"/>
    <w:next w:val="a4"/>
    <w:uiPriority w:val="99"/>
    <w:semiHidden/>
    <w:unhideWhenUsed/>
    <w:rsid w:val="00747B83"/>
  </w:style>
  <w:style w:type="numbering" w:customStyle="1" w:styleId="12233">
    <w:name w:val="リストなし1223"/>
    <w:next w:val="a4"/>
    <w:uiPriority w:val="99"/>
    <w:semiHidden/>
    <w:unhideWhenUsed/>
    <w:rsid w:val="00747B83"/>
  </w:style>
  <w:style w:type="numbering" w:customStyle="1" w:styleId="12241">
    <w:name w:val="无列表1224"/>
    <w:next w:val="a4"/>
    <w:semiHidden/>
    <w:rsid w:val="00747B83"/>
  </w:style>
  <w:style w:type="numbering" w:customStyle="1" w:styleId="NoList2223">
    <w:name w:val="No List2223"/>
    <w:next w:val="a4"/>
    <w:semiHidden/>
    <w:rsid w:val="00747B83"/>
  </w:style>
  <w:style w:type="numbering" w:customStyle="1" w:styleId="NoList3223">
    <w:name w:val="No List3223"/>
    <w:next w:val="a4"/>
    <w:uiPriority w:val="99"/>
    <w:semiHidden/>
    <w:rsid w:val="00747B83"/>
  </w:style>
  <w:style w:type="numbering" w:customStyle="1" w:styleId="NoList11223">
    <w:name w:val="No List11223"/>
    <w:next w:val="a4"/>
    <w:uiPriority w:val="99"/>
    <w:semiHidden/>
    <w:unhideWhenUsed/>
    <w:rsid w:val="00747B83"/>
  </w:style>
  <w:style w:type="numbering" w:customStyle="1" w:styleId="13230">
    <w:name w:val="無清單1323"/>
    <w:next w:val="a4"/>
    <w:uiPriority w:val="99"/>
    <w:semiHidden/>
    <w:unhideWhenUsed/>
    <w:rsid w:val="00747B83"/>
  </w:style>
  <w:style w:type="numbering" w:customStyle="1" w:styleId="112230">
    <w:name w:val="無清單11223"/>
    <w:next w:val="a4"/>
    <w:uiPriority w:val="99"/>
    <w:semiHidden/>
    <w:unhideWhenUsed/>
    <w:rsid w:val="00747B83"/>
  </w:style>
  <w:style w:type="numbering" w:customStyle="1" w:styleId="21230">
    <w:name w:val="无列表2123"/>
    <w:next w:val="a4"/>
    <w:uiPriority w:val="99"/>
    <w:semiHidden/>
    <w:unhideWhenUsed/>
    <w:rsid w:val="00747B83"/>
  </w:style>
  <w:style w:type="numbering" w:customStyle="1" w:styleId="NoList111223">
    <w:name w:val="No List111223"/>
    <w:next w:val="a4"/>
    <w:uiPriority w:val="99"/>
    <w:semiHidden/>
    <w:unhideWhenUsed/>
    <w:rsid w:val="00747B83"/>
  </w:style>
  <w:style w:type="numbering" w:customStyle="1" w:styleId="NoList73">
    <w:name w:val="No List73"/>
    <w:next w:val="a4"/>
    <w:uiPriority w:val="99"/>
    <w:semiHidden/>
    <w:unhideWhenUsed/>
    <w:rsid w:val="00747B83"/>
  </w:style>
  <w:style w:type="table" w:customStyle="1" w:styleId="TableGrid83">
    <w:name w:val="Table Grid8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4"/>
    <w:uiPriority w:val="99"/>
    <w:semiHidden/>
    <w:unhideWhenUsed/>
    <w:rsid w:val="00747B83"/>
  </w:style>
  <w:style w:type="numbering" w:customStyle="1" w:styleId="1431">
    <w:name w:val="リストなし143"/>
    <w:next w:val="a4"/>
    <w:uiPriority w:val="99"/>
    <w:semiHidden/>
    <w:unhideWhenUsed/>
    <w:rsid w:val="00747B83"/>
  </w:style>
  <w:style w:type="table" w:customStyle="1" w:styleId="TableGrid143">
    <w:name w:val="Table Grid143"/>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a4"/>
    <w:semiHidden/>
    <w:rsid w:val="00747B83"/>
  </w:style>
  <w:style w:type="table" w:customStyle="1" w:styleId="3430">
    <w:name w:val="网格型34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a4"/>
    <w:semiHidden/>
    <w:rsid w:val="00747B83"/>
  </w:style>
  <w:style w:type="numbering" w:customStyle="1" w:styleId="NoList343">
    <w:name w:val="No List343"/>
    <w:next w:val="a4"/>
    <w:uiPriority w:val="99"/>
    <w:semiHidden/>
    <w:rsid w:val="00747B83"/>
  </w:style>
  <w:style w:type="table" w:customStyle="1" w:styleId="TableGrid443">
    <w:name w:val="Table Grid44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a4"/>
    <w:uiPriority w:val="99"/>
    <w:semiHidden/>
    <w:unhideWhenUsed/>
    <w:rsid w:val="00747B83"/>
  </w:style>
  <w:style w:type="numbering" w:customStyle="1" w:styleId="1530">
    <w:name w:val="無清單153"/>
    <w:next w:val="a4"/>
    <w:uiPriority w:val="99"/>
    <w:semiHidden/>
    <w:unhideWhenUsed/>
    <w:rsid w:val="00747B83"/>
  </w:style>
  <w:style w:type="numbering" w:customStyle="1" w:styleId="11430">
    <w:name w:val="無清單1143"/>
    <w:next w:val="a4"/>
    <w:uiPriority w:val="99"/>
    <w:semiHidden/>
    <w:unhideWhenUsed/>
    <w:rsid w:val="00747B83"/>
  </w:style>
  <w:style w:type="table" w:customStyle="1" w:styleId="1433">
    <w:name w:val="表格格線14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a4"/>
    <w:uiPriority w:val="99"/>
    <w:semiHidden/>
    <w:unhideWhenUsed/>
    <w:rsid w:val="00747B83"/>
  </w:style>
  <w:style w:type="table" w:customStyle="1" w:styleId="TableGrid523">
    <w:name w:val="Table Grid52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a4"/>
    <w:uiPriority w:val="99"/>
    <w:semiHidden/>
    <w:unhideWhenUsed/>
    <w:rsid w:val="00747B83"/>
  </w:style>
  <w:style w:type="numbering" w:customStyle="1" w:styleId="11431">
    <w:name w:val="リストなし1143"/>
    <w:next w:val="a4"/>
    <w:uiPriority w:val="99"/>
    <w:semiHidden/>
    <w:unhideWhenUsed/>
    <w:rsid w:val="00747B83"/>
  </w:style>
  <w:style w:type="table" w:customStyle="1" w:styleId="TableGrid1133">
    <w:name w:val="Table Grid113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2">
    <w:name w:val="无列表1143"/>
    <w:next w:val="a4"/>
    <w:semiHidden/>
    <w:rsid w:val="00747B83"/>
  </w:style>
  <w:style w:type="table" w:customStyle="1" w:styleId="31230">
    <w:name w:val="网格型31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a4"/>
    <w:semiHidden/>
    <w:rsid w:val="00747B83"/>
  </w:style>
  <w:style w:type="numbering" w:customStyle="1" w:styleId="NoList3143">
    <w:name w:val="No List3143"/>
    <w:next w:val="a4"/>
    <w:uiPriority w:val="99"/>
    <w:semiHidden/>
    <w:rsid w:val="00747B83"/>
  </w:style>
  <w:style w:type="table" w:customStyle="1" w:styleId="TableGrid4123">
    <w:name w:val="Table Grid412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a4"/>
    <w:uiPriority w:val="99"/>
    <w:semiHidden/>
    <w:unhideWhenUsed/>
    <w:rsid w:val="00747B83"/>
  </w:style>
  <w:style w:type="numbering" w:customStyle="1" w:styleId="12430">
    <w:name w:val="無清單1243"/>
    <w:next w:val="a4"/>
    <w:uiPriority w:val="99"/>
    <w:semiHidden/>
    <w:unhideWhenUsed/>
    <w:rsid w:val="00747B83"/>
  </w:style>
  <w:style w:type="numbering" w:customStyle="1" w:styleId="111430">
    <w:name w:val="無清單11143"/>
    <w:next w:val="a4"/>
    <w:uiPriority w:val="99"/>
    <w:semiHidden/>
    <w:unhideWhenUsed/>
    <w:rsid w:val="00747B83"/>
  </w:style>
  <w:style w:type="table" w:customStyle="1" w:styleId="11233">
    <w:name w:val="表格格線112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a4"/>
    <w:uiPriority w:val="99"/>
    <w:semiHidden/>
    <w:unhideWhenUsed/>
    <w:rsid w:val="00747B83"/>
  </w:style>
  <w:style w:type="numbering" w:customStyle="1" w:styleId="NoList12133">
    <w:name w:val="No List12133"/>
    <w:next w:val="a4"/>
    <w:uiPriority w:val="99"/>
    <w:semiHidden/>
    <w:unhideWhenUsed/>
    <w:rsid w:val="00747B83"/>
  </w:style>
  <w:style w:type="numbering" w:customStyle="1" w:styleId="111331">
    <w:name w:val="リストなし11133"/>
    <w:next w:val="a4"/>
    <w:uiPriority w:val="99"/>
    <w:semiHidden/>
    <w:unhideWhenUsed/>
    <w:rsid w:val="00747B83"/>
  </w:style>
  <w:style w:type="numbering" w:customStyle="1" w:styleId="111332">
    <w:name w:val="无列表11133"/>
    <w:next w:val="a4"/>
    <w:semiHidden/>
    <w:rsid w:val="00747B83"/>
  </w:style>
  <w:style w:type="numbering" w:customStyle="1" w:styleId="NoList21133">
    <w:name w:val="No List21133"/>
    <w:next w:val="a4"/>
    <w:semiHidden/>
    <w:rsid w:val="00747B83"/>
  </w:style>
  <w:style w:type="numbering" w:customStyle="1" w:styleId="NoList31133">
    <w:name w:val="No List31133"/>
    <w:next w:val="a4"/>
    <w:uiPriority w:val="99"/>
    <w:semiHidden/>
    <w:rsid w:val="00747B83"/>
  </w:style>
  <w:style w:type="numbering" w:customStyle="1" w:styleId="NoList111133">
    <w:name w:val="No List111133"/>
    <w:next w:val="a4"/>
    <w:uiPriority w:val="99"/>
    <w:semiHidden/>
    <w:unhideWhenUsed/>
    <w:rsid w:val="00747B83"/>
  </w:style>
  <w:style w:type="numbering" w:customStyle="1" w:styleId="121330">
    <w:name w:val="無清單12133"/>
    <w:next w:val="a4"/>
    <w:uiPriority w:val="99"/>
    <w:semiHidden/>
    <w:unhideWhenUsed/>
    <w:rsid w:val="00747B83"/>
  </w:style>
  <w:style w:type="numbering" w:customStyle="1" w:styleId="111133">
    <w:name w:val="無清單111133"/>
    <w:next w:val="a4"/>
    <w:uiPriority w:val="99"/>
    <w:semiHidden/>
    <w:unhideWhenUsed/>
    <w:rsid w:val="00747B83"/>
  </w:style>
  <w:style w:type="numbering" w:customStyle="1" w:styleId="NoList533">
    <w:name w:val="No List533"/>
    <w:next w:val="a4"/>
    <w:uiPriority w:val="99"/>
    <w:semiHidden/>
    <w:unhideWhenUsed/>
    <w:rsid w:val="00747B83"/>
  </w:style>
  <w:style w:type="table" w:customStyle="1" w:styleId="TableGrid623">
    <w:name w:val="Table Grid62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a4"/>
    <w:uiPriority w:val="99"/>
    <w:semiHidden/>
    <w:unhideWhenUsed/>
    <w:rsid w:val="00747B83"/>
  </w:style>
  <w:style w:type="numbering" w:customStyle="1" w:styleId="12331">
    <w:name w:val="リストなし1233"/>
    <w:next w:val="a4"/>
    <w:uiPriority w:val="99"/>
    <w:semiHidden/>
    <w:unhideWhenUsed/>
    <w:rsid w:val="00747B83"/>
  </w:style>
  <w:style w:type="table" w:customStyle="1" w:styleId="TableGrid1223">
    <w:name w:val="Table Grid122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a4"/>
    <w:semiHidden/>
    <w:rsid w:val="00747B83"/>
  </w:style>
  <w:style w:type="table" w:customStyle="1" w:styleId="3223">
    <w:name w:val="网格型32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a4"/>
    <w:semiHidden/>
    <w:rsid w:val="00747B83"/>
  </w:style>
  <w:style w:type="numbering" w:customStyle="1" w:styleId="NoList3233">
    <w:name w:val="No List3233"/>
    <w:next w:val="a4"/>
    <w:uiPriority w:val="99"/>
    <w:semiHidden/>
    <w:rsid w:val="00747B83"/>
  </w:style>
  <w:style w:type="table" w:customStyle="1" w:styleId="TableGrid4223">
    <w:name w:val="Table Grid422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a4"/>
    <w:uiPriority w:val="99"/>
    <w:semiHidden/>
    <w:unhideWhenUsed/>
    <w:rsid w:val="00747B83"/>
  </w:style>
  <w:style w:type="numbering" w:customStyle="1" w:styleId="13330">
    <w:name w:val="無清單1333"/>
    <w:next w:val="a4"/>
    <w:uiPriority w:val="99"/>
    <w:semiHidden/>
    <w:unhideWhenUsed/>
    <w:rsid w:val="00747B83"/>
  </w:style>
  <w:style w:type="numbering" w:customStyle="1" w:styleId="112330">
    <w:name w:val="無清單11233"/>
    <w:next w:val="a4"/>
    <w:uiPriority w:val="99"/>
    <w:semiHidden/>
    <w:unhideWhenUsed/>
    <w:rsid w:val="00747B83"/>
  </w:style>
  <w:style w:type="table" w:customStyle="1" w:styleId="12234">
    <w:name w:val="表格格線122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a4"/>
    <w:uiPriority w:val="99"/>
    <w:semiHidden/>
    <w:unhideWhenUsed/>
    <w:rsid w:val="00747B83"/>
  </w:style>
  <w:style w:type="numbering" w:customStyle="1" w:styleId="NoList12223">
    <w:name w:val="No List12223"/>
    <w:next w:val="a4"/>
    <w:uiPriority w:val="99"/>
    <w:semiHidden/>
    <w:unhideWhenUsed/>
    <w:rsid w:val="00747B83"/>
  </w:style>
  <w:style w:type="numbering" w:customStyle="1" w:styleId="112231">
    <w:name w:val="リストなし11223"/>
    <w:next w:val="a4"/>
    <w:uiPriority w:val="99"/>
    <w:semiHidden/>
    <w:unhideWhenUsed/>
    <w:rsid w:val="00747B83"/>
  </w:style>
  <w:style w:type="numbering" w:customStyle="1" w:styleId="112232">
    <w:name w:val="无列表11223"/>
    <w:next w:val="a4"/>
    <w:semiHidden/>
    <w:rsid w:val="00747B83"/>
  </w:style>
  <w:style w:type="numbering" w:customStyle="1" w:styleId="NoList21223">
    <w:name w:val="No List21223"/>
    <w:next w:val="a4"/>
    <w:semiHidden/>
    <w:rsid w:val="00747B83"/>
  </w:style>
  <w:style w:type="numbering" w:customStyle="1" w:styleId="NoList31223">
    <w:name w:val="No List31223"/>
    <w:next w:val="a4"/>
    <w:uiPriority w:val="99"/>
    <w:semiHidden/>
    <w:rsid w:val="00747B83"/>
  </w:style>
  <w:style w:type="numbering" w:customStyle="1" w:styleId="NoList111233">
    <w:name w:val="No List111233"/>
    <w:next w:val="a4"/>
    <w:uiPriority w:val="99"/>
    <w:semiHidden/>
    <w:unhideWhenUsed/>
    <w:rsid w:val="00747B83"/>
  </w:style>
  <w:style w:type="numbering" w:customStyle="1" w:styleId="122230">
    <w:name w:val="無清單12223"/>
    <w:next w:val="a4"/>
    <w:uiPriority w:val="99"/>
    <w:semiHidden/>
    <w:unhideWhenUsed/>
    <w:rsid w:val="00747B83"/>
  </w:style>
  <w:style w:type="numbering" w:customStyle="1" w:styleId="1112230">
    <w:name w:val="無清單111223"/>
    <w:next w:val="a4"/>
    <w:uiPriority w:val="99"/>
    <w:semiHidden/>
    <w:unhideWhenUsed/>
    <w:rsid w:val="00747B83"/>
  </w:style>
  <w:style w:type="table" w:customStyle="1" w:styleId="TableGrid93">
    <w:name w:val="Table Grid9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747B83"/>
    <w:pPr>
      <w:spacing w:after="0" w:line="240" w:lineRule="auto"/>
    </w:pPr>
    <w:rPr>
      <w:rFonts w:ascii="Times New Roman" w:eastAsia="Batang" w:hAnsi="Times New Roman" w:cs="Times New Roman"/>
      <w:sz w:val="20"/>
      <w:szCs w:val="20"/>
      <w:lang w:val="en-GB" w:eastAsia="en-US"/>
    </w:rPr>
  </w:style>
  <w:style w:type="table" w:customStyle="1" w:styleId="TableGrid19">
    <w:name w:val="Table Grid19"/>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网格型21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网格型2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副標題1"/>
    <w:basedOn w:val="a1"/>
    <w:next w:val="a1"/>
    <w:uiPriority w:val="11"/>
    <w:qFormat/>
    <w:rsid w:val="00747B83"/>
    <w:pPr>
      <w:spacing w:before="240" w:after="60" w:line="312" w:lineRule="auto"/>
      <w:jc w:val="center"/>
      <w:outlineLvl w:val="1"/>
    </w:pPr>
    <w:rPr>
      <w:rFonts w:ascii="Calibri Light" w:eastAsia="宋体" w:hAnsi="Calibri Light"/>
      <w:b/>
      <w:bCs/>
      <w:kern w:val="28"/>
      <w:sz w:val="32"/>
      <w:szCs w:val="32"/>
    </w:rPr>
  </w:style>
  <w:style w:type="paragraph" w:customStyle="1" w:styleId="1f5">
    <w:name w:val="鮮明引文1"/>
    <w:basedOn w:val="a1"/>
    <w:next w:val="a1"/>
    <w:uiPriority w:val="30"/>
    <w:qFormat/>
    <w:rsid w:val="00747B83"/>
    <w:pPr>
      <w:pBdr>
        <w:top w:val="single" w:sz="4" w:space="10" w:color="5B9BD5"/>
        <w:bottom w:val="single" w:sz="4" w:space="10" w:color="5B9BD5"/>
      </w:pBdr>
      <w:overflowPunct/>
      <w:autoSpaceDE/>
      <w:autoSpaceDN/>
      <w:adjustRightInd/>
      <w:spacing w:before="360" w:after="360"/>
      <w:ind w:left="864" w:right="864"/>
      <w:jc w:val="center"/>
    </w:pPr>
    <w:rPr>
      <w:rFonts w:eastAsia="宋体"/>
      <w:i/>
      <w:iCs/>
      <w:color w:val="5B9BD5"/>
      <w:lang w:eastAsia="en-US"/>
    </w:rPr>
  </w:style>
  <w:style w:type="character" w:customStyle="1" w:styleId="Char20">
    <w:name w:val="副标题 Char2"/>
    <w:uiPriority w:val="11"/>
    <w:rsid w:val="00747B83"/>
    <w:rPr>
      <w:rFonts w:ascii="Cambria" w:hAnsi="Cambria" w:cs="Times New Roman" w:hint="default"/>
      <w:b/>
      <w:bCs/>
      <w:kern w:val="28"/>
      <w:sz w:val="32"/>
      <w:szCs w:val="32"/>
      <w:lang w:val="en-GB" w:eastAsia="en-US"/>
    </w:rPr>
  </w:style>
  <w:style w:type="character" w:customStyle="1" w:styleId="1f6">
    <w:name w:val="副標題 字元1"/>
    <w:rsid w:val="00747B83"/>
    <w:rPr>
      <w:rFonts w:ascii="Calibri" w:eastAsia="宋体" w:hAnsi="Calibri" w:cs="Times New Roman" w:hint="default"/>
      <w:color w:val="5A5A5A"/>
      <w:spacing w:val="15"/>
      <w:sz w:val="22"/>
      <w:szCs w:val="22"/>
      <w:lang w:val="en-GB" w:eastAsia="en-US"/>
    </w:rPr>
  </w:style>
  <w:style w:type="character" w:customStyle="1" w:styleId="1f7">
    <w:name w:val="鮮明引文 字元1"/>
    <w:uiPriority w:val="30"/>
    <w:rsid w:val="00747B83"/>
    <w:rPr>
      <w:rFonts w:ascii="Times New Roman" w:hAnsi="Times New Roman" w:cs="Times New Roman" w:hint="default"/>
      <w:i/>
      <w:iCs/>
      <w:color w:val="4F81BD"/>
      <w:lang w:val="en-GB" w:eastAsia="en-US"/>
    </w:rPr>
  </w:style>
  <w:style w:type="table" w:customStyle="1" w:styleId="TableGrid712">
    <w:name w:val="Table Grid7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标题 8 字符1"/>
    <w:basedOn w:val="a2"/>
    <w:link w:val="8"/>
    <w:uiPriority w:val="9"/>
    <w:semiHidden/>
    <w:rsid w:val="00747B83"/>
    <w:rPr>
      <w:rFonts w:asciiTheme="majorHAnsi" w:eastAsiaTheme="majorEastAsia" w:hAnsiTheme="majorHAnsi" w:cstheme="majorBidi"/>
      <w:sz w:val="24"/>
      <w:szCs w:val="24"/>
      <w:lang w:val="en-GB" w:eastAsia="ko-KR"/>
    </w:rPr>
  </w:style>
  <w:style w:type="character" w:customStyle="1" w:styleId="610">
    <w:name w:val="标题 6 字符1"/>
    <w:basedOn w:val="a2"/>
    <w:uiPriority w:val="9"/>
    <w:semiHidden/>
    <w:rsid w:val="00747B83"/>
    <w:rPr>
      <w:rFonts w:asciiTheme="majorHAnsi" w:eastAsiaTheme="majorEastAsia" w:hAnsiTheme="majorHAnsi" w:cstheme="majorBidi"/>
      <w:b/>
      <w:bCs/>
      <w:sz w:val="24"/>
      <w:szCs w:val="24"/>
      <w:lang w:val="en-GB" w:eastAsia="ko-KR"/>
    </w:rPr>
  </w:style>
  <w:style w:type="character" w:customStyle="1" w:styleId="710">
    <w:name w:val="标题 7 字符1"/>
    <w:basedOn w:val="a2"/>
    <w:uiPriority w:val="9"/>
    <w:semiHidden/>
    <w:rsid w:val="00747B83"/>
    <w:rPr>
      <w:rFonts w:ascii="Times New Roman" w:eastAsia="Times New Roman" w:hAnsi="Times New Roman" w:cs="Times New Roman"/>
      <w:b/>
      <w:bCs/>
      <w:sz w:val="24"/>
      <w:szCs w:val="24"/>
      <w:lang w:val="en-GB" w:eastAsia="ko-KR"/>
    </w:rPr>
  </w:style>
  <w:style w:type="character" w:customStyle="1" w:styleId="910">
    <w:name w:val="标题 9 字符1"/>
    <w:aliases w:val="Figure Heading 字符1,FH 字符1"/>
    <w:basedOn w:val="a2"/>
    <w:uiPriority w:val="99"/>
    <w:semiHidden/>
    <w:rsid w:val="00747B83"/>
    <w:rPr>
      <w:rFonts w:asciiTheme="majorHAnsi" w:eastAsiaTheme="majorEastAsia" w:hAnsiTheme="majorHAnsi" w:cstheme="majorBidi"/>
      <w:sz w:val="21"/>
      <w:szCs w:val="21"/>
      <w:lang w:val="en-GB" w:eastAsia="ko-KR"/>
    </w:rPr>
  </w:style>
  <w:style w:type="paragraph" w:styleId="TOC1">
    <w:name w:val="toc 1"/>
    <w:basedOn w:val="a1"/>
    <w:next w:val="a1"/>
    <w:autoRedefine/>
    <w:unhideWhenUsed/>
    <w:rsid w:val="00747B83"/>
  </w:style>
  <w:style w:type="paragraph" w:styleId="TOC8">
    <w:name w:val="toc 8"/>
    <w:basedOn w:val="a1"/>
    <w:next w:val="a1"/>
    <w:autoRedefine/>
    <w:unhideWhenUsed/>
    <w:rsid w:val="00747B83"/>
    <w:pPr>
      <w:ind w:leftChars="1400" w:left="2940"/>
    </w:pPr>
  </w:style>
  <w:style w:type="paragraph" w:styleId="TOC4">
    <w:name w:val="toc 4"/>
    <w:basedOn w:val="a1"/>
    <w:next w:val="a1"/>
    <w:autoRedefine/>
    <w:unhideWhenUsed/>
    <w:rsid w:val="00747B83"/>
    <w:pPr>
      <w:ind w:leftChars="600" w:left="1260"/>
    </w:pPr>
  </w:style>
  <w:style w:type="paragraph" w:styleId="TOC5">
    <w:name w:val="toc 5"/>
    <w:basedOn w:val="a1"/>
    <w:next w:val="a1"/>
    <w:autoRedefine/>
    <w:unhideWhenUsed/>
    <w:rsid w:val="00747B83"/>
    <w:pPr>
      <w:ind w:leftChars="800" w:left="1680"/>
    </w:pPr>
  </w:style>
  <w:style w:type="paragraph" w:styleId="TOC3">
    <w:name w:val="toc 3"/>
    <w:basedOn w:val="a1"/>
    <w:next w:val="a1"/>
    <w:autoRedefine/>
    <w:unhideWhenUsed/>
    <w:rsid w:val="00747B83"/>
    <w:pPr>
      <w:ind w:leftChars="400" w:left="840"/>
    </w:pPr>
  </w:style>
  <w:style w:type="paragraph" w:styleId="TOC2">
    <w:name w:val="toc 2"/>
    <w:basedOn w:val="a1"/>
    <w:next w:val="a1"/>
    <w:autoRedefine/>
    <w:unhideWhenUsed/>
    <w:rsid w:val="00747B83"/>
    <w:pPr>
      <w:ind w:leftChars="200" w:left="420"/>
    </w:pPr>
  </w:style>
  <w:style w:type="paragraph" w:styleId="23">
    <w:name w:val="index 2"/>
    <w:basedOn w:val="a1"/>
    <w:next w:val="a1"/>
    <w:autoRedefine/>
    <w:unhideWhenUsed/>
    <w:rsid w:val="00747B83"/>
    <w:pPr>
      <w:ind w:leftChars="200" w:left="200"/>
    </w:pPr>
  </w:style>
  <w:style w:type="paragraph" w:styleId="a0">
    <w:name w:val="List Number"/>
    <w:basedOn w:val="a1"/>
    <w:unhideWhenUsed/>
    <w:rsid w:val="00747B83"/>
    <w:pPr>
      <w:numPr>
        <w:numId w:val="1"/>
      </w:numPr>
      <w:contextualSpacing/>
    </w:pPr>
  </w:style>
  <w:style w:type="paragraph" w:styleId="20">
    <w:name w:val="List Number 2"/>
    <w:basedOn w:val="a1"/>
    <w:unhideWhenUsed/>
    <w:rsid w:val="00747B83"/>
    <w:pPr>
      <w:numPr>
        <w:numId w:val="2"/>
      </w:numPr>
      <w:contextualSpacing/>
    </w:pPr>
  </w:style>
  <w:style w:type="paragraph" w:styleId="af7">
    <w:name w:val="footnote text"/>
    <w:aliases w:val="footnote text1,footnote text2,footnote text3,footnote text4,footnote text5,footnote text6,footnote text7,footnote text11,footnote text21,footnote text31,footnote text41,footnote text51,footnote text61,footnote text8"/>
    <w:basedOn w:val="a1"/>
    <w:link w:val="1f8"/>
    <w:unhideWhenUsed/>
    <w:rsid w:val="00747B83"/>
    <w:pPr>
      <w:snapToGrid w:val="0"/>
    </w:pPr>
    <w:rPr>
      <w:sz w:val="18"/>
      <w:szCs w:val="18"/>
    </w:rPr>
  </w:style>
  <w:style w:type="character" w:customStyle="1" w:styleId="1f8">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basedOn w:val="a2"/>
    <w:link w:val="af7"/>
    <w:semiHidden/>
    <w:rsid w:val="00747B83"/>
    <w:rPr>
      <w:rFonts w:ascii="Times New Roman" w:eastAsia="Times New Roman" w:hAnsi="Times New Roman" w:cs="Times New Roman"/>
      <w:sz w:val="18"/>
      <w:szCs w:val="18"/>
      <w:lang w:val="en-GB" w:eastAsia="ko-KR"/>
    </w:rPr>
  </w:style>
  <w:style w:type="paragraph" w:styleId="TOC9">
    <w:name w:val="toc 9"/>
    <w:basedOn w:val="a1"/>
    <w:next w:val="a1"/>
    <w:autoRedefine/>
    <w:unhideWhenUsed/>
    <w:rsid w:val="00747B83"/>
    <w:pPr>
      <w:ind w:leftChars="1600" w:left="3360"/>
    </w:pPr>
  </w:style>
  <w:style w:type="paragraph" w:styleId="TOC6">
    <w:name w:val="toc 6"/>
    <w:basedOn w:val="a1"/>
    <w:next w:val="a1"/>
    <w:autoRedefine/>
    <w:unhideWhenUsed/>
    <w:rsid w:val="00747B83"/>
    <w:pPr>
      <w:ind w:leftChars="1000" w:left="2100"/>
    </w:pPr>
  </w:style>
  <w:style w:type="paragraph" w:styleId="a">
    <w:name w:val="List Bullet"/>
    <w:basedOn w:val="a1"/>
    <w:unhideWhenUsed/>
    <w:rsid w:val="00747B83"/>
    <w:pPr>
      <w:numPr>
        <w:numId w:val="3"/>
      </w:numPr>
      <w:contextualSpacing/>
    </w:pPr>
  </w:style>
  <w:style w:type="paragraph" w:styleId="2">
    <w:name w:val="List Bullet 2"/>
    <w:basedOn w:val="a1"/>
    <w:unhideWhenUsed/>
    <w:rsid w:val="00747B83"/>
    <w:pPr>
      <w:numPr>
        <w:numId w:val="4"/>
      </w:numPr>
      <w:contextualSpacing/>
    </w:pPr>
  </w:style>
  <w:style w:type="paragraph" w:styleId="30">
    <w:name w:val="List Bullet 3"/>
    <w:basedOn w:val="a1"/>
    <w:unhideWhenUsed/>
    <w:rsid w:val="00747B83"/>
    <w:pPr>
      <w:numPr>
        <w:numId w:val="5"/>
      </w:numPr>
      <w:contextualSpacing/>
    </w:pPr>
  </w:style>
  <w:style w:type="paragraph" w:styleId="af9">
    <w:name w:val="List"/>
    <w:basedOn w:val="a1"/>
    <w:unhideWhenUsed/>
    <w:rsid w:val="00747B83"/>
    <w:pPr>
      <w:ind w:left="200" w:hangingChars="200" w:hanging="200"/>
      <w:contextualSpacing/>
    </w:pPr>
  </w:style>
  <w:style w:type="paragraph" w:styleId="25">
    <w:name w:val="List 2"/>
    <w:basedOn w:val="a1"/>
    <w:unhideWhenUsed/>
    <w:rsid w:val="00747B83"/>
    <w:pPr>
      <w:ind w:leftChars="200" w:left="100" w:hangingChars="200" w:hanging="200"/>
      <w:contextualSpacing/>
    </w:pPr>
  </w:style>
  <w:style w:type="paragraph" w:styleId="34">
    <w:name w:val="List 3"/>
    <w:basedOn w:val="a1"/>
    <w:unhideWhenUsed/>
    <w:rsid w:val="00747B83"/>
    <w:pPr>
      <w:ind w:leftChars="400" w:left="100" w:hangingChars="200" w:hanging="200"/>
      <w:contextualSpacing/>
    </w:pPr>
  </w:style>
  <w:style w:type="paragraph" w:styleId="43">
    <w:name w:val="List 4"/>
    <w:basedOn w:val="a1"/>
    <w:unhideWhenUsed/>
    <w:rsid w:val="00747B83"/>
    <w:pPr>
      <w:ind w:leftChars="600" w:left="100" w:hangingChars="200" w:hanging="200"/>
      <w:contextualSpacing/>
    </w:pPr>
  </w:style>
  <w:style w:type="paragraph" w:styleId="52">
    <w:name w:val="List 5"/>
    <w:basedOn w:val="a1"/>
    <w:unhideWhenUsed/>
    <w:rsid w:val="00747B83"/>
    <w:pPr>
      <w:ind w:leftChars="800" w:left="100" w:hangingChars="200" w:hanging="200"/>
      <w:contextualSpacing/>
    </w:pPr>
  </w:style>
  <w:style w:type="paragraph" w:styleId="40">
    <w:name w:val="List Bullet 4"/>
    <w:basedOn w:val="a1"/>
    <w:unhideWhenUsed/>
    <w:rsid w:val="00747B83"/>
    <w:pPr>
      <w:numPr>
        <w:numId w:val="6"/>
      </w:numPr>
      <w:contextualSpacing/>
    </w:pPr>
  </w:style>
  <w:style w:type="paragraph" w:styleId="5">
    <w:name w:val="List Bullet 5"/>
    <w:basedOn w:val="a1"/>
    <w:unhideWhenUsed/>
    <w:rsid w:val="00747B83"/>
    <w:pPr>
      <w:numPr>
        <w:numId w:val="7"/>
      </w:numPr>
      <w:contextualSpacing/>
    </w:pPr>
  </w:style>
  <w:style w:type="paragraph" w:styleId="afd">
    <w:name w:val="Document Map"/>
    <w:basedOn w:val="a1"/>
    <w:link w:val="1f9"/>
    <w:unhideWhenUsed/>
    <w:rsid w:val="00747B83"/>
    <w:rPr>
      <w:rFonts w:ascii="Microsoft YaHei UI" w:eastAsia="Microsoft YaHei UI"/>
      <w:sz w:val="18"/>
      <w:szCs w:val="18"/>
    </w:rPr>
  </w:style>
  <w:style w:type="character" w:customStyle="1" w:styleId="1f9">
    <w:name w:val="文档结构图 字符1"/>
    <w:basedOn w:val="a2"/>
    <w:link w:val="afd"/>
    <w:uiPriority w:val="99"/>
    <w:semiHidden/>
    <w:rsid w:val="00747B83"/>
    <w:rPr>
      <w:rFonts w:ascii="Microsoft YaHei UI" w:eastAsia="Microsoft YaHei UI" w:hAnsi="Times New Roman" w:cs="Times New Roman"/>
      <w:sz w:val="18"/>
      <w:szCs w:val="18"/>
      <w:lang w:val="en-GB" w:eastAsia="ko-KR"/>
    </w:rPr>
  </w:style>
  <w:style w:type="paragraph" w:styleId="afff6">
    <w:name w:val="Subtitle"/>
    <w:basedOn w:val="a1"/>
    <w:next w:val="a1"/>
    <w:link w:val="afff5"/>
    <w:uiPriority w:val="11"/>
    <w:qFormat/>
    <w:rsid w:val="00747B83"/>
    <w:pPr>
      <w:spacing w:before="240" w:after="60" w:line="312" w:lineRule="auto"/>
      <w:jc w:val="center"/>
      <w:outlineLvl w:val="1"/>
    </w:pPr>
    <w:rPr>
      <w:rFonts w:ascii="Cambria" w:eastAsia="宋体" w:hAnsi="Cambria"/>
      <w:b/>
      <w:bCs/>
      <w:kern w:val="28"/>
      <w:sz w:val="32"/>
      <w:szCs w:val="32"/>
    </w:rPr>
  </w:style>
  <w:style w:type="character" w:customStyle="1" w:styleId="1fa">
    <w:name w:val="副标题 字符1"/>
    <w:basedOn w:val="a2"/>
    <w:uiPriority w:val="11"/>
    <w:rsid w:val="00747B83"/>
    <w:rPr>
      <w:b/>
      <w:bCs/>
      <w:kern w:val="28"/>
      <w:sz w:val="32"/>
      <w:szCs w:val="32"/>
      <w:lang w:val="en-GB" w:eastAsia="ko-KR"/>
    </w:rPr>
  </w:style>
  <w:style w:type="paragraph" w:styleId="afff8">
    <w:name w:val="Intense Quote"/>
    <w:basedOn w:val="a1"/>
    <w:next w:val="a1"/>
    <w:link w:val="afff7"/>
    <w:uiPriority w:val="30"/>
    <w:qFormat/>
    <w:rsid w:val="00747B83"/>
    <w:pPr>
      <w:pBdr>
        <w:top w:val="single" w:sz="4" w:space="10" w:color="4472C4" w:themeColor="accent1"/>
        <w:bottom w:val="single" w:sz="4" w:space="10" w:color="4472C4" w:themeColor="accent1"/>
      </w:pBdr>
      <w:spacing w:before="360" w:after="360"/>
      <w:ind w:left="864" w:right="864"/>
      <w:jc w:val="center"/>
    </w:pPr>
    <w:rPr>
      <w:rFonts w:eastAsia="宋体" w:cstheme="minorBidi"/>
      <w:i/>
      <w:iCs/>
      <w:color w:val="4F81BD"/>
      <w:sz w:val="22"/>
      <w:szCs w:val="22"/>
      <w:lang w:eastAsia="en-US"/>
    </w:rPr>
  </w:style>
  <w:style w:type="character" w:customStyle="1" w:styleId="1fb">
    <w:name w:val="明显引用 字符1"/>
    <w:basedOn w:val="a2"/>
    <w:uiPriority w:val="30"/>
    <w:rsid w:val="00747B83"/>
    <w:rPr>
      <w:rFonts w:ascii="Times New Roman" w:eastAsia="Times New Roman" w:hAnsi="Times New Roman" w:cs="Times New Roman"/>
      <w:i/>
      <w:iCs/>
      <w:color w:val="4472C4" w:themeColor="accent1"/>
      <w:sz w:val="20"/>
      <w:szCs w:val="20"/>
      <w:lang w:val="en-GB" w:eastAsia="ko-KR"/>
    </w:rPr>
  </w:style>
  <w:style w:type="numbering" w:customStyle="1" w:styleId="62">
    <w:name w:val="无列表6"/>
    <w:next w:val="a4"/>
    <w:uiPriority w:val="99"/>
    <w:semiHidden/>
    <w:unhideWhenUsed/>
    <w:rsid w:val="00FE2E37"/>
  </w:style>
  <w:style w:type="paragraph" w:styleId="TOC7">
    <w:name w:val="toc 7"/>
    <w:basedOn w:val="TOC6"/>
    <w:next w:val="a1"/>
    <w:rsid w:val="00FE2E37"/>
    <w:pPr>
      <w:keepLines/>
      <w:widowControl w:val="0"/>
      <w:tabs>
        <w:tab w:val="right" w:leader="dot" w:pos="9639"/>
      </w:tabs>
      <w:overflowPunct/>
      <w:autoSpaceDE/>
      <w:autoSpaceDN/>
      <w:adjustRightInd/>
      <w:spacing w:after="0"/>
      <w:ind w:leftChars="0" w:left="2268" w:right="425" w:hanging="2268"/>
    </w:pPr>
    <w:rPr>
      <w:rFonts w:eastAsia="宋体"/>
      <w:noProof/>
      <w:lang w:eastAsia="en-US"/>
    </w:rPr>
  </w:style>
  <w:style w:type="table" w:customStyle="1" w:styleId="72">
    <w:name w:val="网格型7"/>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4"/>
    <w:uiPriority w:val="99"/>
    <w:semiHidden/>
    <w:unhideWhenUsed/>
    <w:rsid w:val="00FE2E37"/>
  </w:style>
  <w:style w:type="numbering" w:customStyle="1" w:styleId="182">
    <w:name w:val="リストなし18"/>
    <w:next w:val="a4"/>
    <w:uiPriority w:val="99"/>
    <w:semiHidden/>
    <w:unhideWhenUsed/>
    <w:rsid w:val="00FE2E37"/>
  </w:style>
  <w:style w:type="table" w:customStyle="1" w:styleId="TableGrid120">
    <w:name w:val="Table Grid120"/>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4"/>
    <w:semiHidden/>
    <w:rsid w:val="00FE2E37"/>
  </w:style>
  <w:style w:type="table" w:customStyle="1" w:styleId="3100">
    <w:name w:val="网格型310"/>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4"/>
    <w:semiHidden/>
    <w:rsid w:val="00FE2E37"/>
  </w:style>
  <w:style w:type="numbering" w:customStyle="1" w:styleId="NoList38">
    <w:name w:val="No List38"/>
    <w:next w:val="a4"/>
    <w:uiPriority w:val="99"/>
    <w:semiHidden/>
    <w:rsid w:val="00FE2E37"/>
  </w:style>
  <w:style w:type="table" w:customStyle="1" w:styleId="TableGrid410">
    <w:name w:val="Table Grid410"/>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FE2E37"/>
  </w:style>
  <w:style w:type="numbering" w:customStyle="1" w:styleId="191">
    <w:name w:val="無清單19"/>
    <w:next w:val="a4"/>
    <w:uiPriority w:val="99"/>
    <w:semiHidden/>
    <w:unhideWhenUsed/>
    <w:rsid w:val="00FE2E37"/>
  </w:style>
  <w:style w:type="numbering" w:customStyle="1" w:styleId="118">
    <w:name w:val="無清單118"/>
    <w:next w:val="a4"/>
    <w:uiPriority w:val="99"/>
    <w:semiHidden/>
    <w:unhideWhenUsed/>
    <w:rsid w:val="00FE2E37"/>
  </w:style>
  <w:style w:type="table" w:customStyle="1" w:styleId="1100">
    <w:name w:val="表格格線110"/>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4"/>
    <w:uiPriority w:val="99"/>
    <w:semiHidden/>
    <w:unhideWhenUsed/>
    <w:rsid w:val="00FE2E37"/>
  </w:style>
  <w:style w:type="table" w:customStyle="1" w:styleId="TableGrid58">
    <w:name w:val="Table Grid58"/>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4"/>
    <w:uiPriority w:val="99"/>
    <w:semiHidden/>
    <w:unhideWhenUsed/>
    <w:rsid w:val="00FE2E37"/>
  </w:style>
  <w:style w:type="numbering" w:customStyle="1" w:styleId="1180">
    <w:name w:val="リストなし118"/>
    <w:next w:val="a4"/>
    <w:uiPriority w:val="99"/>
    <w:semiHidden/>
    <w:unhideWhenUsed/>
    <w:rsid w:val="00FE2E37"/>
  </w:style>
  <w:style w:type="table" w:customStyle="1" w:styleId="TableGrid1110">
    <w:name w:val="Table Grid1110"/>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a4"/>
    <w:semiHidden/>
    <w:rsid w:val="00FE2E37"/>
  </w:style>
  <w:style w:type="table" w:customStyle="1" w:styleId="318">
    <w:name w:val="网格型31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4"/>
    <w:semiHidden/>
    <w:rsid w:val="00FE2E37"/>
  </w:style>
  <w:style w:type="numbering" w:customStyle="1" w:styleId="NoList318">
    <w:name w:val="No List318"/>
    <w:next w:val="a4"/>
    <w:uiPriority w:val="99"/>
    <w:semiHidden/>
    <w:rsid w:val="00FE2E37"/>
  </w:style>
  <w:style w:type="table" w:customStyle="1" w:styleId="TableGrid418">
    <w:name w:val="Table Grid418"/>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4"/>
    <w:uiPriority w:val="99"/>
    <w:semiHidden/>
    <w:unhideWhenUsed/>
    <w:rsid w:val="00FE2E37"/>
  </w:style>
  <w:style w:type="numbering" w:customStyle="1" w:styleId="128">
    <w:name w:val="無清單128"/>
    <w:next w:val="a4"/>
    <w:uiPriority w:val="99"/>
    <w:semiHidden/>
    <w:unhideWhenUsed/>
    <w:rsid w:val="00FE2E37"/>
  </w:style>
  <w:style w:type="numbering" w:customStyle="1" w:styleId="1118">
    <w:name w:val="無清單1118"/>
    <w:next w:val="a4"/>
    <w:uiPriority w:val="99"/>
    <w:semiHidden/>
    <w:unhideWhenUsed/>
    <w:rsid w:val="00FE2E37"/>
  </w:style>
  <w:style w:type="table" w:customStyle="1" w:styleId="1182">
    <w:name w:val="表格格線118"/>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4"/>
    <w:uiPriority w:val="99"/>
    <w:semiHidden/>
    <w:unhideWhenUsed/>
    <w:rsid w:val="00FE2E37"/>
  </w:style>
  <w:style w:type="numbering" w:customStyle="1" w:styleId="NoList1217">
    <w:name w:val="No List1217"/>
    <w:next w:val="a4"/>
    <w:uiPriority w:val="99"/>
    <w:semiHidden/>
    <w:unhideWhenUsed/>
    <w:rsid w:val="00FE2E37"/>
  </w:style>
  <w:style w:type="numbering" w:customStyle="1" w:styleId="11171">
    <w:name w:val="リストなし1117"/>
    <w:next w:val="a4"/>
    <w:uiPriority w:val="99"/>
    <w:semiHidden/>
    <w:unhideWhenUsed/>
    <w:rsid w:val="00FE2E37"/>
  </w:style>
  <w:style w:type="numbering" w:customStyle="1" w:styleId="11172">
    <w:name w:val="无列表1117"/>
    <w:next w:val="a4"/>
    <w:semiHidden/>
    <w:rsid w:val="00FE2E37"/>
  </w:style>
  <w:style w:type="numbering" w:customStyle="1" w:styleId="NoList2117">
    <w:name w:val="No List2117"/>
    <w:next w:val="a4"/>
    <w:semiHidden/>
    <w:rsid w:val="00FE2E37"/>
  </w:style>
  <w:style w:type="numbering" w:customStyle="1" w:styleId="NoList3117">
    <w:name w:val="No List3117"/>
    <w:next w:val="a4"/>
    <w:uiPriority w:val="99"/>
    <w:semiHidden/>
    <w:rsid w:val="00FE2E37"/>
  </w:style>
  <w:style w:type="numbering" w:customStyle="1" w:styleId="NoList11117">
    <w:name w:val="No List11117"/>
    <w:next w:val="a4"/>
    <w:uiPriority w:val="99"/>
    <w:semiHidden/>
    <w:unhideWhenUsed/>
    <w:rsid w:val="00FE2E37"/>
  </w:style>
  <w:style w:type="numbering" w:customStyle="1" w:styleId="12170">
    <w:name w:val="無清單1217"/>
    <w:next w:val="a4"/>
    <w:uiPriority w:val="99"/>
    <w:semiHidden/>
    <w:unhideWhenUsed/>
    <w:rsid w:val="00FE2E37"/>
  </w:style>
  <w:style w:type="numbering" w:customStyle="1" w:styleId="11117">
    <w:name w:val="無清單11117"/>
    <w:next w:val="a4"/>
    <w:uiPriority w:val="99"/>
    <w:semiHidden/>
    <w:unhideWhenUsed/>
    <w:rsid w:val="00FE2E37"/>
  </w:style>
  <w:style w:type="numbering" w:customStyle="1" w:styleId="NoList57">
    <w:name w:val="No List57"/>
    <w:next w:val="a4"/>
    <w:uiPriority w:val="99"/>
    <w:semiHidden/>
    <w:unhideWhenUsed/>
    <w:rsid w:val="00FE2E37"/>
  </w:style>
  <w:style w:type="table" w:customStyle="1" w:styleId="TableGrid68">
    <w:name w:val="Table Grid68"/>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4"/>
    <w:uiPriority w:val="99"/>
    <w:semiHidden/>
    <w:unhideWhenUsed/>
    <w:rsid w:val="00FE2E37"/>
  </w:style>
  <w:style w:type="numbering" w:customStyle="1" w:styleId="1271">
    <w:name w:val="リストなし127"/>
    <w:next w:val="a4"/>
    <w:uiPriority w:val="99"/>
    <w:semiHidden/>
    <w:unhideWhenUsed/>
    <w:rsid w:val="00FE2E37"/>
  </w:style>
  <w:style w:type="table" w:customStyle="1" w:styleId="TableGrid128">
    <w:name w:val="Table Grid128"/>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4"/>
    <w:semiHidden/>
    <w:rsid w:val="00FE2E37"/>
  </w:style>
  <w:style w:type="table" w:customStyle="1" w:styleId="328">
    <w:name w:val="网格型32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4"/>
    <w:semiHidden/>
    <w:rsid w:val="00FE2E37"/>
  </w:style>
  <w:style w:type="numbering" w:customStyle="1" w:styleId="NoList327">
    <w:name w:val="No List327"/>
    <w:next w:val="a4"/>
    <w:uiPriority w:val="99"/>
    <w:semiHidden/>
    <w:rsid w:val="00FE2E37"/>
  </w:style>
  <w:style w:type="table" w:customStyle="1" w:styleId="TableGrid428">
    <w:name w:val="Table Grid428"/>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4"/>
    <w:uiPriority w:val="99"/>
    <w:semiHidden/>
    <w:unhideWhenUsed/>
    <w:rsid w:val="00FE2E37"/>
  </w:style>
  <w:style w:type="numbering" w:customStyle="1" w:styleId="1370">
    <w:name w:val="無清單137"/>
    <w:next w:val="a4"/>
    <w:uiPriority w:val="99"/>
    <w:semiHidden/>
    <w:unhideWhenUsed/>
    <w:rsid w:val="00FE2E37"/>
  </w:style>
  <w:style w:type="numbering" w:customStyle="1" w:styleId="11270">
    <w:name w:val="無清單1127"/>
    <w:next w:val="a4"/>
    <w:uiPriority w:val="99"/>
    <w:semiHidden/>
    <w:unhideWhenUsed/>
    <w:rsid w:val="00FE2E37"/>
  </w:style>
  <w:style w:type="table" w:customStyle="1" w:styleId="1280">
    <w:name w:val="表格格線128"/>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4"/>
    <w:uiPriority w:val="99"/>
    <w:semiHidden/>
    <w:unhideWhenUsed/>
    <w:rsid w:val="00FE2E37"/>
  </w:style>
  <w:style w:type="numbering" w:customStyle="1" w:styleId="NoList1226">
    <w:name w:val="No List1226"/>
    <w:next w:val="a4"/>
    <w:uiPriority w:val="99"/>
    <w:semiHidden/>
    <w:unhideWhenUsed/>
    <w:rsid w:val="00FE2E37"/>
  </w:style>
  <w:style w:type="numbering" w:customStyle="1" w:styleId="11260">
    <w:name w:val="リストなし1126"/>
    <w:next w:val="a4"/>
    <w:uiPriority w:val="99"/>
    <w:semiHidden/>
    <w:unhideWhenUsed/>
    <w:rsid w:val="00FE2E37"/>
  </w:style>
  <w:style w:type="numbering" w:customStyle="1" w:styleId="11261">
    <w:name w:val="无列表1126"/>
    <w:next w:val="a4"/>
    <w:semiHidden/>
    <w:rsid w:val="00FE2E37"/>
  </w:style>
  <w:style w:type="numbering" w:customStyle="1" w:styleId="NoList2126">
    <w:name w:val="No List2126"/>
    <w:next w:val="a4"/>
    <w:semiHidden/>
    <w:rsid w:val="00FE2E37"/>
  </w:style>
  <w:style w:type="numbering" w:customStyle="1" w:styleId="NoList3126">
    <w:name w:val="No List3126"/>
    <w:next w:val="a4"/>
    <w:uiPriority w:val="99"/>
    <w:semiHidden/>
    <w:rsid w:val="00FE2E37"/>
  </w:style>
  <w:style w:type="numbering" w:customStyle="1" w:styleId="NoList11127">
    <w:name w:val="No List11127"/>
    <w:next w:val="a4"/>
    <w:uiPriority w:val="99"/>
    <w:semiHidden/>
    <w:unhideWhenUsed/>
    <w:rsid w:val="00FE2E37"/>
  </w:style>
  <w:style w:type="numbering" w:customStyle="1" w:styleId="12260">
    <w:name w:val="無清單1226"/>
    <w:next w:val="a4"/>
    <w:uiPriority w:val="99"/>
    <w:semiHidden/>
    <w:unhideWhenUsed/>
    <w:rsid w:val="00FE2E37"/>
  </w:style>
  <w:style w:type="numbering" w:customStyle="1" w:styleId="11126">
    <w:name w:val="無清單11126"/>
    <w:next w:val="a4"/>
    <w:uiPriority w:val="99"/>
    <w:semiHidden/>
    <w:unhideWhenUsed/>
    <w:rsid w:val="00FE2E37"/>
  </w:style>
  <w:style w:type="numbering" w:customStyle="1" w:styleId="NoList65">
    <w:name w:val="No List65"/>
    <w:next w:val="a4"/>
    <w:uiPriority w:val="99"/>
    <w:semiHidden/>
    <w:unhideWhenUsed/>
    <w:rsid w:val="00FE2E37"/>
  </w:style>
  <w:style w:type="table" w:customStyle="1" w:styleId="TableGrid76">
    <w:name w:val="Table Grid7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4"/>
    <w:uiPriority w:val="99"/>
    <w:semiHidden/>
    <w:unhideWhenUsed/>
    <w:rsid w:val="00FE2E37"/>
  </w:style>
  <w:style w:type="numbering" w:customStyle="1" w:styleId="1351">
    <w:name w:val="リストなし135"/>
    <w:next w:val="a4"/>
    <w:uiPriority w:val="99"/>
    <w:semiHidden/>
    <w:unhideWhenUsed/>
    <w:rsid w:val="00FE2E37"/>
  </w:style>
  <w:style w:type="table" w:customStyle="1" w:styleId="TableGrid136">
    <w:name w:val="Table Grid136"/>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FE2E37"/>
  </w:style>
  <w:style w:type="table" w:customStyle="1" w:styleId="336">
    <w:name w:val="网格型33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4"/>
    <w:semiHidden/>
    <w:rsid w:val="00FE2E37"/>
  </w:style>
  <w:style w:type="numbering" w:customStyle="1" w:styleId="NoList335">
    <w:name w:val="No List335"/>
    <w:next w:val="a4"/>
    <w:uiPriority w:val="99"/>
    <w:semiHidden/>
    <w:rsid w:val="00FE2E37"/>
  </w:style>
  <w:style w:type="table" w:customStyle="1" w:styleId="TableGrid436">
    <w:name w:val="Table Grid43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4"/>
    <w:uiPriority w:val="99"/>
    <w:semiHidden/>
    <w:unhideWhenUsed/>
    <w:rsid w:val="00FE2E37"/>
  </w:style>
  <w:style w:type="numbering" w:customStyle="1" w:styleId="1451">
    <w:name w:val="無清單145"/>
    <w:next w:val="a4"/>
    <w:uiPriority w:val="99"/>
    <w:semiHidden/>
    <w:unhideWhenUsed/>
    <w:rsid w:val="00FE2E37"/>
  </w:style>
  <w:style w:type="numbering" w:customStyle="1" w:styleId="11350">
    <w:name w:val="無清單1135"/>
    <w:next w:val="a4"/>
    <w:uiPriority w:val="99"/>
    <w:semiHidden/>
    <w:unhideWhenUsed/>
    <w:rsid w:val="00FE2E37"/>
  </w:style>
  <w:style w:type="table" w:customStyle="1" w:styleId="1360">
    <w:name w:val="表格格線13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4"/>
    <w:uiPriority w:val="99"/>
    <w:semiHidden/>
    <w:unhideWhenUsed/>
    <w:rsid w:val="00FE2E37"/>
  </w:style>
  <w:style w:type="numbering" w:customStyle="1" w:styleId="NoList1235">
    <w:name w:val="No List1235"/>
    <w:next w:val="a4"/>
    <w:uiPriority w:val="99"/>
    <w:semiHidden/>
    <w:unhideWhenUsed/>
    <w:rsid w:val="00FE2E37"/>
  </w:style>
  <w:style w:type="numbering" w:customStyle="1" w:styleId="11351">
    <w:name w:val="リストなし1135"/>
    <w:next w:val="a4"/>
    <w:uiPriority w:val="99"/>
    <w:semiHidden/>
    <w:unhideWhenUsed/>
    <w:rsid w:val="00FE2E37"/>
  </w:style>
  <w:style w:type="numbering" w:customStyle="1" w:styleId="11352">
    <w:name w:val="无列表1135"/>
    <w:next w:val="a4"/>
    <w:semiHidden/>
    <w:rsid w:val="00FE2E37"/>
  </w:style>
  <w:style w:type="numbering" w:customStyle="1" w:styleId="NoList2135">
    <w:name w:val="No List2135"/>
    <w:next w:val="a4"/>
    <w:semiHidden/>
    <w:rsid w:val="00FE2E37"/>
  </w:style>
  <w:style w:type="numbering" w:customStyle="1" w:styleId="NoList3135">
    <w:name w:val="No List3135"/>
    <w:next w:val="a4"/>
    <w:uiPriority w:val="99"/>
    <w:semiHidden/>
    <w:rsid w:val="00FE2E37"/>
  </w:style>
  <w:style w:type="numbering" w:customStyle="1" w:styleId="NoList11135">
    <w:name w:val="No List11135"/>
    <w:next w:val="a4"/>
    <w:uiPriority w:val="99"/>
    <w:semiHidden/>
    <w:unhideWhenUsed/>
    <w:rsid w:val="00FE2E37"/>
  </w:style>
  <w:style w:type="numbering" w:customStyle="1" w:styleId="1235">
    <w:name w:val="無清單1235"/>
    <w:next w:val="a4"/>
    <w:uiPriority w:val="99"/>
    <w:semiHidden/>
    <w:unhideWhenUsed/>
    <w:rsid w:val="00FE2E37"/>
  </w:style>
  <w:style w:type="numbering" w:customStyle="1" w:styleId="11135">
    <w:name w:val="無清單11135"/>
    <w:next w:val="a4"/>
    <w:uiPriority w:val="99"/>
    <w:semiHidden/>
    <w:unhideWhenUsed/>
    <w:rsid w:val="00FE2E37"/>
  </w:style>
  <w:style w:type="numbering" w:customStyle="1" w:styleId="NoList415">
    <w:name w:val="No List415"/>
    <w:next w:val="a4"/>
    <w:uiPriority w:val="99"/>
    <w:semiHidden/>
    <w:unhideWhenUsed/>
    <w:rsid w:val="00FE2E37"/>
  </w:style>
  <w:style w:type="table" w:customStyle="1" w:styleId="TableGrid516">
    <w:name w:val="Table Grid51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4"/>
    <w:uiPriority w:val="99"/>
    <w:semiHidden/>
    <w:unhideWhenUsed/>
    <w:rsid w:val="00FE2E37"/>
  </w:style>
  <w:style w:type="numbering" w:customStyle="1" w:styleId="111151">
    <w:name w:val="リストなし11115"/>
    <w:next w:val="a4"/>
    <w:uiPriority w:val="99"/>
    <w:semiHidden/>
    <w:unhideWhenUsed/>
    <w:rsid w:val="00FE2E37"/>
  </w:style>
  <w:style w:type="numbering" w:customStyle="1" w:styleId="111152">
    <w:name w:val="无列表11115"/>
    <w:next w:val="a4"/>
    <w:semiHidden/>
    <w:rsid w:val="00FE2E37"/>
  </w:style>
  <w:style w:type="numbering" w:customStyle="1" w:styleId="NoList21115">
    <w:name w:val="No List21115"/>
    <w:next w:val="a4"/>
    <w:semiHidden/>
    <w:rsid w:val="00FE2E37"/>
  </w:style>
  <w:style w:type="numbering" w:customStyle="1" w:styleId="NoList31115">
    <w:name w:val="No List31115"/>
    <w:next w:val="a4"/>
    <w:uiPriority w:val="99"/>
    <w:semiHidden/>
    <w:rsid w:val="00FE2E37"/>
  </w:style>
  <w:style w:type="numbering" w:customStyle="1" w:styleId="NoList111115">
    <w:name w:val="No List111115"/>
    <w:next w:val="a4"/>
    <w:uiPriority w:val="99"/>
    <w:semiHidden/>
    <w:unhideWhenUsed/>
    <w:rsid w:val="00FE2E37"/>
  </w:style>
  <w:style w:type="numbering" w:customStyle="1" w:styleId="12115">
    <w:name w:val="無清單12115"/>
    <w:next w:val="a4"/>
    <w:uiPriority w:val="99"/>
    <w:semiHidden/>
    <w:unhideWhenUsed/>
    <w:rsid w:val="00FE2E37"/>
  </w:style>
  <w:style w:type="numbering" w:customStyle="1" w:styleId="111115">
    <w:name w:val="無清單111115"/>
    <w:next w:val="a4"/>
    <w:uiPriority w:val="99"/>
    <w:semiHidden/>
    <w:unhideWhenUsed/>
    <w:rsid w:val="00FE2E37"/>
  </w:style>
  <w:style w:type="numbering" w:customStyle="1" w:styleId="NoList515">
    <w:name w:val="No List515"/>
    <w:next w:val="a4"/>
    <w:uiPriority w:val="99"/>
    <w:semiHidden/>
    <w:unhideWhenUsed/>
    <w:rsid w:val="00FE2E37"/>
  </w:style>
  <w:style w:type="table" w:customStyle="1" w:styleId="TableGrid616">
    <w:name w:val="Table Grid61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4"/>
    <w:uiPriority w:val="99"/>
    <w:semiHidden/>
    <w:unhideWhenUsed/>
    <w:rsid w:val="00FE2E37"/>
  </w:style>
  <w:style w:type="numbering" w:customStyle="1" w:styleId="12151">
    <w:name w:val="リストなし1215"/>
    <w:next w:val="a4"/>
    <w:uiPriority w:val="99"/>
    <w:semiHidden/>
    <w:unhideWhenUsed/>
    <w:rsid w:val="00FE2E37"/>
  </w:style>
  <w:style w:type="table" w:customStyle="1" w:styleId="TableGrid1216">
    <w:name w:val="Table Grid1216"/>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a4"/>
    <w:semiHidden/>
    <w:rsid w:val="00FE2E37"/>
  </w:style>
  <w:style w:type="table" w:customStyle="1" w:styleId="3216">
    <w:name w:val="网格型321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semiHidden/>
    <w:rsid w:val="00FE2E37"/>
  </w:style>
  <w:style w:type="numbering" w:customStyle="1" w:styleId="NoList3215">
    <w:name w:val="No List3215"/>
    <w:next w:val="a4"/>
    <w:uiPriority w:val="99"/>
    <w:semiHidden/>
    <w:rsid w:val="00FE2E37"/>
  </w:style>
  <w:style w:type="table" w:customStyle="1" w:styleId="TableGrid4216">
    <w:name w:val="Table Grid421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4"/>
    <w:uiPriority w:val="99"/>
    <w:semiHidden/>
    <w:unhideWhenUsed/>
    <w:rsid w:val="00FE2E37"/>
  </w:style>
  <w:style w:type="numbering" w:customStyle="1" w:styleId="1315">
    <w:name w:val="無清單1315"/>
    <w:next w:val="a4"/>
    <w:uiPriority w:val="99"/>
    <w:semiHidden/>
    <w:unhideWhenUsed/>
    <w:rsid w:val="00FE2E37"/>
  </w:style>
  <w:style w:type="numbering" w:customStyle="1" w:styleId="11215">
    <w:name w:val="無清單11215"/>
    <w:next w:val="a4"/>
    <w:uiPriority w:val="99"/>
    <w:semiHidden/>
    <w:unhideWhenUsed/>
    <w:rsid w:val="00FE2E37"/>
  </w:style>
  <w:style w:type="table" w:customStyle="1" w:styleId="12160">
    <w:name w:val="表格格線121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4"/>
    <w:uiPriority w:val="99"/>
    <w:semiHidden/>
    <w:unhideWhenUsed/>
    <w:rsid w:val="00FE2E37"/>
  </w:style>
  <w:style w:type="numbering" w:customStyle="1" w:styleId="NoList12215">
    <w:name w:val="No List12215"/>
    <w:next w:val="a4"/>
    <w:uiPriority w:val="99"/>
    <w:semiHidden/>
    <w:unhideWhenUsed/>
    <w:rsid w:val="00FE2E37"/>
  </w:style>
  <w:style w:type="numbering" w:customStyle="1" w:styleId="112150">
    <w:name w:val="リストなし11215"/>
    <w:next w:val="a4"/>
    <w:uiPriority w:val="99"/>
    <w:semiHidden/>
    <w:unhideWhenUsed/>
    <w:rsid w:val="00FE2E37"/>
  </w:style>
  <w:style w:type="numbering" w:customStyle="1" w:styleId="112151">
    <w:name w:val="无列表11215"/>
    <w:next w:val="a4"/>
    <w:semiHidden/>
    <w:rsid w:val="00FE2E37"/>
  </w:style>
  <w:style w:type="numbering" w:customStyle="1" w:styleId="NoList21215">
    <w:name w:val="No List21215"/>
    <w:next w:val="a4"/>
    <w:semiHidden/>
    <w:rsid w:val="00FE2E37"/>
  </w:style>
  <w:style w:type="numbering" w:customStyle="1" w:styleId="NoList31215">
    <w:name w:val="No List31215"/>
    <w:next w:val="a4"/>
    <w:uiPriority w:val="99"/>
    <w:semiHidden/>
    <w:rsid w:val="00FE2E37"/>
  </w:style>
  <w:style w:type="numbering" w:customStyle="1" w:styleId="NoList111215">
    <w:name w:val="No List111215"/>
    <w:next w:val="a4"/>
    <w:uiPriority w:val="99"/>
    <w:semiHidden/>
    <w:unhideWhenUsed/>
    <w:rsid w:val="00FE2E37"/>
  </w:style>
  <w:style w:type="numbering" w:customStyle="1" w:styleId="12215">
    <w:name w:val="無清單12215"/>
    <w:next w:val="a4"/>
    <w:uiPriority w:val="99"/>
    <w:semiHidden/>
    <w:unhideWhenUsed/>
    <w:rsid w:val="00FE2E37"/>
  </w:style>
  <w:style w:type="numbering" w:customStyle="1" w:styleId="111215">
    <w:name w:val="無清單111215"/>
    <w:next w:val="a4"/>
    <w:uiPriority w:val="99"/>
    <w:semiHidden/>
    <w:unhideWhenUsed/>
    <w:rsid w:val="00FE2E37"/>
  </w:style>
  <w:style w:type="table" w:customStyle="1" w:styleId="174">
    <w:name w:val="网格型17"/>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4"/>
    <w:uiPriority w:val="99"/>
    <w:semiHidden/>
    <w:unhideWhenUsed/>
    <w:rsid w:val="00FE2E37"/>
  </w:style>
  <w:style w:type="table" w:customStyle="1" w:styleId="261">
    <w:name w:val="网格型2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4"/>
    <w:semiHidden/>
    <w:rsid w:val="00FE2E37"/>
  </w:style>
  <w:style w:type="numbering" w:customStyle="1" w:styleId="NoList11314">
    <w:name w:val="No List11314"/>
    <w:next w:val="a4"/>
    <w:uiPriority w:val="99"/>
    <w:semiHidden/>
    <w:unhideWhenUsed/>
    <w:rsid w:val="00FE2E37"/>
  </w:style>
  <w:style w:type="numbering" w:customStyle="1" w:styleId="NoList4115">
    <w:name w:val="No List4115"/>
    <w:next w:val="a4"/>
    <w:uiPriority w:val="99"/>
    <w:semiHidden/>
    <w:unhideWhenUsed/>
    <w:rsid w:val="00FE2E37"/>
  </w:style>
  <w:style w:type="table" w:customStyle="1" w:styleId="TableGrid1127">
    <w:name w:val="Table Grid1127"/>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4"/>
    <w:uiPriority w:val="99"/>
    <w:semiHidden/>
    <w:unhideWhenUsed/>
    <w:rsid w:val="00FE2E37"/>
  </w:style>
  <w:style w:type="numbering" w:customStyle="1" w:styleId="NoList121115">
    <w:name w:val="No List121115"/>
    <w:next w:val="a4"/>
    <w:uiPriority w:val="99"/>
    <w:semiHidden/>
    <w:unhideWhenUsed/>
    <w:rsid w:val="00FE2E37"/>
  </w:style>
  <w:style w:type="numbering" w:customStyle="1" w:styleId="1111150">
    <w:name w:val="リストなし111115"/>
    <w:next w:val="a4"/>
    <w:uiPriority w:val="99"/>
    <w:semiHidden/>
    <w:unhideWhenUsed/>
    <w:rsid w:val="00FE2E37"/>
  </w:style>
  <w:style w:type="numbering" w:customStyle="1" w:styleId="1111151">
    <w:name w:val="无列表111115"/>
    <w:next w:val="a4"/>
    <w:semiHidden/>
    <w:rsid w:val="00FE2E37"/>
  </w:style>
  <w:style w:type="numbering" w:customStyle="1" w:styleId="NoList211115">
    <w:name w:val="No List211115"/>
    <w:next w:val="a4"/>
    <w:semiHidden/>
    <w:rsid w:val="00FE2E37"/>
  </w:style>
  <w:style w:type="numbering" w:customStyle="1" w:styleId="NoList311115">
    <w:name w:val="No List311115"/>
    <w:next w:val="a4"/>
    <w:uiPriority w:val="99"/>
    <w:semiHidden/>
    <w:rsid w:val="00FE2E37"/>
  </w:style>
  <w:style w:type="numbering" w:customStyle="1" w:styleId="NoList1111115">
    <w:name w:val="No List1111115"/>
    <w:next w:val="a4"/>
    <w:uiPriority w:val="99"/>
    <w:semiHidden/>
    <w:unhideWhenUsed/>
    <w:rsid w:val="00FE2E37"/>
  </w:style>
  <w:style w:type="numbering" w:customStyle="1" w:styleId="121115">
    <w:name w:val="無清單121115"/>
    <w:next w:val="a4"/>
    <w:uiPriority w:val="99"/>
    <w:semiHidden/>
    <w:unhideWhenUsed/>
    <w:rsid w:val="00FE2E37"/>
  </w:style>
  <w:style w:type="numbering" w:customStyle="1" w:styleId="1111115">
    <w:name w:val="無清單1111115"/>
    <w:next w:val="a4"/>
    <w:uiPriority w:val="99"/>
    <w:semiHidden/>
    <w:unhideWhenUsed/>
    <w:rsid w:val="00FE2E37"/>
  </w:style>
  <w:style w:type="numbering" w:customStyle="1" w:styleId="NoList13115">
    <w:name w:val="No List13115"/>
    <w:next w:val="a4"/>
    <w:uiPriority w:val="99"/>
    <w:semiHidden/>
    <w:unhideWhenUsed/>
    <w:rsid w:val="00FE2E37"/>
  </w:style>
  <w:style w:type="numbering" w:customStyle="1" w:styleId="121150">
    <w:name w:val="リストなし12115"/>
    <w:next w:val="a4"/>
    <w:uiPriority w:val="99"/>
    <w:semiHidden/>
    <w:unhideWhenUsed/>
    <w:rsid w:val="00FE2E37"/>
  </w:style>
  <w:style w:type="numbering" w:customStyle="1" w:styleId="121151">
    <w:name w:val="无列表12115"/>
    <w:next w:val="a4"/>
    <w:semiHidden/>
    <w:rsid w:val="00FE2E37"/>
  </w:style>
  <w:style w:type="numbering" w:customStyle="1" w:styleId="NoList22115">
    <w:name w:val="No List22115"/>
    <w:next w:val="a4"/>
    <w:semiHidden/>
    <w:rsid w:val="00FE2E37"/>
  </w:style>
  <w:style w:type="numbering" w:customStyle="1" w:styleId="NoList32115">
    <w:name w:val="No List32115"/>
    <w:next w:val="a4"/>
    <w:uiPriority w:val="99"/>
    <w:semiHidden/>
    <w:rsid w:val="00FE2E37"/>
  </w:style>
  <w:style w:type="numbering" w:customStyle="1" w:styleId="NoList112115">
    <w:name w:val="No List112115"/>
    <w:next w:val="a4"/>
    <w:uiPriority w:val="99"/>
    <w:semiHidden/>
    <w:unhideWhenUsed/>
    <w:rsid w:val="00FE2E37"/>
  </w:style>
  <w:style w:type="numbering" w:customStyle="1" w:styleId="13115">
    <w:name w:val="無清單13115"/>
    <w:next w:val="a4"/>
    <w:uiPriority w:val="99"/>
    <w:semiHidden/>
    <w:unhideWhenUsed/>
    <w:rsid w:val="00FE2E37"/>
  </w:style>
  <w:style w:type="numbering" w:customStyle="1" w:styleId="112115">
    <w:name w:val="無清單112115"/>
    <w:next w:val="a4"/>
    <w:uiPriority w:val="99"/>
    <w:semiHidden/>
    <w:unhideWhenUsed/>
    <w:rsid w:val="00FE2E37"/>
  </w:style>
  <w:style w:type="numbering" w:customStyle="1" w:styleId="21115">
    <w:name w:val="无列表21115"/>
    <w:next w:val="a4"/>
    <w:uiPriority w:val="99"/>
    <w:semiHidden/>
    <w:unhideWhenUsed/>
    <w:rsid w:val="00FE2E37"/>
  </w:style>
  <w:style w:type="numbering" w:customStyle="1" w:styleId="NoList122115">
    <w:name w:val="No List122115"/>
    <w:next w:val="a4"/>
    <w:uiPriority w:val="99"/>
    <w:semiHidden/>
    <w:unhideWhenUsed/>
    <w:rsid w:val="00FE2E37"/>
  </w:style>
  <w:style w:type="numbering" w:customStyle="1" w:styleId="1121150">
    <w:name w:val="リストなし112115"/>
    <w:next w:val="a4"/>
    <w:uiPriority w:val="99"/>
    <w:semiHidden/>
    <w:unhideWhenUsed/>
    <w:rsid w:val="00FE2E37"/>
  </w:style>
  <w:style w:type="numbering" w:customStyle="1" w:styleId="1121151">
    <w:name w:val="无列表112115"/>
    <w:next w:val="a4"/>
    <w:semiHidden/>
    <w:rsid w:val="00FE2E37"/>
  </w:style>
  <w:style w:type="numbering" w:customStyle="1" w:styleId="NoList212115">
    <w:name w:val="No List212115"/>
    <w:next w:val="a4"/>
    <w:semiHidden/>
    <w:rsid w:val="00FE2E37"/>
  </w:style>
  <w:style w:type="numbering" w:customStyle="1" w:styleId="NoList312115">
    <w:name w:val="No List312115"/>
    <w:next w:val="a4"/>
    <w:uiPriority w:val="99"/>
    <w:semiHidden/>
    <w:rsid w:val="00FE2E37"/>
  </w:style>
  <w:style w:type="numbering" w:customStyle="1" w:styleId="NoList1112115">
    <w:name w:val="No List1112115"/>
    <w:next w:val="a4"/>
    <w:uiPriority w:val="99"/>
    <w:semiHidden/>
    <w:unhideWhenUsed/>
    <w:rsid w:val="00FE2E37"/>
  </w:style>
  <w:style w:type="numbering" w:customStyle="1" w:styleId="1221150">
    <w:name w:val="無清單122115"/>
    <w:next w:val="a4"/>
    <w:uiPriority w:val="99"/>
    <w:semiHidden/>
    <w:unhideWhenUsed/>
    <w:rsid w:val="00FE2E37"/>
  </w:style>
  <w:style w:type="numbering" w:customStyle="1" w:styleId="1112115">
    <w:name w:val="無清單1112115"/>
    <w:next w:val="a4"/>
    <w:uiPriority w:val="99"/>
    <w:semiHidden/>
    <w:unhideWhenUsed/>
    <w:rsid w:val="00FE2E37"/>
  </w:style>
  <w:style w:type="numbering" w:customStyle="1" w:styleId="NoList5114">
    <w:name w:val="No List5114"/>
    <w:next w:val="a4"/>
    <w:uiPriority w:val="99"/>
    <w:semiHidden/>
    <w:unhideWhenUsed/>
    <w:rsid w:val="00FE2E37"/>
  </w:style>
  <w:style w:type="numbering" w:customStyle="1" w:styleId="NoList614">
    <w:name w:val="No List614"/>
    <w:next w:val="a4"/>
    <w:uiPriority w:val="99"/>
    <w:semiHidden/>
    <w:unhideWhenUsed/>
    <w:rsid w:val="00FE2E37"/>
  </w:style>
  <w:style w:type="numbering" w:customStyle="1" w:styleId="NoList1414">
    <w:name w:val="No List1414"/>
    <w:next w:val="a4"/>
    <w:uiPriority w:val="99"/>
    <w:semiHidden/>
    <w:unhideWhenUsed/>
    <w:rsid w:val="00FE2E37"/>
  </w:style>
  <w:style w:type="numbering" w:customStyle="1" w:styleId="13141">
    <w:name w:val="リストなし1314"/>
    <w:next w:val="a4"/>
    <w:uiPriority w:val="99"/>
    <w:semiHidden/>
    <w:unhideWhenUsed/>
    <w:rsid w:val="00FE2E37"/>
  </w:style>
  <w:style w:type="numbering" w:customStyle="1" w:styleId="NoList2314">
    <w:name w:val="No List2314"/>
    <w:next w:val="a4"/>
    <w:semiHidden/>
    <w:rsid w:val="00FE2E37"/>
  </w:style>
  <w:style w:type="numbering" w:customStyle="1" w:styleId="NoList3314">
    <w:name w:val="No List3314"/>
    <w:next w:val="a4"/>
    <w:uiPriority w:val="99"/>
    <w:semiHidden/>
    <w:rsid w:val="00FE2E37"/>
  </w:style>
  <w:style w:type="numbering" w:customStyle="1" w:styleId="NoList1144">
    <w:name w:val="No List1144"/>
    <w:next w:val="a4"/>
    <w:uiPriority w:val="99"/>
    <w:semiHidden/>
    <w:unhideWhenUsed/>
    <w:rsid w:val="00FE2E37"/>
  </w:style>
  <w:style w:type="numbering" w:customStyle="1" w:styleId="1414">
    <w:name w:val="無清單1414"/>
    <w:next w:val="a4"/>
    <w:uiPriority w:val="99"/>
    <w:semiHidden/>
    <w:unhideWhenUsed/>
    <w:rsid w:val="00FE2E37"/>
  </w:style>
  <w:style w:type="numbering" w:customStyle="1" w:styleId="11314">
    <w:name w:val="無清單11314"/>
    <w:next w:val="a4"/>
    <w:uiPriority w:val="99"/>
    <w:semiHidden/>
    <w:unhideWhenUsed/>
    <w:rsid w:val="00FE2E37"/>
  </w:style>
  <w:style w:type="numbering" w:customStyle="1" w:styleId="NoList424">
    <w:name w:val="No List424"/>
    <w:next w:val="a4"/>
    <w:uiPriority w:val="99"/>
    <w:semiHidden/>
    <w:unhideWhenUsed/>
    <w:rsid w:val="00FE2E37"/>
  </w:style>
  <w:style w:type="numbering" w:customStyle="1" w:styleId="NoList12314">
    <w:name w:val="No List12314"/>
    <w:next w:val="a4"/>
    <w:uiPriority w:val="99"/>
    <w:semiHidden/>
    <w:unhideWhenUsed/>
    <w:rsid w:val="00FE2E37"/>
  </w:style>
  <w:style w:type="numbering" w:customStyle="1" w:styleId="113140">
    <w:name w:val="リストなし11314"/>
    <w:next w:val="a4"/>
    <w:uiPriority w:val="99"/>
    <w:semiHidden/>
    <w:unhideWhenUsed/>
    <w:rsid w:val="00FE2E37"/>
  </w:style>
  <w:style w:type="numbering" w:customStyle="1" w:styleId="113141">
    <w:name w:val="无列表11314"/>
    <w:next w:val="a4"/>
    <w:semiHidden/>
    <w:rsid w:val="00FE2E37"/>
  </w:style>
  <w:style w:type="numbering" w:customStyle="1" w:styleId="NoList21314">
    <w:name w:val="No List21314"/>
    <w:next w:val="a4"/>
    <w:semiHidden/>
    <w:rsid w:val="00FE2E37"/>
  </w:style>
  <w:style w:type="numbering" w:customStyle="1" w:styleId="NoList31314">
    <w:name w:val="No List31314"/>
    <w:next w:val="a4"/>
    <w:uiPriority w:val="99"/>
    <w:semiHidden/>
    <w:rsid w:val="00FE2E37"/>
  </w:style>
  <w:style w:type="numbering" w:customStyle="1" w:styleId="NoList111314">
    <w:name w:val="No List111314"/>
    <w:next w:val="a4"/>
    <w:uiPriority w:val="99"/>
    <w:semiHidden/>
    <w:unhideWhenUsed/>
    <w:rsid w:val="00FE2E37"/>
  </w:style>
  <w:style w:type="numbering" w:customStyle="1" w:styleId="12314">
    <w:name w:val="無清單12314"/>
    <w:next w:val="a4"/>
    <w:uiPriority w:val="99"/>
    <w:semiHidden/>
    <w:unhideWhenUsed/>
    <w:rsid w:val="00FE2E37"/>
  </w:style>
  <w:style w:type="numbering" w:customStyle="1" w:styleId="111314">
    <w:name w:val="無清單111314"/>
    <w:next w:val="a4"/>
    <w:uiPriority w:val="99"/>
    <w:semiHidden/>
    <w:unhideWhenUsed/>
    <w:rsid w:val="00FE2E37"/>
  </w:style>
  <w:style w:type="numbering" w:customStyle="1" w:styleId="NoList12124">
    <w:name w:val="No List12124"/>
    <w:next w:val="a4"/>
    <w:uiPriority w:val="99"/>
    <w:semiHidden/>
    <w:unhideWhenUsed/>
    <w:rsid w:val="00FE2E37"/>
  </w:style>
  <w:style w:type="numbering" w:customStyle="1" w:styleId="111241">
    <w:name w:val="リストなし11124"/>
    <w:next w:val="a4"/>
    <w:uiPriority w:val="99"/>
    <w:semiHidden/>
    <w:unhideWhenUsed/>
    <w:rsid w:val="00FE2E37"/>
  </w:style>
  <w:style w:type="numbering" w:customStyle="1" w:styleId="111242">
    <w:name w:val="无列表11124"/>
    <w:next w:val="a4"/>
    <w:semiHidden/>
    <w:rsid w:val="00FE2E37"/>
  </w:style>
  <w:style w:type="numbering" w:customStyle="1" w:styleId="NoList21124">
    <w:name w:val="No List21124"/>
    <w:next w:val="a4"/>
    <w:semiHidden/>
    <w:rsid w:val="00FE2E37"/>
  </w:style>
  <w:style w:type="numbering" w:customStyle="1" w:styleId="NoList31124">
    <w:name w:val="No List31124"/>
    <w:next w:val="a4"/>
    <w:uiPriority w:val="99"/>
    <w:semiHidden/>
    <w:rsid w:val="00FE2E37"/>
  </w:style>
  <w:style w:type="numbering" w:customStyle="1" w:styleId="NoList111124">
    <w:name w:val="No List111124"/>
    <w:next w:val="a4"/>
    <w:uiPriority w:val="99"/>
    <w:semiHidden/>
    <w:unhideWhenUsed/>
    <w:rsid w:val="00FE2E37"/>
  </w:style>
  <w:style w:type="numbering" w:customStyle="1" w:styleId="12124">
    <w:name w:val="無清單12124"/>
    <w:next w:val="a4"/>
    <w:uiPriority w:val="99"/>
    <w:semiHidden/>
    <w:unhideWhenUsed/>
    <w:rsid w:val="00FE2E37"/>
  </w:style>
  <w:style w:type="numbering" w:customStyle="1" w:styleId="111124">
    <w:name w:val="無清單111124"/>
    <w:next w:val="a4"/>
    <w:uiPriority w:val="99"/>
    <w:semiHidden/>
    <w:unhideWhenUsed/>
    <w:rsid w:val="00FE2E37"/>
  </w:style>
  <w:style w:type="numbering" w:customStyle="1" w:styleId="NoList524">
    <w:name w:val="No List524"/>
    <w:next w:val="a4"/>
    <w:uiPriority w:val="99"/>
    <w:semiHidden/>
    <w:unhideWhenUsed/>
    <w:rsid w:val="00FE2E37"/>
  </w:style>
  <w:style w:type="numbering" w:customStyle="1" w:styleId="NoList1324">
    <w:name w:val="No List1324"/>
    <w:next w:val="a4"/>
    <w:uiPriority w:val="99"/>
    <w:semiHidden/>
    <w:unhideWhenUsed/>
    <w:rsid w:val="00FE2E37"/>
  </w:style>
  <w:style w:type="numbering" w:customStyle="1" w:styleId="12243">
    <w:name w:val="リストなし1224"/>
    <w:next w:val="a4"/>
    <w:uiPriority w:val="99"/>
    <w:semiHidden/>
    <w:unhideWhenUsed/>
    <w:rsid w:val="00FE2E37"/>
  </w:style>
  <w:style w:type="numbering" w:customStyle="1" w:styleId="12251">
    <w:name w:val="无列表1225"/>
    <w:next w:val="a4"/>
    <w:semiHidden/>
    <w:rsid w:val="00FE2E37"/>
  </w:style>
  <w:style w:type="numbering" w:customStyle="1" w:styleId="NoList2224">
    <w:name w:val="No List2224"/>
    <w:next w:val="a4"/>
    <w:semiHidden/>
    <w:rsid w:val="00FE2E37"/>
  </w:style>
  <w:style w:type="numbering" w:customStyle="1" w:styleId="NoList3224">
    <w:name w:val="No List3224"/>
    <w:next w:val="a4"/>
    <w:uiPriority w:val="99"/>
    <w:semiHidden/>
    <w:rsid w:val="00FE2E37"/>
  </w:style>
  <w:style w:type="numbering" w:customStyle="1" w:styleId="NoList11224">
    <w:name w:val="No List11224"/>
    <w:next w:val="a4"/>
    <w:uiPriority w:val="99"/>
    <w:semiHidden/>
    <w:unhideWhenUsed/>
    <w:rsid w:val="00FE2E37"/>
  </w:style>
  <w:style w:type="numbering" w:customStyle="1" w:styleId="1324">
    <w:name w:val="無清單1324"/>
    <w:next w:val="a4"/>
    <w:uiPriority w:val="99"/>
    <w:semiHidden/>
    <w:unhideWhenUsed/>
    <w:rsid w:val="00FE2E37"/>
  </w:style>
  <w:style w:type="numbering" w:customStyle="1" w:styleId="11224">
    <w:name w:val="無清單11224"/>
    <w:next w:val="a4"/>
    <w:uiPriority w:val="99"/>
    <w:semiHidden/>
    <w:unhideWhenUsed/>
    <w:rsid w:val="00FE2E37"/>
  </w:style>
  <w:style w:type="numbering" w:customStyle="1" w:styleId="2124">
    <w:name w:val="无列表2124"/>
    <w:next w:val="a4"/>
    <w:uiPriority w:val="99"/>
    <w:semiHidden/>
    <w:unhideWhenUsed/>
    <w:rsid w:val="00FE2E37"/>
  </w:style>
  <w:style w:type="numbering" w:customStyle="1" w:styleId="NoList111224">
    <w:name w:val="No List111224"/>
    <w:next w:val="a4"/>
    <w:uiPriority w:val="99"/>
    <w:semiHidden/>
    <w:unhideWhenUsed/>
    <w:rsid w:val="00FE2E37"/>
  </w:style>
  <w:style w:type="numbering" w:customStyle="1" w:styleId="NoList74">
    <w:name w:val="No List74"/>
    <w:next w:val="a4"/>
    <w:uiPriority w:val="99"/>
    <w:semiHidden/>
    <w:unhideWhenUsed/>
    <w:rsid w:val="00FE2E37"/>
  </w:style>
  <w:style w:type="table" w:customStyle="1" w:styleId="TableGrid86">
    <w:name w:val="Table Grid8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4"/>
    <w:uiPriority w:val="99"/>
    <w:semiHidden/>
    <w:unhideWhenUsed/>
    <w:rsid w:val="00FE2E37"/>
  </w:style>
  <w:style w:type="numbering" w:customStyle="1" w:styleId="1442">
    <w:name w:val="リストなし144"/>
    <w:next w:val="a4"/>
    <w:uiPriority w:val="99"/>
    <w:semiHidden/>
    <w:unhideWhenUsed/>
    <w:rsid w:val="00FE2E37"/>
  </w:style>
  <w:style w:type="table" w:customStyle="1" w:styleId="TableGrid146">
    <w:name w:val="Table Grid146"/>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4"/>
    <w:semiHidden/>
    <w:rsid w:val="00FE2E37"/>
  </w:style>
  <w:style w:type="table" w:customStyle="1" w:styleId="346">
    <w:name w:val="网格型34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4"/>
    <w:semiHidden/>
    <w:rsid w:val="00FE2E37"/>
  </w:style>
  <w:style w:type="numbering" w:customStyle="1" w:styleId="NoList344">
    <w:name w:val="No List344"/>
    <w:next w:val="a4"/>
    <w:uiPriority w:val="99"/>
    <w:semiHidden/>
    <w:rsid w:val="00FE2E37"/>
  </w:style>
  <w:style w:type="table" w:customStyle="1" w:styleId="TableGrid446">
    <w:name w:val="Table Grid44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4"/>
    <w:uiPriority w:val="99"/>
    <w:semiHidden/>
    <w:unhideWhenUsed/>
    <w:rsid w:val="00FE2E37"/>
  </w:style>
  <w:style w:type="numbering" w:customStyle="1" w:styleId="1541">
    <w:name w:val="無清單154"/>
    <w:next w:val="a4"/>
    <w:uiPriority w:val="99"/>
    <w:semiHidden/>
    <w:unhideWhenUsed/>
    <w:rsid w:val="00FE2E37"/>
  </w:style>
  <w:style w:type="numbering" w:customStyle="1" w:styleId="11440">
    <w:name w:val="無清單1144"/>
    <w:next w:val="a4"/>
    <w:uiPriority w:val="99"/>
    <w:semiHidden/>
    <w:unhideWhenUsed/>
    <w:rsid w:val="00FE2E37"/>
  </w:style>
  <w:style w:type="table" w:customStyle="1" w:styleId="146">
    <w:name w:val="表格格線14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4"/>
    <w:uiPriority w:val="99"/>
    <w:semiHidden/>
    <w:unhideWhenUsed/>
    <w:rsid w:val="00FE2E37"/>
  </w:style>
  <w:style w:type="table" w:customStyle="1" w:styleId="TableGrid526">
    <w:name w:val="Table Grid52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4"/>
    <w:uiPriority w:val="99"/>
    <w:semiHidden/>
    <w:unhideWhenUsed/>
    <w:rsid w:val="00FE2E37"/>
  </w:style>
  <w:style w:type="numbering" w:customStyle="1" w:styleId="11441">
    <w:name w:val="リストなし1144"/>
    <w:next w:val="a4"/>
    <w:uiPriority w:val="99"/>
    <w:semiHidden/>
    <w:unhideWhenUsed/>
    <w:rsid w:val="00FE2E37"/>
  </w:style>
  <w:style w:type="table" w:customStyle="1" w:styleId="TableGrid1136">
    <w:name w:val="Table Grid1136"/>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4"/>
    <w:semiHidden/>
    <w:rsid w:val="00FE2E37"/>
  </w:style>
  <w:style w:type="table" w:customStyle="1" w:styleId="3126">
    <w:name w:val="网格型31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4"/>
    <w:semiHidden/>
    <w:rsid w:val="00FE2E37"/>
  </w:style>
  <w:style w:type="numbering" w:customStyle="1" w:styleId="NoList3144">
    <w:name w:val="No List3144"/>
    <w:next w:val="a4"/>
    <w:uiPriority w:val="99"/>
    <w:semiHidden/>
    <w:rsid w:val="00FE2E37"/>
  </w:style>
  <w:style w:type="table" w:customStyle="1" w:styleId="TableGrid4126">
    <w:name w:val="Table Grid412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4"/>
    <w:uiPriority w:val="99"/>
    <w:semiHidden/>
    <w:unhideWhenUsed/>
    <w:rsid w:val="00FE2E37"/>
  </w:style>
  <w:style w:type="numbering" w:customStyle="1" w:styleId="1244">
    <w:name w:val="無清單1244"/>
    <w:next w:val="a4"/>
    <w:uiPriority w:val="99"/>
    <w:semiHidden/>
    <w:unhideWhenUsed/>
    <w:rsid w:val="00FE2E37"/>
  </w:style>
  <w:style w:type="numbering" w:customStyle="1" w:styleId="11144">
    <w:name w:val="無清單11144"/>
    <w:next w:val="a4"/>
    <w:uiPriority w:val="99"/>
    <w:semiHidden/>
    <w:unhideWhenUsed/>
    <w:rsid w:val="00FE2E37"/>
  </w:style>
  <w:style w:type="table" w:customStyle="1" w:styleId="11262">
    <w:name w:val="表格格線112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4"/>
    <w:uiPriority w:val="99"/>
    <w:semiHidden/>
    <w:unhideWhenUsed/>
    <w:rsid w:val="00FE2E37"/>
  </w:style>
  <w:style w:type="numbering" w:customStyle="1" w:styleId="NoList12134">
    <w:name w:val="No List12134"/>
    <w:next w:val="a4"/>
    <w:uiPriority w:val="99"/>
    <w:semiHidden/>
    <w:unhideWhenUsed/>
    <w:rsid w:val="00FE2E37"/>
  </w:style>
  <w:style w:type="numbering" w:customStyle="1" w:styleId="111340">
    <w:name w:val="リストなし11134"/>
    <w:next w:val="a4"/>
    <w:uiPriority w:val="99"/>
    <w:semiHidden/>
    <w:unhideWhenUsed/>
    <w:rsid w:val="00FE2E37"/>
  </w:style>
  <w:style w:type="numbering" w:customStyle="1" w:styleId="111341">
    <w:name w:val="无列表11134"/>
    <w:next w:val="a4"/>
    <w:semiHidden/>
    <w:rsid w:val="00FE2E37"/>
  </w:style>
  <w:style w:type="numbering" w:customStyle="1" w:styleId="NoList21134">
    <w:name w:val="No List21134"/>
    <w:next w:val="a4"/>
    <w:semiHidden/>
    <w:rsid w:val="00FE2E37"/>
  </w:style>
  <w:style w:type="numbering" w:customStyle="1" w:styleId="NoList31134">
    <w:name w:val="No List31134"/>
    <w:next w:val="a4"/>
    <w:uiPriority w:val="99"/>
    <w:semiHidden/>
    <w:rsid w:val="00FE2E37"/>
  </w:style>
  <w:style w:type="numbering" w:customStyle="1" w:styleId="NoList111134">
    <w:name w:val="No List111134"/>
    <w:next w:val="a4"/>
    <w:uiPriority w:val="99"/>
    <w:semiHidden/>
    <w:unhideWhenUsed/>
    <w:rsid w:val="00FE2E37"/>
  </w:style>
  <w:style w:type="numbering" w:customStyle="1" w:styleId="121340">
    <w:name w:val="無清單12134"/>
    <w:next w:val="a4"/>
    <w:uiPriority w:val="99"/>
    <w:semiHidden/>
    <w:unhideWhenUsed/>
    <w:rsid w:val="00FE2E37"/>
  </w:style>
  <w:style w:type="numbering" w:customStyle="1" w:styleId="1111340">
    <w:name w:val="無清單111134"/>
    <w:next w:val="a4"/>
    <w:uiPriority w:val="99"/>
    <w:semiHidden/>
    <w:unhideWhenUsed/>
    <w:rsid w:val="00FE2E37"/>
  </w:style>
  <w:style w:type="numbering" w:customStyle="1" w:styleId="NoList534">
    <w:name w:val="No List534"/>
    <w:next w:val="a4"/>
    <w:uiPriority w:val="99"/>
    <w:semiHidden/>
    <w:unhideWhenUsed/>
    <w:rsid w:val="00FE2E37"/>
  </w:style>
  <w:style w:type="table" w:customStyle="1" w:styleId="TableGrid626">
    <w:name w:val="Table Grid62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4"/>
    <w:uiPriority w:val="99"/>
    <w:semiHidden/>
    <w:unhideWhenUsed/>
    <w:rsid w:val="00FE2E37"/>
  </w:style>
  <w:style w:type="numbering" w:customStyle="1" w:styleId="12342">
    <w:name w:val="リストなし1234"/>
    <w:next w:val="a4"/>
    <w:uiPriority w:val="99"/>
    <w:semiHidden/>
    <w:unhideWhenUsed/>
    <w:rsid w:val="00FE2E37"/>
  </w:style>
  <w:style w:type="table" w:customStyle="1" w:styleId="TableGrid1226">
    <w:name w:val="Table Grid1226"/>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4"/>
    <w:semiHidden/>
    <w:rsid w:val="00FE2E37"/>
  </w:style>
  <w:style w:type="table" w:customStyle="1" w:styleId="3226">
    <w:name w:val="网格型32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4"/>
    <w:semiHidden/>
    <w:rsid w:val="00FE2E37"/>
  </w:style>
  <w:style w:type="numbering" w:customStyle="1" w:styleId="NoList3234">
    <w:name w:val="No List3234"/>
    <w:next w:val="a4"/>
    <w:uiPriority w:val="99"/>
    <w:semiHidden/>
    <w:rsid w:val="00FE2E37"/>
  </w:style>
  <w:style w:type="table" w:customStyle="1" w:styleId="TableGrid4226">
    <w:name w:val="Table Grid422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4"/>
    <w:uiPriority w:val="99"/>
    <w:semiHidden/>
    <w:unhideWhenUsed/>
    <w:rsid w:val="00FE2E37"/>
  </w:style>
  <w:style w:type="numbering" w:customStyle="1" w:styleId="13340">
    <w:name w:val="無清單1334"/>
    <w:next w:val="a4"/>
    <w:uiPriority w:val="99"/>
    <w:semiHidden/>
    <w:unhideWhenUsed/>
    <w:rsid w:val="00FE2E37"/>
  </w:style>
  <w:style w:type="numbering" w:customStyle="1" w:styleId="11234">
    <w:name w:val="無清單11234"/>
    <w:next w:val="a4"/>
    <w:uiPriority w:val="99"/>
    <w:semiHidden/>
    <w:unhideWhenUsed/>
    <w:rsid w:val="00FE2E37"/>
  </w:style>
  <w:style w:type="table" w:customStyle="1" w:styleId="12261">
    <w:name w:val="表格格線122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0">
    <w:name w:val="无列表2134"/>
    <w:next w:val="a4"/>
    <w:uiPriority w:val="99"/>
    <w:semiHidden/>
    <w:unhideWhenUsed/>
    <w:rsid w:val="00FE2E37"/>
  </w:style>
  <w:style w:type="numbering" w:customStyle="1" w:styleId="NoList12224">
    <w:name w:val="No List12224"/>
    <w:next w:val="a4"/>
    <w:uiPriority w:val="99"/>
    <w:semiHidden/>
    <w:unhideWhenUsed/>
    <w:rsid w:val="00FE2E37"/>
  </w:style>
  <w:style w:type="numbering" w:customStyle="1" w:styleId="112240">
    <w:name w:val="リストなし11224"/>
    <w:next w:val="a4"/>
    <w:uiPriority w:val="99"/>
    <w:semiHidden/>
    <w:unhideWhenUsed/>
    <w:rsid w:val="00FE2E37"/>
  </w:style>
  <w:style w:type="numbering" w:customStyle="1" w:styleId="112241">
    <w:name w:val="无列表11224"/>
    <w:next w:val="a4"/>
    <w:semiHidden/>
    <w:rsid w:val="00FE2E37"/>
  </w:style>
  <w:style w:type="numbering" w:customStyle="1" w:styleId="NoList21224">
    <w:name w:val="No List21224"/>
    <w:next w:val="a4"/>
    <w:semiHidden/>
    <w:rsid w:val="00FE2E37"/>
  </w:style>
  <w:style w:type="numbering" w:customStyle="1" w:styleId="NoList31224">
    <w:name w:val="No List31224"/>
    <w:next w:val="a4"/>
    <w:uiPriority w:val="99"/>
    <w:semiHidden/>
    <w:rsid w:val="00FE2E37"/>
  </w:style>
  <w:style w:type="numbering" w:customStyle="1" w:styleId="NoList111234">
    <w:name w:val="No List111234"/>
    <w:next w:val="a4"/>
    <w:uiPriority w:val="99"/>
    <w:semiHidden/>
    <w:unhideWhenUsed/>
    <w:rsid w:val="00FE2E37"/>
  </w:style>
  <w:style w:type="numbering" w:customStyle="1" w:styleId="122240">
    <w:name w:val="無清單12224"/>
    <w:next w:val="a4"/>
    <w:uiPriority w:val="99"/>
    <w:semiHidden/>
    <w:unhideWhenUsed/>
    <w:rsid w:val="00FE2E37"/>
  </w:style>
  <w:style w:type="numbering" w:customStyle="1" w:styleId="1112240">
    <w:name w:val="無清單111224"/>
    <w:next w:val="a4"/>
    <w:uiPriority w:val="99"/>
    <w:semiHidden/>
    <w:unhideWhenUsed/>
    <w:rsid w:val="00FE2E37"/>
  </w:style>
  <w:style w:type="numbering" w:customStyle="1" w:styleId="NoList83">
    <w:name w:val="No List83"/>
    <w:next w:val="a4"/>
    <w:uiPriority w:val="99"/>
    <w:semiHidden/>
    <w:unhideWhenUsed/>
    <w:rsid w:val="00FE2E37"/>
  </w:style>
  <w:style w:type="table" w:customStyle="1" w:styleId="TableGrid96">
    <w:name w:val="Table Grid9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4"/>
    <w:uiPriority w:val="99"/>
    <w:semiHidden/>
    <w:unhideWhenUsed/>
    <w:rsid w:val="00FE2E37"/>
  </w:style>
  <w:style w:type="numbering" w:customStyle="1" w:styleId="1532">
    <w:name w:val="リストなし153"/>
    <w:next w:val="a4"/>
    <w:uiPriority w:val="99"/>
    <w:semiHidden/>
    <w:unhideWhenUsed/>
    <w:rsid w:val="00FE2E37"/>
  </w:style>
  <w:style w:type="table" w:customStyle="1" w:styleId="TableGrid155">
    <w:name w:val="Table Grid15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4"/>
    <w:semiHidden/>
    <w:rsid w:val="00FE2E37"/>
  </w:style>
  <w:style w:type="table" w:customStyle="1" w:styleId="3550">
    <w:name w:val="网格型35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4"/>
    <w:semiHidden/>
    <w:rsid w:val="00FE2E37"/>
  </w:style>
  <w:style w:type="numbering" w:customStyle="1" w:styleId="NoList353">
    <w:name w:val="No List353"/>
    <w:next w:val="a4"/>
    <w:uiPriority w:val="99"/>
    <w:semiHidden/>
    <w:rsid w:val="00FE2E37"/>
  </w:style>
  <w:style w:type="table" w:customStyle="1" w:styleId="TableGrid455">
    <w:name w:val="Table Grid455"/>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4"/>
    <w:uiPriority w:val="99"/>
    <w:semiHidden/>
    <w:unhideWhenUsed/>
    <w:rsid w:val="00FE2E37"/>
  </w:style>
  <w:style w:type="numbering" w:customStyle="1" w:styleId="1630">
    <w:name w:val="無清單163"/>
    <w:next w:val="a4"/>
    <w:uiPriority w:val="99"/>
    <w:semiHidden/>
    <w:unhideWhenUsed/>
    <w:rsid w:val="00FE2E37"/>
  </w:style>
  <w:style w:type="numbering" w:customStyle="1" w:styleId="1153">
    <w:name w:val="無清單1153"/>
    <w:next w:val="a4"/>
    <w:uiPriority w:val="99"/>
    <w:semiHidden/>
    <w:unhideWhenUsed/>
    <w:rsid w:val="00FE2E37"/>
  </w:style>
  <w:style w:type="table" w:customStyle="1" w:styleId="155">
    <w:name w:val="表格格線155"/>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4"/>
    <w:uiPriority w:val="99"/>
    <w:semiHidden/>
    <w:unhideWhenUsed/>
    <w:rsid w:val="00FE2E37"/>
  </w:style>
  <w:style w:type="table" w:customStyle="1" w:styleId="TableGrid535">
    <w:name w:val="Table Grid535"/>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4"/>
    <w:uiPriority w:val="99"/>
    <w:semiHidden/>
    <w:unhideWhenUsed/>
    <w:rsid w:val="00FE2E37"/>
  </w:style>
  <w:style w:type="numbering" w:customStyle="1" w:styleId="11530">
    <w:name w:val="リストなし1153"/>
    <w:next w:val="a4"/>
    <w:uiPriority w:val="99"/>
    <w:semiHidden/>
    <w:unhideWhenUsed/>
    <w:rsid w:val="00FE2E37"/>
  </w:style>
  <w:style w:type="table" w:customStyle="1" w:styleId="TableGrid1145">
    <w:name w:val="Table Grid114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4"/>
    <w:semiHidden/>
    <w:rsid w:val="00FE2E37"/>
  </w:style>
  <w:style w:type="table" w:customStyle="1" w:styleId="3135">
    <w:name w:val="网格型31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4"/>
    <w:semiHidden/>
    <w:rsid w:val="00FE2E37"/>
  </w:style>
  <w:style w:type="numbering" w:customStyle="1" w:styleId="NoList3153">
    <w:name w:val="No List3153"/>
    <w:next w:val="a4"/>
    <w:uiPriority w:val="99"/>
    <w:semiHidden/>
    <w:rsid w:val="00FE2E37"/>
  </w:style>
  <w:style w:type="table" w:customStyle="1" w:styleId="TableGrid4135">
    <w:name w:val="Table Grid4135"/>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4"/>
    <w:uiPriority w:val="99"/>
    <w:semiHidden/>
    <w:unhideWhenUsed/>
    <w:rsid w:val="00FE2E37"/>
  </w:style>
  <w:style w:type="numbering" w:customStyle="1" w:styleId="1253">
    <w:name w:val="無清單1253"/>
    <w:next w:val="a4"/>
    <w:uiPriority w:val="99"/>
    <w:semiHidden/>
    <w:unhideWhenUsed/>
    <w:rsid w:val="00FE2E37"/>
  </w:style>
  <w:style w:type="numbering" w:customStyle="1" w:styleId="111530">
    <w:name w:val="無清單11153"/>
    <w:next w:val="a4"/>
    <w:uiPriority w:val="99"/>
    <w:semiHidden/>
    <w:unhideWhenUsed/>
    <w:rsid w:val="00FE2E37"/>
  </w:style>
  <w:style w:type="table" w:customStyle="1" w:styleId="11353">
    <w:name w:val="表格格線1135"/>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a4"/>
    <w:uiPriority w:val="99"/>
    <w:semiHidden/>
    <w:unhideWhenUsed/>
    <w:rsid w:val="00FE2E37"/>
  </w:style>
  <w:style w:type="numbering" w:customStyle="1" w:styleId="NoList12143">
    <w:name w:val="No List12143"/>
    <w:next w:val="a4"/>
    <w:uiPriority w:val="99"/>
    <w:semiHidden/>
    <w:unhideWhenUsed/>
    <w:rsid w:val="00FE2E37"/>
  </w:style>
  <w:style w:type="numbering" w:customStyle="1" w:styleId="111431">
    <w:name w:val="リストなし11143"/>
    <w:next w:val="a4"/>
    <w:uiPriority w:val="99"/>
    <w:semiHidden/>
    <w:unhideWhenUsed/>
    <w:rsid w:val="00FE2E37"/>
  </w:style>
  <w:style w:type="numbering" w:customStyle="1" w:styleId="111432">
    <w:name w:val="无列表11143"/>
    <w:next w:val="a4"/>
    <w:semiHidden/>
    <w:rsid w:val="00FE2E37"/>
  </w:style>
  <w:style w:type="numbering" w:customStyle="1" w:styleId="NoList21143">
    <w:name w:val="No List21143"/>
    <w:next w:val="a4"/>
    <w:semiHidden/>
    <w:rsid w:val="00FE2E37"/>
  </w:style>
  <w:style w:type="numbering" w:customStyle="1" w:styleId="NoList31143">
    <w:name w:val="No List31143"/>
    <w:next w:val="a4"/>
    <w:uiPriority w:val="99"/>
    <w:semiHidden/>
    <w:rsid w:val="00FE2E37"/>
  </w:style>
  <w:style w:type="numbering" w:customStyle="1" w:styleId="NoList111143">
    <w:name w:val="No List111143"/>
    <w:next w:val="a4"/>
    <w:uiPriority w:val="99"/>
    <w:semiHidden/>
    <w:unhideWhenUsed/>
    <w:rsid w:val="00FE2E37"/>
  </w:style>
  <w:style w:type="numbering" w:customStyle="1" w:styleId="121430">
    <w:name w:val="無清單12143"/>
    <w:next w:val="a4"/>
    <w:uiPriority w:val="99"/>
    <w:semiHidden/>
    <w:unhideWhenUsed/>
    <w:rsid w:val="00FE2E37"/>
  </w:style>
  <w:style w:type="numbering" w:customStyle="1" w:styleId="1111430">
    <w:name w:val="無清單111143"/>
    <w:next w:val="a4"/>
    <w:uiPriority w:val="99"/>
    <w:semiHidden/>
    <w:unhideWhenUsed/>
    <w:rsid w:val="00FE2E37"/>
  </w:style>
  <w:style w:type="numbering" w:customStyle="1" w:styleId="NoList543">
    <w:name w:val="No List543"/>
    <w:next w:val="a4"/>
    <w:uiPriority w:val="99"/>
    <w:semiHidden/>
    <w:unhideWhenUsed/>
    <w:rsid w:val="00FE2E37"/>
  </w:style>
  <w:style w:type="table" w:customStyle="1" w:styleId="TableGrid635">
    <w:name w:val="Table Grid635"/>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4"/>
    <w:uiPriority w:val="99"/>
    <w:semiHidden/>
    <w:unhideWhenUsed/>
    <w:rsid w:val="00FE2E37"/>
  </w:style>
  <w:style w:type="numbering" w:customStyle="1" w:styleId="12431">
    <w:name w:val="リストなし1243"/>
    <w:next w:val="a4"/>
    <w:uiPriority w:val="99"/>
    <w:semiHidden/>
    <w:unhideWhenUsed/>
    <w:rsid w:val="00FE2E37"/>
  </w:style>
  <w:style w:type="table" w:customStyle="1" w:styleId="TableGrid1235">
    <w:name w:val="Table Grid123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4"/>
    <w:semiHidden/>
    <w:rsid w:val="00FE2E37"/>
  </w:style>
  <w:style w:type="table" w:customStyle="1" w:styleId="3235">
    <w:name w:val="网格型32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4"/>
    <w:semiHidden/>
    <w:rsid w:val="00FE2E37"/>
  </w:style>
  <w:style w:type="numbering" w:customStyle="1" w:styleId="NoList3243">
    <w:name w:val="No List3243"/>
    <w:next w:val="a4"/>
    <w:uiPriority w:val="99"/>
    <w:semiHidden/>
    <w:rsid w:val="00FE2E37"/>
  </w:style>
  <w:style w:type="table" w:customStyle="1" w:styleId="TableGrid4235">
    <w:name w:val="Table Grid4235"/>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4"/>
    <w:uiPriority w:val="99"/>
    <w:semiHidden/>
    <w:unhideWhenUsed/>
    <w:rsid w:val="00FE2E37"/>
  </w:style>
  <w:style w:type="numbering" w:customStyle="1" w:styleId="13430">
    <w:name w:val="無清單1343"/>
    <w:next w:val="a4"/>
    <w:uiPriority w:val="99"/>
    <w:semiHidden/>
    <w:unhideWhenUsed/>
    <w:rsid w:val="00FE2E37"/>
  </w:style>
  <w:style w:type="numbering" w:customStyle="1" w:styleId="112430">
    <w:name w:val="無清單11243"/>
    <w:next w:val="a4"/>
    <w:uiPriority w:val="99"/>
    <w:semiHidden/>
    <w:unhideWhenUsed/>
    <w:rsid w:val="00FE2E37"/>
  </w:style>
  <w:style w:type="table" w:customStyle="1" w:styleId="12350">
    <w:name w:val="表格格線1235"/>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0">
    <w:name w:val="无列表2143"/>
    <w:next w:val="a4"/>
    <w:uiPriority w:val="99"/>
    <w:semiHidden/>
    <w:unhideWhenUsed/>
    <w:rsid w:val="00FE2E37"/>
  </w:style>
  <w:style w:type="numbering" w:customStyle="1" w:styleId="NoList12233">
    <w:name w:val="No List12233"/>
    <w:next w:val="a4"/>
    <w:uiPriority w:val="99"/>
    <w:semiHidden/>
    <w:unhideWhenUsed/>
    <w:rsid w:val="00FE2E37"/>
  </w:style>
  <w:style w:type="numbering" w:customStyle="1" w:styleId="112331">
    <w:name w:val="リストなし11233"/>
    <w:next w:val="a4"/>
    <w:uiPriority w:val="99"/>
    <w:semiHidden/>
    <w:unhideWhenUsed/>
    <w:rsid w:val="00FE2E37"/>
  </w:style>
  <w:style w:type="numbering" w:customStyle="1" w:styleId="112332">
    <w:name w:val="无列表11233"/>
    <w:next w:val="a4"/>
    <w:semiHidden/>
    <w:rsid w:val="00FE2E37"/>
  </w:style>
  <w:style w:type="numbering" w:customStyle="1" w:styleId="NoList21233">
    <w:name w:val="No List21233"/>
    <w:next w:val="a4"/>
    <w:semiHidden/>
    <w:rsid w:val="00FE2E37"/>
  </w:style>
  <w:style w:type="numbering" w:customStyle="1" w:styleId="NoList31233">
    <w:name w:val="No List31233"/>
    <w:next w:val="a4"/>
    <w:uiPriority w:val="99"/>
    <w:semiHidden/>
    <w:rsid w:val="00FE2E37"/>
  </w:style>
  <w:style w:type="numbering" w:customStyle="1" w:styleId="NoList111243">
    <w:name w:val="No List111243"/>
    <w:next w:val="a4"/>
    <w:uiPriority w:val="99"/>
    <w:semiHidden/>
    <w:unhideWhenUsed/>
    <w:rsid w:val="00FE2E37"/>
  </w:style>
  <w:style w:type="numbering" w:customStyle="1" w:styleId="122330">
    <w:name w:val="無清單12233"/>
    <w:next w:val="a4"/>
    <w:uiPriority w:val="99"/>
    <w:semiHidden/>
    <w:unhideWhenUsed/>
    <w:rsid w:val="00FE2E37"/>
  </w:style>
  <w:style w:type="numbering" w:customStyle="1" w:styleId="1112330">
    <w:name w:val="無清單111233"/>
    <w:next w:val="a4"/>
    <w:uiPriority w:val="99"/>
    <w:semiHidden/>
    <w:unhideWhenUsed/>
    <w:rsid w:val="00FE2E37"/>
  </w:style>
  <w:style w:type="numbering" w:customStyle="1" w:styleId="NoList622">
    <w:name w:val="No List622"/>
    <w:next w:val="a4"/>
    <w:uiPriority w:val="99"/>
    <w:semiHidden/>
    <w:unhideWhenUsed/>
    <w:rsid w:val="00FE2E37"/>
  </w:style>
  <w:style w:type="table" w:customStyle="1" w:styleId="TableGrid713">
    <w:name w:val="Table Grid7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4"/>
    <w:uiPriority w:val="99"/>
    <w:semiHidden/>
    <w:unhideWhenUsed/>
    <w:rsid w:val="00FE2E37"/>
  </w:style>
  <w:style w:type="numbering" w:customStyle="1" w:styleId="13222">
    <w:name w:val="リストなし1322"/>
    <w:next w:val="a4"/>
    <w:uiPriority w:val="99"/>
    <w:semiHidden/>
    <w:unhideWhenUsed/>
    <w:rsid w:val="00FE2E37"/>
  </w:style>
  <w:style w:type="table" w:customStyle="1" w:styleId="TableGrid1313">
    <w:name w:val="Table Grid1313"/>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4"/>
    <w:semiHidden/>
    <w:rsid w:val="00FE2E37"/>
  </w:style>
  <w:style w:type="table" w:customStyle="1" w:styleId="3313">
    <w:name w:val="网格型33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4"/>
    <w:semiHidden/>
    <w:rsid w:val="00FE2E37"/>
  </w:style>
  <w:style w:type="numbering" w:customStyle="1" w:styleId="NoList3322">
    <w:name w:val="No List3322"/>
    <w:next w:val="a4"/>
    <w:uiPriority w:val="99"/>
    <w:semiHidden/>
    <w:rsid w:val="00FE2E37"/>
  </w:style>
  <w:style w:type="table" w:customStyle="1" w:styleId="TableGrid4313">
    <w:name w:val="Table Grid43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4"/>
    <w:uiPriority w:val="99"/>
    <w:semiHidden/>
    <w:unhideWhenUsed/>
    <w:rsid w:val="00FE2E37"/>
  </w:style>
  <w:style w:type="numbering" w:customStyle="1" w:styleId="14220">
    <w:name w:val="無清單1422"/>
    <w:next w:val="a4"/>
    <w:uiPriority w:val="99"/>
    <w:semiHidden/>
    <w:unhideWhenUsed/>
    <w:rsid w:val="00FE2E37"/>
  </w:style>
  <w:style w:type="numbering" w:customStyle="1" w:styleId="113220">
    <w:name w:val="無清單11322"/>
    <w:next w:val="a4"/>
    <w:uiPriority w:val="99"/>
    <w:semiHidden/>
    <w:unhideWhenUsed/>
    <w:rsid w:val="00FE2E37"/>
  </w:style>
  <w:style w:type="table" w:customStyle="1" w:styleId="13133">
    <w:name w:val="表格格線13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4"/>
    <w:uiPriority w:val="99"/>
    <w:semiHidden/>
    <w:unhideWhenUsed/>
    <w:rsid w:val="00FE2E37"/>
  </w:style>
  <w:style w:type="numbering" w:customStyle="1" w:styleId="NoList12322">
    <w:name w:val="No List12322"/>
    <w:next w:val="a4"/>
    <w:uiPriority w:val="99"/>
    <w:semiHidden/>
    <w:unhideWhenUsed/>
    <w:rsid w:val="00FE2E37"/>
  </w:style>
  <w:style w:type="numbering" w:customStyle="1" w:styleId="113221">
    <w:name w:val="リストなし11322"/>
    <w:next w:val="a4"/>
    <w:uiPriority w:val="99"/>
    <w:semiHidden/>
    <w:unhideWhenUsed/>
    <w:rsid w:val="00FE2E37"/>
  </w:style>
  <w:style w:type="numbering" w:customStyle="1" w:styleId="113222">
    <w:name w:val="无列表11322"/>
    <w:next w:val="a4"/>
    <w:semiHidden/>
    <w:rsid w:val="00FE2E37"/>
  </w:style>
  <w:style w:type="numbering" w:customStyle="1" w:styleId="NoList21322">
    <w:name w:val="No List21322"/>
    <w:next w:val="a4"/>
    <w:semiHidden/>
    <w:rsid w:val="00FE2E37"/>
  </w:style>
  <w:style w:type="numbering" w:customStyle="1" w:styleId="NoList31322">
    <w:name w:val="No List31322"/>
    <w:next w:val="a4"/>
    <w:uiPriority w:val="99"/>
    <w:semiHidden/>
    <w:rsid w:val="00FE2E37"/>
  </w:style>
  <w:style w:type="numbering" w:customStyle="1" w:styleId="NoList111322">
    <w:name w:val="No List111322"/>
    <w:next w:val="a4"/>
    <w:uiPriority w:val="99"/>
    <w:semiHidden/>
    <w:unhideWhenUsed/>
    <w:rsid w:val="00FE2E37"/>
  </w:style>
  <w:style w:type="numbering" w:customStyle="1" w:styleId="123220">
    <w:name w:val="無清單12322"/>
    <w:next w:val="a4"/>
    <w:uiPriority w:val="99"/>
    <w:semiHidden/>
    <w:unhideWhenUsed/>
    <w:rsid w:val="00FE2E37"/>
  </w:style>
  <w:style w:type="numbering" w:customStyle="1" w:styleId="1113220">
    <w:name w:val="無清單111322"/>
    <w:next w:val="a4"/>
    <w:uiPriority w:val="99"/>
    <w:semiHidden/>
    <w:unhideWhenUsed/>
    <w:rsid w:val="00FE2E37"/>
  </w:style>
  <w:style w:type="numbering" w:customStyle="1" w:styleId="NoList4123">
    <w:name w:val="No List4123"/>
    <w:next w:val="a4"/>
    <w:uiPriority w:val="99"/>
    <w:semiHidden/>
    <w:unhideWhenUsed/>
    <w:rsid w:val="00FE2E37"/>
  </w:style>
  <w:style w:type="table" w:customStyle="1" w:styleId="TableGrid5113">
    <w:name w:val="Table Grid51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4"/>
    <w:uiPriority w:val="99"/>
    <w:semiHidden/>
    <w:unhideWhenUsed/>
    <w:rsid w:val="00FE2E37"/>
  </w:style>
  <w:style w:type="numbering" w:customStyle="1" w:styleId="1111231">
    <w:name w:val="リストなし111123"/>
    <w:next w:val="a4"/>
    <w:uiPriority w:val="99"/>
    <w:semiHidden/>
    <w:unhideWhenUsed/>
    <w:rsid w:val="00FE2E37"/>
  </w:style>
  <w:style w:type="numbering" w:customStyle="1" w:styleId="1111232">
    <w:name w:val="无列表111123"/>
    <w:next w:val="a4"/>
    <w:semiHidden/>
    <w:rsid w:val="00FE2E37"/>
  </w:style>
  <w:style w:type="numbering" w:customStyle="1" w:styleId="NoList211123">
    <w:name w:val="No List211123"/>
    <w:next w:val="a4"/>
    <w:semiHidden/>
    <w:rsid w:val="00FE2E37"/>
  </w:style>
  <w:style w:type="numbering" w:customStyle="1" w:styleId="NoList311123">
    <w:name w:val="No List311123"/>
    <w:next w:val="a4"/>
    <w:uiPriority w:val="99"/>
    <w:semiHidden/>
    <w:rsid w:val="00FE2E37"/>
  </w:style>
  <w:style w:type="numbering" w:customStyle="1" w:styleId="NoList1111123">
    <w:name w:val="No List1111123"/>
    <w:next w:val="a4"/>
    <w:uiPriority w:val="99"/>
    <w:semiHidden/>
    <w:unhideWhenUsed/>
    <w:rsid w:val="00FE2E37"/>
  </w:style>
  <w:style w:type="numbering" w:customStyle="1" w:styleId="1211230">
    <w:name w:val="無清單121123"/>
    <w:next w:val="a4"/>
    <w:uiPriority w:val="99"/>
    <w:semiHidden/>
    <w:unhideWhenUsed/>
    <w:rsid w:val="00FE2E37"/>
  </w:style>
  <w:style w:type="numbering" w:customStyle="1" w:styleId="1111123">
    <w:name w:val="無清單1111123"/>
    <w:next w:val="a4"/>
    <w:uiPriority w:val="99"/>
    <w:semiHidden/>
    <w:unhideWhenUsed/>
    <w:rsid w:val="00FE2E37"/>
  </w:style>
  <w:style w:type="numbering" w:customStyle="1" w:styleId="NoList5122">
    <w:name w:val="No List5122"/>
    <w:next w:val="a4"/>
    <w:uiPriority w:val="99"/>
    <w:semiHidden/>
    <w:unhideWhenUsed/>
    <w:rsid w:val="00FE2E37"/>
  </w:style>
  <w:style w:type="table" w:customStyle="1" w:styleId="TableGrid6113">
    <w:name w:val="Table Grid61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4"/>
    <w:uiPriority w:val="99"/>
    <w:semiHidden/>
    <w:unhideWhenUsed/>
    <w:rsid w:val="00FE2E37"/>
  </w:style>
  <w:style w:type="numbering" w:customStyle="1" w:styleId="121231">
    <w:name w:val="リストなし12123"/>
    <w:next w:val="a4"/>
    <w:uiPriority w:val="99"/>
    <w:semiHidden/>
    <w:unhideWhenUsed/>
    <w:rsid w:val="00FE2E37"/>
  </w:style>
  <w:style w:type="table" w:customStyle="1" w:styleId="TableGrid12113">
    <w:name w:val="Table Grid12113"/>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4"/>
    <w:semiHidden/>
    <w:rsid w:val="00FE2E37"/>
  </w:style>
  <w:style w:type="table" w:customStyle="1" w:styleId="32113">
    <w:name w:val="网格型321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4"/>
    <w:semiHidden/>
    <w:rsid w:val="00FE2E37"/>
  </w:style>
  <w:style w:type="numbering" w:customStyle="1" w:styleId="NoList32123">
    <w:name w:val="No List32123"/>
    <w:next w:val="a4"/>
    <w:uiPriority w:val="99"/>
    <w:semiHidden/>
    <w:rsid w:val="00FE2E37"/>
  </w:style>
  <w:style w:type="table" w:customStyle="1" w:styleId="TableGrid42113">
    <w:name w:val="Table Grid421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4"/>
    <w:uiPriority w:val="99"/>
    <w:semiHidden/>
    <w:unhideWhenUsed/>
    <w:rsid w:val="00FE2E37"/>
  </w:style>
  <w:style w:type="numbering" w:customStyle="1" w:styleId="131230">
    <w:name w:val="無清單13123"/>
    <w:next w:val="a4"/>
    <w:uiPriority w:val="99"/>
    <w:semiHidden/>
    <w:unhideWhenUsed/>
    <w:rsid w:val="00FE2E37"/>
  </w:style>
  <w:style w:type="numbering" w:customStyle="1" w:styleId="1121230">
    <w:name w:val="無清單112123"/>
    <w:next w:val="a4"/>
    <w:uiPriority w:val="99"/>
    <w:semiHidden/>
    <w:unhideWhenUsed/>
    <w:rsid w:val="00FE2E37"/>
  </w:style>
  <w:style w:type="table" w:customStyle="1" w:styleId="121133">
    <w:name w:val="表格格線121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4"/>
    <w:uiPriority w:val="99"/>
    <w:semiHidden/>
    <w:unhideWhenUsed/>
    <w:rsid w:val="00FE2E37"/>
  </w:style>
  <w:style w:type="numbering" w:customStyle="1" w:styleId="NoList122123">
    <w:name w:val="No List122123"/>
    <w:next w:val="a4"/>
    <w:uiPriority w:val="99"/>
    <w:semiHidden/>
    <w:unhideWhenUsed/>
    <w:rsid w:val="00FE2E37"/>
  </w:style>
  <w:style w:type="numbering" w:customStyle="1" w:styleId="1121231">
    <w:name w:val="リストなし112123"/>
    <w:next w:val="a4"/>
    <w:uiPriority w:val="99"/>
    <w:semiHidden/>
    <w:unhideWhenUsed/>
    <w:rsid w:val="00FE2E37"/>
  </w:style>
  <w:style w:type="numbering" w:customStyle="1" w:styleId="1121232">
    <w:name w:val="无列表112123"/>
    <w:next w:val="a4"/>
    <w:semiHidden/>
    <w:rsid w:val="00FE2E37"/>
  </w:style>
  <w:style w:type="numbering" w:customStyle="1" w:styleId="NoList212123">
    <w:name w:val="No List212123"/>
    <w:next w:val="a4"/>
    <w:semiHidden/>
    <w:rsid w:val="00FE2E37"/>
  </w:style>
  <w:style w:type="numbering" w:customStyle="1" w:styleId="NoList312123">
    <w:name w:val="No List312123"/>
    <w:next w:val="a4"/>
    <w:uiPriority w:val="99"/>
    <w:semiHidden/>
    <w:rsid w:val="00FE2E37"/>
  </w:style>
  <w:style w:type="numbering" w:customStyle="1" w:styleId="NoList1112123">
    <w:name w:val="No List1112123"/>
    <w:next w:val="a4"/>
    <w:uiPriority w:val="99"/>
    <w:semiHidden/>
    <w:unhideWhenUsed/>
    <w:rsid w:val="00FE2E37"/>
  </w:style>
  <w:style w:type="numbering" w:customStyle="1" w:styleId="1221230">
    <w:name w:val="無清單122123"/>
    <w:next w:val="a4"/>
    <w:uiPriority w:val="99"/>
    <w:semiHidden/>
    <w:unhideWhenUsed/>
    <w:rsid w:val="00FE2E37"/>
  </w:style>
  <w:style w:type="numbering" w:customStyle="1" w:styleId="1112123">
    <w:name w:val="無清單1112123"/>
    <w:next w:val="a4"/>
    <w:uiPriority w:val="99"/>
    <w:semiHidden/>
    <w:unhideWhenUsed/>
    <w:rsid w:val="00FE2E37"/>
  </w:style>
  <w:style w:type="table" w:customStyle="1" w:styleId="1154">
    <w:name w:val="网格型115"/>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4"/>
    <w:uiPriority w:val="99"/>
    <w:semiHidden/>
    <w:unhideWhenUsed/>
    <w:rsid w:val="00FE2E37"/>
  </w:style>
  <w:style w:type="table" w:customStyle="1" w:styleId="2151">
    <w:name w:val="网格型215"/>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a4"/>
    <w:semiHidden/>
    <w:rsid w:val="00FE2E37"/>
  </w:style>
  <w:style w:type="numbering" w:customStyle="1" w:styleId="NoList113112">
    <w:name w:val="No List113112"/>
    <w:next w:val="a4"/>
    <w:uiPriority w:val="99"/>
    <w:semiHidden/>
    <w:unhideWhenUsed/>
    <w:rsid w:val="00FE2E37"/>
  </w:style>
  <w:style w:type="numbering" w:customStyle="1" w:styleId="NoList41113">
    <w:name w:val="No List41113"/>
    <w:next w:val="a4"/>
    <w:uiPriority w:val="99"/>
    <w:semiHidden/>
    <w:unhideWhenUsed/>
    <w:rsid w:val="00FE2E37"/>
  </w:style>
  <w:style w:type="table" w:customStyle="1" w:styleId="TableGrid11215">
    <w:name w:val="Table Grid1121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4"/>
    <w:uiPriority w:val="99"/>
    <w:semiHidden/>
    <w:unhideWhenUsed/>
    <w:rsid w:val="00FE2E37"/>
  </w:style>
  <w:style w:type="numbering" w:customStyle="1" w:styleId="NoList1211114">
    <w:name w:val="No List1211114"/>
    <w:next w:val="a4"/>
    <w:uiPriority w:val="99"/>
    <w:semiHidden/>
    <w:unhideWhenUsed/>
    <w:rsid w:val="00FE2E37"/>
  </w:style>
  <w:style w:type="numbering" w:customStyle="1" w:styleId="11111140">
    <w:name w:val="リストなし1111114"/>
    <w:next w:val="a4"/>
    <w:uiPriority w:val="99"/>
    <w:semiHidden/>
    <w:unhideWhenUsed/>
    <w:rsid w:val="00FE2E37"/>
  </w:style>
  <w:style w:type="numbering" w:customStyle="1" w:styleId="11111141">
    <w:name w:val="无列表1111114"/>
    <w:next w:val="a4"/>
    <w:semiHidden/>
    <w:rsid w:val="00FE2E37"/>
  </w:style>
  <w:style w:type="numbering" w:customStyle="1" w:styleId="NoList2111114">
    <w:name w:val="No List2111114"/>
    <w:next w:val="a4"/>
    <w:semiHidden/>
    <w:rsid w:val="00FE2E37"/>
  </w:style>
  <w:style w:type="numbering" w:customStyle="1" w:styleId="NoList3111114">
    <w:name w:val="No List3111114"/>
    <w:next w:val="a4"/>
    <w:uiPriority w:val="99"/>
    <w:semiHidden/>
    <w:rsid w:val="00FE2E37"/>
  </w:style>
  <w:style w:type="numbering" w:customStyle="1" w:styleId="NoList11111114">
    <w:name w:val="No List11111114"/>
    <w:next w:val="a4"/>
    <w:uiPriority w:val="99"/>
    <w:semiHidden/>
    <w:unhideWhenUsed/>
    <w:rsid w:val="00FE2E37"/>
  </w:style>
  <w:style w:type="numbering" w:customStyle="1" w:styleId="1211114">
    <w:name w:val="無清單1211114"/>
    <w:next w:val="a4"/>
    <w:uiPriority w:val="99"/>
    <w:semiHidden/>
    <w:unhideWhenUsed/>
    <w:rsid w:val="00FE2E37"/>
  </w:style>
  <w:style w:type="numbering" w:customStyle="1" w:styleId="11111114">
    <w:name w:val="無清單11111114"/>
    <w:next w:val="a4"/>
    <w:uiPriority w:val="99"/>
    <w:semiHidden/>
    <w:unhideWhenUsed/>
    <w:rsid w:val="00FE2E37"/>
  </w:style>
  <w:style w:type="numbering" w:customStyle="1" w:styleId="NoList131113">
    <w:name w:val="No List131113"/>
    <w:next w:val="a4"/>
    <w:uiPriority w:val="99"/>
    <w:semiHidden/>
    <w:unhideWhenUsed/>
    <w:rsid w:val="00FE2E37"/>
  </w:style>
  <w:style w:type="numbering" w:customStyle="1" w:styleId="1211131">
    <w:name w:val="リストなし121113"/>
    <w:next w:val="a4"/>
    <w:uiPriority w:val="99"/>
    <w:semiHidden/>
    <w:unhideWhenUsed/>
    <w:rsid w:val="00FE2E37"/>
  </w:style>
  <w:style w:type="numbering" w:customStyle="1" w:styleId="1211141">
    <w:name w:val="无列表121114"/>
    <w:next w:val="a4"/>
    <w:semiHidden/>
    <w:rsid w:val="00FE2E37"/>
  </w:style>
  <w:style w:type="numbering" w:customStyle="1" w:styleId="NoList221113">
    <w:name w:val="No List221113"/>
    <w:next w:val="a4"/>
    <w:semiHidden/>
    <w:rsid w:val="00FE2E37"/>
  </w:style>
  <w:style w:type="numbering" w:customStyle="1" w:styleId="NoList321113">
    <w:name w:val="No List321113"/>
    <w:next w:val="a4"/>
    <w:uiPriority w:val="99"/>
    <w:semiHidden/>
    <w:rsid w:val="00FE2E37"/>
  </w:style>
  <w:style w:type="numbering" w:customStyle="1" w:styleId="NoList1121113">
    <w:name w:val="No List1121113"/>
    <w:next w:val="a4"/>
    <w:uiPriority w:val="99"/>
    <w:semiHidden/>
    <w:unhideWhenUsed/>
    <w:rsid w:val="00FE2E37"/>
  </w:style>
  <w:style w:type="numbering" w:customStyle="1" w:styleId="1311130">
    <w:name w:val="無清單131113"/>
    <w:next w:val="a4"/>
    <w:uiPriority w:val="99"/>
    <w:semiHidden/>
    <w:unhideWhenUsed/>
    <w:rsid w:val="00FE2E37"/>
  </w:style>
  <w:style w:type="numbering" w:customStyle="1" w:styleId="1121113">
    <w:name w:val="無清單1121113"/>
    <w:next w:val="a4"/>
    <w:uiPriority w:val="99"/>
    <w:semiHidden/>
    <w:unhideWhenUsed/>
    <w:rsid w:val="00FE2E37"/>
  </w:style>
  <w:style w:type="numbering" w:customStyle="1" w:styleId="211114">
    <w:name w:val="无列表211114"/>
    <w:next w:val="a4"/>
    <w:uiPriority w:val="99"/>
    <w:semiHidden/>
    <w:unhideWhenUsed/>
    <w:rsid w:val="00FE2E37"/>
  </w:style>
  <w:style w:type="numbering" w:customStyle="1" w:styleId="NoList1221113">
    <w:name w:val="No List1221113"/>
    <w:next w:val="a4"/>
    <w:uiPriority w:val="99"/>
    <w:semiHidden/>
    <w:unhideWhenUsed/>
    <w:rsid w:val="00FE2E37"/>
  </w:style>
  <w:style w:type="numbering" w:customStyle="1" w:styleId="11211130">
    <w:name w:val="リストなし1121113"/>
    <w:next w:val="a4"/>
    <w:uiPriority w:val="99"/>
    <w:semiHidden/>
    <w:unhideWhenUsed/>
    <w:rsid w:val="00FE2E37"/>
  </w:style>
  <w:style w:type="numbering" w:customStyle="1" w:styleId="11211131">
    <w:name w:val="无列表1121113"/>
    <w:next w:val="a4"/>
    <w:semiHidden/>
    <w:rsid w:val="00FE2E37"/>
  </w:style>
  <w:style w:type="numbering" w:customStyle="1" w:styleId="NoList2121113">
    <w:name w:val="No List2121113"/>
    <w:next w:val="a4"/>
    <w:semiHidden/>
    <w:rsid w:val="00FE2E37"/>
  </w:style>
  <w:style w:type="numbering" w:customStyle="1" w:styleId="NoList3121113">
    <w:name w:val="No List3121113"/>
    <w:next w:val="a4"/>
    <w:uiPriority w:val="99"/>
    <w:semiHidden/>
    <w:rsid w:val="00FE2E37"/>
  </w:style>
  <w:style w:type="numbering" w:customStyle="1" w:styleId="NoList11121113">
    <w:name w:val="No List11121113"/>
    <w:next w:val="a4"/>
    <w:uiPriority w:val="99"/>
    <w:semiHidden/>
    <w:unhideWhenUsed/>
    <w:rsid w:val="00FE2E37"/>
  </w:style>
  <w:style w:type="numbering" w:customStyle="1" w:styleId="1221113">
    <w:name w:val="無清單1221113"/>
    <w:next w:val="a4"/>
    <w:uiPriority w:val="99"/>
    <w:semiHidden/>
    <w:unhideWhenUsed/>
    <w:rsid w:val="00FE2E37"/>
  </w:style>
  <w:style w:type="numbering" w:customStyle="1" w:styleId="11121113">
    <w:name w:val="無清單11121113"/>
    <w:next w:val="a4"/>
    <w:uiPriority w:val="99"/>
    <w:semiHidden/>
    <w:unhideWhenUsed/>
    <w:rsid w:val="00FE2E37"/>
  </w:style>
  <w:style w:type="numbering" w:customStyle="1" w:styleId="NoList51112">
    <w:name w:val="No List51112"/>
    <w:next w:val="a4"/>
    <w:uiPriority w:val="99"/>
    <w:semiHidden/>
    <w:unhideWhenUsed/>
    <w:rsid w:val="00FE2E37"/>
  </w:style>
  <w:style w:type="numbering" w:customStyle="1" w:styleId="NoList6112">
    <w:name w:val="No List6112"/>
    <w:next w:val="a4"/>
    <w:uiPriority w:val="99"/>
    <w:semiHidden/>
    <w:unhideWhenUsed/>
    <w:rsid w:val="00FE2E37"/>
  </w:style>
  <w:style w:type="numbering" w:customStyle="1" w:styleId="NoList14112">
    <w:name w:val="No List14112"/>
    <w:next w:val="a4"/>
    <w:uiPriority w:val="99"/>
    <w:semiHidden/>
    <w:unhideWhenUsed/>
    <w:rsid w:val="00FE2E37"/>
  </w:style>
  <w:style w:type="numbering" w:customStyle="1" w:styleId="131122">
    <w:name w:val="リストなし13112"/>
    <w:next w:val="a4"/>
    <w:uiPriority w:val="99"/>
    <w:semiHidden/>
    <w:unhideWhenUsed/>
    <w:rsid w:val="00FE2E37"/>
  </w:style>
  <w:style w:type="numbering" w:customStyle="1" w:styleId="NoList23112">
    <w:name w:val="No List23112"/>
    <w:next w:val="a4"/>
    <w:semiHidden/>
    <w:rsid w:val="00FE2E37"/>
  </w:style>
  <w:style w:type="numbering" w:customStyle="1" w:styleId="NoList33112">
    <w:name w:val="No List33112"/>
    <w:next w:val="a4"/>
    <w:uiPriority w:val="99"/>
    <w:semiHidden/>
    <w:rsid w:val="00FE2E37"/>
  </w:style>
  <w:style w:type="numbering" w:customStyle="1" w:styleId="NoList11412">
    <w:name w:val="No List11412"/>
    <w:next w:val="a4"/>
    <w:uiPriority w:val="99"/>
    <w:semiHidden/>
    <w:unhideWhenUsed/>
    <w:rsid w:val="00FE2E37"/>
  </w:style>
  <w:style w:type="numbering" w:customStyle="1" w:styleId="141120">
    <w:name w:val="無清單14112"/>
    <w:next w:val="a4"/>
    <w:uiPriority w:val="99"/>
    <w:semiHidden/>
    <w:unhideWhenUsed/>
    <w:rsid w:val="00FE2E37"/>
  </w:style>
  <w:style w:type="numbering" w:customStyle="1" w:styleId="1131120">
    <w:name w:val="無清單113112"/>
    <w:next w:val="a4"/>
    <w:uiPriority w:val="99"/>
    <w:semiHidden/>
    <w:unhideWhenUsed/>
    <w:rsid w:val="00FE2E37"/>
  </w:style>
  <w:style w:type="numbering" w:customStyle="1" w:styleId="NoList4212">
    <w:name w:val="No List4212"/>
    <w:next w:val="a4"/>
    <w:uiPriority w:val="99"/>
    <w:semiHidden/>
    <w:unhideWhenUsed/>
    <w:rsid w:val="00FE2E37"/>
  </w:style>
  <w:style w:type="numbering" w:customStyle="1" w:styleId="NoList123112">
    <w:name w:val="No List123112"/>
    <w:next w:val="a4"/>
    <w:uiPriority w:val="99"/>
    <w:semiHidden/>
    <w:unhideWhenUsed/>
    <w:rsid w:val="00FE2E37"/>
  </w:style>
  <w:style w:type="numbering" w:customStyle="1" w:styleId="1131121">
    <w:name w:val="リストなし113112"/>
    <w:next w:val="a4"/>
    <w:uiPriority w:val="99"/>
    <w:semiHidden/>
    <w:unhideWhenUsed/>
    <w:rsid w:val="00FE2E37"/>
  </w:style>
  <w:style w:type="numbering" w:customStyle="1" w:styleId="1131122">
    <w:name w:val="无列表113112"/>
    <w:next w:val="a4"/>
    <w:semiHidden/>
    <w:rsid w:val="00FE2E37"/>
  </w:style>
  <w:style w:type="numbering" w:customStyle="1" w:styleId="NoList213112">
    <w:name w:val="No List213112"/>
    <w:next w:val="a4"/>
    <w:semiHidden/>
    <w:rsid w:val="00FE2E37"/>
  </w:style>
  <w:style w:type="numbering" w:customStyle="1" w:styleId="NoList313112">
    <w:name w:val="No List313112"/>
    <w:next w:val="a4"/>
    <w:uiPriority w:val="99"/>
    <w:semiHidden/>
    <w:rsid w:val="00FE2E37"/>
  </w:style>
  <w:style w:type="numbering" w:customStyle="1" w:styleId="NoList1113112">
    <w:name w:val="No List1113112"/>
    <w:next w:val="a4"/>
    <w:uiPriority w:val="99"/>
    <w:semiHidden/>
    <w:unhideWhenUsed/>
    <w:rsid w:val="00FE2E37"/>
  </w:style>
  <w:style w:type="numbering" w:customStyle="1" w:styleId="1231120">
    <w:name w:val="無清單123112"/>
    <w:next w:val="a4"/>
    <w:uiPriority w:val="99"/>
    <w:semiHidden/>
    <w:unhideWhenUsed/>
    <w:rsid w:val="00FE2E37"/>
  </w:style>
  <w:style w:type="numbering" w:customStyle="1" w:styleId="11131120">
    <w:name w:val="無清單1113112"/>
    <w:next w:val="a4"/>
    <w:uiPriority w:val="99"/>
    <w:semiHidden/>
    <w:unhideWhenUsed/>
    <w:rsid w:val="00FE2E37"/>
  </w:style>
  <w:style w:type="numbering" w:customStyle="1" w:styleId="NoList121212">
    <w:name w:val="No List121212"/>
    <w:next w:val="a4"/>
    <w:uiPriority w:val="99"/>
    <w:semiHidden/>
    <w:unhideWhenUsed/>
    <w:rsid w:val="00FE2E37"/>
  </w:style>
  <w:style w:type="numbering" w:customStyle="1" w:styleId="1112120">
    <w:name w:val="リストなし111212"/>
    <w:next w:val="a4"/>
    <w:uiPriority w:val="99"/>
    <w:semiHidden/>
    <w:unhideWhenUsed/>
    <w:rsid w:val="00FE2E37"/>
  </w:style>
  <w:style w:type="numbering" w:customStyle="1" w:styleId="1112124">
    <w:name w:val="无列表111212"/>
    <w:next w:val="a4"/>
    <w:semiHidden/>
    <w:rsid w:val="00FE2E37"/>
  </w:style>
  <w:style w:type="numbering" w:customStyle="1" w:styleId="NoList211212">
    <w:name w:val="No List211212"/>
    <w:next w:val="a4"/>
    <w:semiHidden/>
    <w:rsid w:val="00FE2E37"/>
  </w:style>
  <w:style w:type="numbering" w:customStyle="1" w:styleId="NoList311212">
    <w:name w:val="No List311212"/>
    <w:next w:val="a4"/>
    <w:uiPriority w:val="99"/>
    <w:semiHidden/>
    <w:rsid w:val="00FE2E37"/>
  </w:style>
  <w:style w:type="numbering" w:customStyle="1" w:styleId="NoList1111212">
    <w:name w:val="No List1111212"/>
    <w:next w:val="a4"/>
    <w:uiPriority w:val="99"/>
    <w:semiHidden/>
    <w:unhideWhenUsed/>
    <w:rsid w:val="00FE2E37"/>
  </w:style>
  <w:style w:type="numbering" w:customStyle="1" w:styleId="1212120">
    <w:name w:val="無清單121212"/>
    <w:next w:val="a4"/>
    <w:uiPriority w:val="99"/>
    <w:semiHidden/>
    <w:unhideWhenUsed/>
    <w:rsid w:val="00FE2E37"/>
  </w:style>
  <w:style w:type="numbering" w:customStyle="1" w:styleId="11112120">
    <w:name w:val="無清單1111212"/>
    <w:next w:val="a4"/>
    <w:uiPriority w:val="99"/>
    <w:semiHidden/>
    <w:unhideWhenUsed/>
    <w:rsid w:val="00FE2E37"/>
  </w:style>
  <w:style w:type="numbering" w:customStyle="1" w:styleId="NoList5212">
    <w:name w:val="No List5212"/>
    <w:next w:val="a4"/>
    <w:uiPriority w:val="99"/>
    <w:semiHidden/>
    <w:unhideWhenUsed/>
    <w:rsid w:val="00FE2E37"/>
  </w:style>
  <w:style w:type="numbering" w:customStyle="1" w:styleId="NoList13212">
    <w:name w:val="No List13212"/>
    <w:next w:val="a4"/>
    <w:uiPriority w:val="99"/>
    <w:semiHidden/>
    <w:unhideWhenUsed/>
    <w:rsid w:val="00FE2E37"/>
  </w:style>
  <w:style w:type="numbering" w:customStyle="1" w:styleId="122124">
    <w:name w:val="リストなし12212"/>
    <w:next w:val="a4"/>
    <w:uiPriority w:val="99"/>
    <w:semiHidden/>
    <w:unhideWhenUsed/>
    <w:rsid w:val="00FE2E37"/>
  </w:style>
  <w:style w:type="numbering" w:customStyle="1" w:styleId="122131">
    <w:name w:val="无列表12213"/>
    <w:next w:val="a4"/>
    <w:semiHidden/>
    <w:rsid w:val="00FE2E37"/>
  </w:style>
  <w:style w:type="numbering" w:customStyle="1" w:styleId="NoList22212">
    <w:name w:val="No List22212"/>
    <w:next w:val="a4"/>
    <w:semiHidden/>
    <w:rsid w:val="00FE2E37"/>
  </w:style>
  <w:style w:type="numbering" w:customStyle="1" w:styleId="NoList32212">
    <w:name w:val="No List32212"/>
    <w:next w:val="a4"/>
    <w:uiPriority w:val="99"/>
    <w:semiHidden/>
    <w:rsid w:val="00FE2E37"/>
  </w:style>
  <w:style w:type="numbering" w:customStyle="1" w:styleId="NoList112212">
    <w:name w:val="No List112212"/>
    <w:next w:val="a4"/>
    <w:uiPriority w:val="99"/>
    <w:semiHidden/>
    <w:unhideWhenUsed/>
    <w:rsid w:val="00FE2E37"/>
  </w:style>
  <w:style w:type="numbering" w:customStyle="1" w:styleId="132120">
    <w:name w:val="無清單13212"/>
    <w:next w:val="a4"/>
    <w:uiPriority w:val="99"/>
    <w:semiHidden/>
    <w:unhideWhenUsed/>
    <w:rsid w:val="00FE2E37"/>
  </w:style>
  <w:style w:type="numbering" w:customStyle="1" w:styleId="1122120">
    <w:name w:val="無清單112212"/>
    <w:next w:val="a4"/>
    <w:uiPriority w:val="99"/>
    <w:semiHidden/>
    <w:unhideWhenUsed/>
    <w:rsid w:val="00FE2E37"/>
  </w:style>
  <w:style w:type="numbering" w:customStyle="1" w:styleId="21212">
    <w:name w:val="无列表21212"/>
    <w:next w:val="a4"/>
    <w:uiPriority w:val="99"/>
    <w:semiHidden/>
    <w:unhideWhenUsed/>
    <w:rsid w:val="00FE2E37"/>
  </w:style>
  <w:style w:type="numbering" w:customStyle="1" w:styleId="NoList1112212">
    <w:name w:val="No List1112212"/>
    <w:next w:val="a4"/>
    <w:uiPriority w:val="99"/>
    <w:semiHidden/>
    <w:unhideWhenUsed/>
    <w:rsid w:val="00FE2E37"/>
  </w:style>
  <w:style w:type="numbering" w:customStyle="1" w:styleId="NoList712">
    <w:name w:val="No List712"/>
    <w:next w:val="a4"/>
    <w:uiPriority w:val="99"/>
    <w:semiHidden/>
    <w:unhideWhenUsed/>
    <w:rsid w:val="00FE2E37"/>
  </w:style>
  <w:style w:type="table" w:customStyle="1" w:styleId="TableGrid813">
    <w:name w:val="Table Grid8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4"/>
    <w:uiPriority w:val="99"/>
    <w:semiHidden/>
    <w:unhideWhenUsed/>
    <w:rsid w:val="00FE2E37"/>
  </w:style>
  <w:style w:type="numbering" w:customStyle="1" w:styleId="14122">
    <w:name w:val="リストなし1412"/>
    <w:next w:val="a4"/>
    <w:uiPriority w:val="99"/>
    <w:semiHidden/>
    <w:unhideWhenUsed/>
    <w:rsid w:val="00FE2E37"/>
  </w:style>
  <w:style w:type="table" w:customStyle="1" w:styleId="TableGrid1413">
    <w:name w:val="Table Grid1413"/>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a4"/>
    <w:semiHidden/>
    <w:rsid w:val="00FE2E37"/>
  </w:style>
  <w:style w:type="table" w:customStyle="1" w:styleId="3413">
    <w:name w:val="网格型34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4"/>
    <w:semiHidden/>
    <w:rsid w:val="00FE2E37"/>
  </w:style>
  <w:style w:type="numbering" w:customStyle="1" w:styleId="NoList3412">
    <w:name w:val="No List3412"/>
    <w:next w:val="a4"/>
    <w:uiPriority w:val="99"/>
    <w:semiHidden/>
    <w:rsid w:val="00FE2E37"/>
  </w:style>
  <w:style w:type="table" w:customStyle="1" w:styleId="TableGrid4413">
    <w:name w:val="Table Grid44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4"/>
    <w:uiPriority w:val="99"/>
    <w:semiHidden/>
    <w:unhideWhenUsed/>
    <w:rsid w:val="00FE2E37"/>
  </w:style>
  <w:style w:type="numbering" w:customStyle="1" w:styleId="15120">
    <w:name w:val="無清單1512"/>
    <w:next w:val="a4"/>
    <w:uiPriority w:val="99"/>
    <w:semiHidden/>
    <w:unhideWhenUsed/>
    <w:rsid w:val="00FE2E37"/>
  </w:style>
  <w:style w:type="numbering" w:customStyle="1" w:styleId="114120">
    <w:name w:val="無清單11412"/>
    <w:next w:val="a4"/>
    <w:uiPriority w:val="99"/>
    <w:semiHidden/>
    <w:unhideWhenUsed/>
    <w:rsid w:val="00FE2E37"/>
  </w:style>
  <w:style w:type="table" w:customStyle="1" w:styleId="14131">
    <w:name w:val="表格格線14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4"/>
    <w:uiPriority w:val="99"/>
    <w:semiHidden/>
    <w:unhideWhenUsed/>
    <w:rsid w:val="00FE2E37"/>
  </w:style>
  <w:style w:type="table" w:customStyle="1" w:styleId="TableGrid5213">
    <w:name w:val="Table Grid52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4"/>
    <w:uiPriority w:val="99"/>
    <w:semiHidden/>
    <w:unhideWhenUsed/>
    <w:rsid w:val="00FE2E37"/>
  </w:style>
  <w:style w:type="numbering" w:customStyle="1" w:styleId="114121">
    <w:name w:val="リストなし11412"/>
    <w:next w:val="a4"/>
    <w:uiPriority w:val="99"/>
    <w:semiHidden/>
    <w:unhideWhenUsed/>
    <w:rsid w:val="00FE2E37"/>
  </w:style>
  <w:style w:type="table" w:customStyle="1" w:styleId="TableGrid11313">
    <w:name w:val="Table Grid11313"/>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4"/>
    <w:semiHidden/>
    <w:rsid w:val="00FE2E37"/>
  </w:style>
  <w:style w:type="table" w:customStyle="1" w:styleId="31213">
    <w:name w:val="网格型31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4"/>
    <w:semiHidden/>
    <w:rsid w:val="00FE2E37"/>
  </w:style>
  <w:style w:type="numbering" w:customStyle="1" w:styleId="NoList31412">
    <w:name w:val="No List31412"/>
    <w:next w:val="a4"/>
    <w:uiPriority w:val="99"/>
    <w:semiHidden/>
    <w:rsid w:val="00FE2E37"/>
  </w:style>
  <w:style w:type="table" w:customStyle="1" w:styleId="TableGrid41213">
    <w:name w:val="Table Grid412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4"/>
    <w:uiPriority w:val="99"/>
    <w:semiHidden/>
    <w:unhideWhenUsed/>
    <w:rsid w:val="00FE2E37"/>
  </w:style>
  <w:style w:type="numbering" w:customStyle="1" w:styleId="124120">
    <w:name w:val="無清單12412"/>
    <w:next w:val="a4"/>
    <w:uiPriority w:val="99"/>
    <w:semiHidden/>
    <w:unhideWhenUsed/>
    <w:rsid w:val="00FE2E37"/>
  </w:style>
  <w:style w:type="numbering" w:customStyle="1" w:styleId="1114120">
    <w:name w:val="無清單111412"/>
    <w:next w:val="a4"/>
    <w:uiPriority w:val="99"/>
    <w:semiHidden/>
    <w:unhideWhenUsed/>
    <w:rsid w:val="00FE2E37"/>
  </w:style>
  <w:style w:type="table" w:customStyle="1" w:styleId="112133">
    <w:name w:val="表格格線112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4"/>
    <w:uiPriority w:val="99"/>
    <w:semiHidden/>
    <w:unhideWhenUsed/>
    <w:rsid w:val="00FE2E37"/>
  </w:style>
  <w:style w:type="numbering" w:customStyle="1" w:styleId="NoList121312">
    <w:name w:val="No List121312"/>
    <w:next w:val="a4"/>
    <w:uiPriority w:val="99"/>
    <w:semiHidden/>
    <w:unhideWhenUsed/>
    <w:rsid w:val="00FE2E37"/>
  </w:style>
  <w:style w:type="numbering" w:customStyle="1" w:styleId="1113121">
    <w:name w:val="リストなし111312"/>
    <w:next w:val="a4"/>
    <w:uiPriority w:val="99"/>
    <w:semiHidden/>
    <w:unhideWhenUsed/>
    <w:rsid w:val="00FE2E37"/>
  </w:style>
  <w:style w:type="numbering" w:customStyle="1" w:styleId="1113122">
    <w:name w:val="无列表111312"/>
    <w:next w:val="a4"/>
    <w:semiHidden/>
    <w:rsid w:val="00FE2E37"/>
  </w:style>
  <w:style w:type="numbering" w:customStyle="1" w:styleId="NoList211312">
    <w:name w:val="No List211312"/>
    <w:next w:val="a4"/>
    <w:semiHidden/>
    <w:rsid w:val="00FE2E37"/>
  </w:style>
  <w:style w:type="numbering" w:customStyle="1" w:styleId="NoList311312">
    <w:name w:val="No List311312"/>
    <w:next w:val="a4"/>
    <w:uiPriority w:val="99"/>
    <w:semiHidden/>
    <w:rsid w:val="00FE2E37"/>
  </w:style>
  <w:style w:type="numbering" w:customStyle="1" w:styleId="NoList1111312">
    <w:name w:val="No List1111312"/>
    <w:next w:val="a4"/>
    <w:uiPriority w:val="99"/>
    <w:semiHidden/>
    <w:unhideWhenUsed/>
    <w:rsid w:val="00FE2E37"/>
  </w:style>
  <w:style w:type="numbering" w:customStyle="1" w:styleId="121312">
    <w:name w:val="無清單121312"/>
    <w:next w:val="a4"/>
    <w:uiPriority w:val="99"/>
    <w:semiHidden/>
    <w:unhideWhenUsed/>
    <w:rsid w:val="00FE2E37"/>
  </w:style>
  <w:style w:type="numbering" w:customStyle="1" w:styleId="1111312">
    <w:name w:val="無清單1111312"/>
    <w:next w:val="a4"/>
    <w:uiPriority w:val="99"/>
    <w:semiHidden/>
    <w:unhideWhenUsed/>
    <w:rsid w:val="00FE2E37"/>
  </w:style>
  <w:style w:type="numbering" w:customStyle="1" w:styleId="NoList5312">
    <w:name w:val="No List5312"/>
    <w:next w:val="a4"/>
    <w:uiPriority w:val="99"/>
    <w:semiHidden/>
    <w:unhideWhenUsed/>
    <w:rsid w:val="00FE2E37"/>
  </w:style>
  <w:style w:type="table" w:customStyle="1" w:styleId="TableGrid6213">
    <w:name w:val="Table Grid62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4"/>
    <w:uiPriority w:val="99"/>
    <w:semiHidden/>
    <w:unhideWhenUsed/>
    <w:rsid w:val="00FE2E37"/>
  </w:style>
  <w:style w:type="numbering" w:customStyle="1" w:styleId="123121">
    <w:name w:val="リストなし12312"/>
    <w:next w:val="a4"/>
    <w:uiPriority w:val="99"/>
    <w:semiHidden/>
    <w:unhideWhenUsed/>
    <w:rsid w:val="00FE2E37"/>
  </w:style>
  <w:style w:type="table" w:customStyle="1" w:styleId="TableGrid12213">
    <w:name w:val="Table Grid12213"/>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4"/>
    <w:semiHidden/>
    <w:rsid w:val="00FE2E37"/>
  </w:style>
  <w:style w:type="table" w:customStyle="1" w:styleId="32213">
    <w:name w:val="网格型32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4"/>
    <w:semiHidden/>
    <w:rsid w:val="00FE2E37"/>
  </w:style>
  <w:style w:type="numbering" w:customStyle="1" w:styleId="NoList32312">
    <w:name w:val="No List32312"/>
    <w:next w:val="a4"/>
    <w:uiPriority w:val="99"/>
    <w:semiHidden/>
    <w:rsid w:val="00FE2E37"/>
  </w:style>
  <w:style w:type="table" w:customStyle="1" w:styleId="TableGrid42213">
    <w:name w:val="Table Grid422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4"/>
    <w:uiPriority w:val="99"/>
    <w:semiHidden/>
    <w:unhideWhenUsed/>
    <w:rsid w:val="00FE2E37"/>
  </w:style>
  <w:style w:type="numbering" w:customStyle="1" w:styleId="13312">
    <w:name w:val="無清單13312"/>
    <w:next w:val="a4"/>
    <w:uiPriority w:val="99"/>
    <w:semiHidden/>
    <w:unhideWhenUsed/>
    <w:rsid w:val="00FE2E37"/>
  </w:style>
  <w:style w:type="numbering" w:customStyle="1" w:styleId="1123120">
    <w:name w:val="無清單112312"/>
    <w:next w:val="a4"/>
    <w:uiPriority w:val="99"/>
    <w:semiHidden/>
    <w:unhideWhenUsed/>
    <w:rsid w:val="00FE2E37"/>
  </w:style>
  <w:style w:type="table" w:customStyle="1" w:styleId="122132">
    <w:name w:val="表格格線122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4"/>
    <w:uiPriority w:val="99"/>
    <w:semiHidden/>
    <w:unhideWhenUsed/>
    <w:rsid w:val="00FE2E37"/>
  </w:style>
  <w:style w:type="numbering" w:customStyle="1" w:styleId="NoList122212">
    <w:name w:val="No List122212"/>
    <w:next w:val="a4"/>
    <w:uiPriority w:val="99"/>
    <w:semiHidden/>
    <w:unhideWhenUsed/>
    <w:rsid w:val="00FE2E37"/>
  </w:style>
  <w:style w:type="numbering" w:customStyle="1" w:styleId="1122121">
    <w:name w:val="リストなし112212"/>
    <w:next w:val="a4"/>
    <w:uiPriority w:val="99"/>
    <w:semiHidden/>
    <w:unhideWhenUsed/>
    <w:rsid w:val="00FE2E37"/>
  </w:style>
  <w:style w:type="numbering" w:customStyle="1" w:styleId="1122122">
    <w:name w:val="无列表112212"/>
    <w:next w:val="a4"/>
    <w:semiHidden/>
    <w:rsid w:val="00FE2E37"/>
  </w:style>
  <w:style w:type="numbering" w:customStyle="1" w:styleId="NoList212212">
    <w:name w:val="No List212212"/>
    <w:next w:val="a4"/>
    <w:semiHidden/>
    <w:rsid w:val="00FE2E37"/>
  </w:style>
  <w:style w:type="numbering" w:customStyle="1" w:styleId="NoList312212">
    <w:name w:val="No List312212"/>
    <w:next w:val="a4"/>
    <w:uiPriority w:val="99"/>
    <w:semiHidden/>
    <w:rsid w:val="00FE2E37"/>
  </w:style>
  <w:style w:type="numbering" w:customStyle="1" w:styleId="NoList1112312">
    <w:name w:val="No List1112312"/>
    <w:next w:val="a4"/>
    <w:uiPriority w:val="99"/>
    <w:semiHidden/>
    <w:unhideWhenUsed/>
    <w:rsid w:val="00FE2E37"/>
  </w:style>
  <w:style w:type="numbering" w:customStyle="1" w:styleId="122212">
    <w:name w:val="無清單122212"/>
    <w:next w:val="a4"/>
    <w:uiPriority w:val="99"/>
    <w:semiHidden/>
    <w:unhideWhenUsed/>
    <w:rsid w:val="00FE2E37"/>
  </w:style>
  <w:style w:type="numbering" w:customStyle="1" w:styleId="1112212">
    <w:name w:val="無清單1112212"/>
    <w:next w:val="a4"/>
    <w:uiPriority w:val="99"/>
    <w:semiHidden/>
    <w:unhideWhenUsed/>
    <w:rsid w:val="00FE2E37"/>
  </w:style>
  <w:style w:type="numbering" w:customStyle="1" w:styleId="429">
    <w:name w:val="无列表42"/>
    <w:next w:val="a4"/>
    <w:uiPriority w:val="99"/>
    <w:semiHidden/>
    <w:unhideWhenUsed/>
    <w:rsid w:val="00FE2E37"/>
  </w:style>
  <w:style w:type="table" w:customStyle="1" w:styleId="530">
    <w:name w:val="网格型5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4"/>
    <w:uiPriority w:val="99"/>
    <w:semiHidden/>
    <w:unhideWhenUsed/>
    <w:rsid w:val="00FE2E37"/>
  </w:style>
  <w:style w:type="numbering" w:customStyle="1" w:styleId="131221">
    <w:name w:val="无列表13122"/>
    <w:next w:val="a4"/>
    <w:semiHidden/>
    <w:rsid w:val="00FE2E37"/>
  </w:style>
  <w:style w:type="numbering" w:customStyle="1" w:styleId="NoList41122">
    <w:name w:val="No List41122"/>
    <w:next w:val="a4"/>
    <w:uiPriority w:val="99"/>
    <w:semiHidden/>
    <w:unhideWhenUsed/>
    <w:rsid w:val="00FE2E37"/>
  </w:style>
  <w:style w:type="numbering" w:customStyle="1" w:styleId="22122">
    <w:name w:val="无列表22122"/>
    <w:next w:val="a4"/>
    <w:uiPriority w:val="99"/>
    <w:semiHidden/>
    <w:unhideWhenUsed/>
    <w:rsid w:val="00FE2E37"/>
  </w:style>
  <w:style w:type="numbering" w:customStyle="1" w:styleId="NoList1211122">
    <w:name w:val="No List1211122"/>
    <w:next w:val="a4"/>
    <w:uiPriority w:val="99"/>
    <w:semiHidden/>
    <w:unhideWhenUsed/>
    <w:rsid w:val="00FE2E37"/>
  </w:style>
  <w:style w:type="numbering" w:customStyle="1" w:styleId="11111221">
    <w:name w:val="リストなし1111122"/>
    <w:next w:val="a4"/>
    <w:uiPriority w:val="99"/>
    <w:semiHidden/>
    <w:unhideWhenUsed/>
    <w:rsid w:val="00FE2E37"/>
  </w:style>
  <w:style w:type="numbering" w:customStyle="1" w:styleId="11111222">
    <w:name w:val="无列表1111122"/>
    <w:next w:val="a4"/>
    <w:semiHidden/>
    <w:rsid w:val="00FE2E37"/>
  </w:style>
  <w:style w:type="numbering" w:customStyle="1" w:styleId="NoList2111122">
    <w:name w:val="No List2111122"/>
    <w:next w:val="a4"/>
    <w:semiHidden/>
    <w:rsid w:val="00FE2E37"/>
  </w:style>
  <w:style w:type="numbering" w:customStyle="1" w:styleId="NoList3111122">
    <w:name w:val="No List3111122"/>
    <w:next w:val="a4"/>
    <w:uiPriority w:val="99"/>
    <w:semiHidden/>
    <w:rsid w:val="00FE2E37"/>
  </w:style>
  <w:style w:type="numbering" w:customStyle="1" w:styleId="NoList11111122">
    <w:name w:val="No List11111122"/>
    <w:next w:val="a4"/>
    <w:uiPriority w:val="99"/>
    <w:semiHidden/>
    <w:unhideWhenUsed/>
    <w:rsid w:val="00FE2E37"/>
  </w:style>
  <w:style w:type="numbering" w:customStyle="1" w:styleId="12111220">
    <w:name w:val="無清單1211122"/>
    <w:next w:val="a4"/>
    <w:uiPriority w:val="99"/>
    <w:semiHidden/>
    <w:unhideWhenUsed/>
    <w:rsid w:val="00FE2E37"/>
  </w:style>
  <w:style w:type="numbering" w:customStyle="1" w:styleId="111111220">
    <w:name w:val="無清單11111122"/>
    <w:next w:val="a4"/>
    <w:uiPriority w:val="99"/>
    <w:semiHidden/>
    <w:unhideWhenUsed/>
    <w:rsid w:val="00FE2E37"/>
  </w:style>
  <w:style w:type="numbering" w:customStyle="1" w:styleId="NoList131122">
    <w:name w:val="No List131122"/>
    <w:next w:val="a4"/>
    <w:uiPriority w:val="99"/>
    <w:semiHidden/>
    <w:unhideWhenUsed/>
    <w:rsid w:val="00FE2E37"/>
  </w:style>
  <w:style w:type="numbering" w:customStyle="1" w:styleId="1211221">
    <w:name w:val="リストなし121122"/>
    <w:next w:val="a4"/>
    <w:uiPriority w:val="99"/>
    <w:semiHidden/>
    <w:unhideWhenUsed/>
    <w:rsid w:val="00FE2E37"/>
  </w:style>
  <w:style w:type="numbering" w:customStyle="1" w:styleId="1211222">
    <w:name w:val="无列表121122"/>
    <w:next w:val="a4"/>
    <w:semiHidden/>
    <w:rsid w:val="00FE2E37"/>
  </w:style>
  <w:style w:type="numbering" w:customStyle="1" w:styleId="NoList221122">
    <w:name w:val="No List221122"/>
    <w:next w:val="a4"/>
    <w:semiHidden/>
    <w:rsid w:val="00FE2E37"/>
  </w:style>
  <w:style w:type="numbering" w:customStyle="1" w:styleId="NoList321122">
    <w:name w:val="No List321122"/>
    <w:next w:val="a4"/>
    <w:uiPriority w:val="99"/>
    <w:semiHidden/>
    <w:rsid w:val="00FE2E37"/>
  </w:style>
  <w:style w:type="numbering" w:customStyle="1" w:styleId="NoList1121122">
    <w:name w:val="No List1121122"/>
    <w:next w:val="a4"/>
    <w:uiPriority w:val="99"/>
    <w:semiHidden/>
    <w:unhideWhenUsed/>
    <w:rsid w:val="00FE2E37"/>
  </w:style>
  <w:style w:type="numbering" w:customStyle="1" w:styleId="1311220">
    <w:name w:val="無清單131122"/>
    <w:next w:val="a4"/>
    <w:uiPriority w:val="99"/>
    <w:semiHidden/>
    <w:unhideWhenUsed/>
    <w:rsid w:val="00FE2E37"/>
  </w:style>
  <w:style w:type="numbering" w:customStyle="1" w:styleId="11211220">
    <w:name w:val="無清單1121122"/>
    <w:next w:val="a4"/>
    <w:uiPriority w:val="99"/>
    <w:semiHidden/>
    <w:unhideWhenUsed/>
    <w:rsid w:val="00FE2E37"/>
  </w:style>
  <w:style w:type="numbering" w:customStyle="1" w:styleId="211122">
    <w:name w:val="无列表211122"/>
    <w:next w:val="a4"/>
    <w:uiPriority w:val="99"/>
    <w:semiHidden/>
    <w:unhideWhenUsed/>
    <w:rsid w:val="00FE2E37"/>
  </w:style>
  <w:style w:type="numbering" w:customStyle="1" w:styleId="NoList1221122">
    <w:name w:val="No List1221122"/>
    <w:next w:val="a4"/>
    <w:uiPriority w:val="99"/>
    <w:semiHidden/>
    <w:unhideWhenUsed/>
    <w:rsid w:val="00FE2E37"/>
  </w:style>
  <w:style w:type="numbering" w:customStyle="1" w:styleId="11211221">
    <w:name w:val="リストなし1121122"/>
    <w:next w:val="a4"/>
    <w:uiPriority w:val="99"/>
    <w:semiHidden/>
    <w:unhideWhenUsed/>
    <w:rsid w:val="00FE2E37"/>
  </w:style>
  <w:style w:type="numbering" w:customStyle="1" w:styleId="11211222">
    <w:name w:val="无列表1121122"/>
    <w:next w:val="a4"/>
    <w:semiHidden/>
    <w:rsid w:val="00FE2E37"/>
  </w:style>
  <w:style w:type="numbering" w:customStyle="1" w:styleId="NoList2121122">
    <w:name w:val="No List2121122"/>
    <w:next w:val="a4"/>
    <w:semiHidden/>
    <w:rsid w:val="00FE2E37"/>
  </w:style>
  <w:style w:type="numbering" w:customStyle="1" w:styleId="NoList3121122">
    <w:name w:val="No List3121122"/>
    <w:next w:val="a4"/>
    <w:uiPriority w:val="99"/>
    <w:semiHidden/>
    <w:rsid w:val="00FE2E37"/>
  </w:style>
  <w:style w:type="numbering" w:customStyle="1" w:styleId="NoList11121122">
    <w:name w:val="No List11121122"/>
    <w:next w:val="a4"/>
    <w:uiPriority w:val="99"/>
    <w:semiHidden/>
    <w:unhideWhenUsed/>
    <w:rsid w:val="00FE2E37"/>
  </w:style>
  <w:style w:type="numbering" w:customStyle="1" w:styleId="1221122">
    <w:name w:val="無清單1221122"/>
    <w:next w:val="a4"/>
    <w:uiPriority w:val="99"/>
    <w:semiHidden/>
    <w:unhideWhenUsed/>
    <w:rsid w:val="00FE2E37"/>
  </w:style>
  <w:style w:type="numbering" w:customStyle="1" w:styleId="11121122">
    <w:name w:val="無清單11121122"/>
    <w:next w:val="a4"/>
    <w:uiPriority w:val="99"/>
    <w:semiHidden/>
    <w:unhideWhenUsed/>
    <w:rsid w:val="00FE2E37"/>
  </w:style>
  <w:style w:type="numbering" w:customStyle="1" w:styleId="122221">
    <w:name w:val="无列表12222"/>
    <w:next w:val="a4"/>
    <w:semiHidden/>
    <w:rsid w:val="00FE2E37"/>
  </w:style>
  <w:style w:type="table" w:customStyle="1" w:styleId="TableGrid11224">
    <w:name w:val="Table Grid11224"/>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a4"/>
    <w:uiPriority w:val="99"/>
    <w:semiHidden/>
    <w:unhideWhenUsed/>
    <w:rsid w:val="00FE2E37"/>
  </w:style>
  <w:style w:type="numbering" w:customStyle="1" w:styleId="111111112">
    <w:name w:val="リストなし11111111"/>
    <w:next w:val="a4"/>
    <w:uiPriority w:val="99"/>
    <w:semiHidden/>
    <w:unhideWhenUsed/>
    <w:rsid w:val="00FE2E37"/>
  </w:style>
  <w:style w:type="numbering" w:customStyle="1" w:styleId="111111121">
    <w:name w:val="无列表11111112"/>
    <w:next w:val="a4"/>
    <w:semiHidden/>
    <w:rsid w:val="00FE2E37"/>
  </w:style>
  <w:style w:type="numbering" w:customStyle="1" w:styleId="NoList21111111">
    <w:name w:val="No List21111111"/>
    <w:next w:val="a4"/>
    <w:semiHidden/>
    <w:rsid w:val="00FE2E37"/>
  </w:style>
  <w:style w:type="numbering" w:customStyle="1" w:styleId="NoList31111111">
    <w:name w:val="No List31111111"/>
    <w:next w:val="a4"/>
    <w:uiPriority w:val="99"/>
    <w:semiHidden/>
    <w:rsid w:val="00FE2E37"/>
  </w:style>
  <w:style w:type="numbering" w:customStyle="1" w:styleId="NoList111111111">
    <w:name w:val="No List111111111"/>
    <w:next w:val="a4"/>
    <w:uiPriority w:val="99"/>
    <w:semiHidden/>
    <w:unhideWhenUsed/>
    <w:rsid w:val="00FE2E37"/>
  </w:style>
  <w:style w:type="numbering" w:customStyle="1" w:styleId="12111111">
    <w:name w:val="無清單12111111"/>
    <w:next w:val="a4"/>
    <w:uiPriority w:val="99"/>
    <w:semiHidden/>
    <w:unhideWhenUsed/>
    <w:rsid w:val="00FE2E37"/>
  </w:style>
  <w:style w:type="numbering" w:customStyle="1" w:styleId="1111111110">
    <w:name w:val="無清單111111111"/>
    <w:next w:val="a4"/>
    <w:uiPriority w:val="99"/>
    <w:semiHidden/>
    <w:unhideWhenUsed/>
    <w:rsid w:val="00FE2E37"/>
  </w:style>
  <w:style w:type="numbering" w:customStyle="1" w:styleId="12111110">
    <w:name w:val="无列表1211111"/>
    <w:next w:val="a4"/>
    <w:semiHidden/>
    <w:rsid w:val="00FE2E37"/>
  </w:style>
  <w:style w:type="numbering" w:customStyle="1" w:styleId="2111111">
    <w:name w:val="无列表2111111"/>
    <w:next w:val="a4"/>
    <w:uiPriority w:val="99"/>
    <w:semiHidden/>
    <w:unhideWhenUsed/>
    <w:rsid w:val="00FE2E37"/>
  </w:style>
  <w:style w:type="numbering" w:customStyle="1" w:styleId="NoList171">
    <w:name w:val="No List171"/>
    <w:next w:val="a4"/>
    <w:uiPriority w:val="99"/>
    <w:semiHidden/>
    <w:unhideWhenUsed/>
    <w:rsid w:val="00FE2E37"/>
  </w:style>
  <w:style w:type="numbering" w:customStyle="1" w:styleId="1611">
    <w:name w:val="リストなし161"/>
    <w:next w:val="a4"/>
    <w:uiPriority w:val="99"/>
    <w:semiHidden/>
    <w:unhideWhenUsed/>
    <w:rsid w:val="00FE2E37"/>
  </w:style>
  <w:style w:type="table" w:customStyle="1" w:styleId="TableGrid161">
    <w:name w:val="Table Grid16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4"/>
    <w:semiHidden/>
    <w:rsid w:val="00FE2E37"/>
  </w:style>
  <w:style w:type="table" w:customStyle="1" w:styleId="361">
    <w:name w:val="网格型36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4"/>
    <w:semiHidden/>
    <w:rsid w:val="00FE2E37"/>
  </w:style>
  <w:style w:type="numbering" w:customStyle="1" w:styleId="NoList361">
    <w:name w:val="No List361"/>
    <w:next w:val="a4"/>
    <w:uiPriority w:val="99"/>
    <w:semiHidden/>
    <w:rsid w:val="00FE2E37"/>
  </w:style>
  <w:style w:type="table" w:customStyle="1" w:styleId="TableGrid461">
    <w:name w:val="Table Grid46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4"/>
    <w:uiPriority w:val="99"/>
    <w:semiHidden/>
    <w:unhideWhenUsed/>
    <w:rsid w:val="00FE2E37"/>
  </w:style>
  <w:style w:type="numbering" w:customStyle="1" w:styleId="1710">
    <w:name w:val="無清單171"/>
    <w:next w:val="a4"/>
    <w:uiPriority w:val="99"/>
    <w:semiHidden/>
    <w:unhideWhenUsed/>
    <w:rsid w:val="00FE2E37"/>
  </w:style>
  <w:style w:type="numbering" w:customStyle="1" w:styleId="11610">
    <w:name w:val="無清單1161"/>
    <w:next w:val="a4"/>
    <w:uiPriority w:val="99"/>
    <w:semiHidden/>
    <w:unhideWhenUsed/>
    <w:rsid w:val="00FE2E37"/>
  </w:style>
  <w:style w:type="table" w:customStyle="1" w:styleId="1613">
    <w:name w:val="表格格線16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4"/>
    <w:uiPriority w:val="99"/>
    <w:semiHidden/>
    <w:unhideWhenUsed/>
    <w:rsid w:val="00FE2E37"/>
  </w:style>
  <w:style w:type="numbering" w:customStyle="1" w:styleId="2510">
    <w:name w:val="无列表251"/>
    <w:next w:val="a4"/>
    <w:uiPriority w:val="99"/>
    <w:semiHidden/>
    <w:unhideWhenUsed/>
    <w:rsid w:val="00FE2E37"/>
  </w:style>
  <w:style w:type="numbering" w:customStyle="1" w:styleId="NoList1261">
    <w:name w:val="No List1261"/>
    <w:next w:val="a4"/>
    <w:uiPriority w:val="99"/>
    <w:semiHidden/>
    <w:unhideWhenUsed/>
    <w:rsid w:val="00FE2E37"/>
  </w:style>
  <w:style w:type="numbering" w:customStyle="1" w:styleId="11611">
    <w:name w:val="リストなし1161"/>
    <w:next w:val="a4"/>
    <w:uiPriority w:val="99"/>
    <w:semiHidden/>
    <w:unhideWhenUsed/>
    <w:rsid w:val="00FE2E37"/>
  </w:style>
  <w:style w:type="numbering" w:customStyle="1" w:styleId="11612">
    <w:name w:val="无列表1161"/>
    <w:next w:val="a4"/>
    <w:semiHidden/>
    <w:rsid w:val="00FE2E37"/>
  </w:style>
  <w:style w:type="numbering" w:customStyle="1" w:styleId="NoList2161">
    <w:name w:val="No List2161"/>
    <w:next w:val="a4"/>
    <w:semiHidden/>
    <w:rsid w:val="00FE2E37"/>
  </w:style>
  <w:style w:type="numbering" w:customStyle="1" w:styleId="NoList3161">
    <w:name w:val="No List3161"/>
    <w:next w:val="a4"/>
    <w:uiPriority w:val="99"/>
    <w:semiHidden/>
    <w:rsid w:val="00FE2E37"/>
  </w:style>
  <w:style w:type="numbering" w:customStyle="1" w:styleId="12610">
    <w:name w:val="無清單1261"/>
    <w:next w:val="a4"/>
    <w:uiPriority w:val="99"/>
    <w:semiHidden/>
    <w:unhideWhenUsed/>
    <w:rsid w:val="00FE2E37"/>
  </w:style>
  <w:style w:type="numbering" w:customStyle="1" w:styleId="111610">
    <w:name w:val="無清單11161"/>
    <w:next w:val="a4"/>
    <w:uiPriority w:val="99"/>
    <w:semiHidden/>
    <w:unhideWhenUsed/>
    <w:rsid w:val="00FE2E37"/>
  </w:style>
  <w:style w:type="table" w:customStyle="1" w:styleId="TableGrid1151">
    <w:name w:val="Table Grid1151"/>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4"/>
    <w:uiPriority w:val="99"/>
    <w:semiHidden/>
    <w:unhideWhenUsed/>
    <w:rsid w:val="00FE2E37"/>
  </w:style>
  <w:style w:type="numbering" w:customStyle="1" w:styleId="NoList11251">
    <w:name w:val="No List11251"/>
    <w:next w:val="a4"/>
    <w:uiPriority w:val="99"/>
    <w:semiHidden/>
    <w:unhideWhenUsed/>
    <w:rsid w:val="00FE2E37"/>
  </w:style>
  <w:style w:type="table" w:customStyle="1" w:styleId="TableGrid541">
    <w:name w:val="Table Grid54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4"/>
    <w:uiPriority w:val="99"/>
    <w:semiHidden/>
    <w:unhideWhenUsed/>
    <w:rsid w:val="00FE2E37"/>
  </w:style>
  <w:style w:type="numbering" w:customStyle="1" w:styleId="111511">
    <w:name w:val="リストなし11151"/>
    <w:next w:val="a4"/>
    <w:uiPriority w:val="99"/>
    <w:semiHidden/>
    <w:unhideWhenUsed/>
    <w:rsid w:val="00FE2E37"/>
  </w:style>
  <w:style w:type="numbering" w:customStyle="1" w:styleId="111512">
    <w:name w:val="无列表11151"/>
    <w:next w:val="a4"/>
    <w:semiHidden/>
    <w:rsid w:val="00FE2E37"/>
  </w:style>
  <w:style w:type="numbering" w:customStyle="1" w:styleId="NoList21151">
    <w:name w:val="No List21151"/>
    <w:next w:val="a4"/>
    <w:semiHidden/>
    <w:rsid w:val="00FE2E37"/>
  </w:style>
  <w:style w:type="numbering" w:customStyle="1" w:styleId="NoList31151">
    <w:name w:val="No List31151"/>
    <w:next w:val="a4"/>
    <w:uiPriority w:val="99"/>
    <w:semiHidden/>
    <w:rsid w:val="00FE2E37"/>
  </w:style>
  <w:style w:type="numbering" w:customStyle="1" w:styleId="NoList111151">
    <w:name w:val="No List111151"/>
    <w:next w:val="a4"/>
    <w:uiPriority w:val="99"/>
    <w:semiHidden/>
    <w:unhideWhenUsed/>
    <w:rsid w:val="00FE2E37"/>
  </w:style>
  <w:style w:type="numbering" w:customStyle="1" w:styleId="121510">
    <w:name w:val="無清單12151"/>
    <w:next w:val="a4"/>
    <w:uiPriority w:val="99"/>
    <w:semiHidden/>
    <w:unhideWhenUsed/>
    <w:rsid w:val="00FE2E37"/>
  </w:style>
  <w:style w:type="numbering" w:customStyle="1" w:styleId="1111510">
    <w:name w:val="無清單111151"/>
    <w:next w:val="a4"/>
    <w:uiPriority w:val="99"/>
    <w:semiHidden/>
    <w:unhideWhenUsed/>
    <w:rsid w:val="00FE2E37"/>
  </w:style>
  <w:style w:type="numbering" w:customStyle="1" w:styleId="NoList551">
    <w:name w:val="No List551"/>
    <w:next w:val="a4"/>
    <w:uiPriority w:val="99"/>
    <w:semiHidden/>
    <w:unhideWhenUsed/>
    <w:rsid w:val="00FE2E37"/>
  </w:style>
  <w:style w:type="table" w:customStyle="1" w:styleId="TableGrid641">
    <w:name w:val="Table Grid64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4"/>
    <w:uiPriority w:val="99"/>
    <w:semiHidden/>
    <w:unhideWhenUsed/>
    <w:rsid w:val="00FE2E37"/>
  </w:style>
  <w:style w:type="numbering" w:customStyle="1" w:styleId="12511">
    <w:name w:val="リストなし1251"/>
    <w:next w:val="a4"/>
    <w:uiPriority w:val="99"/>
    <w:semiHidden/>
    <w:unhideWhenUsed/>
    <w:rsid w:val="00FE2E37"/>
  </w:style>
  <w:style w:type="table" w:customStyle="1" w:styleId="TableGrid1241">
    <w:name w:val="Table Grid124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4"/>
    <w:semiHidden/>
    <w:rsid w:val="00FE2E37"/>
  </w:style>
  <w:style w:type="table" w:customStyle="1" w:styleId="3241">
    <w:name w:val="网格型32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4"/>
    <w:semiHidden/>
    <w:rsid w:val="00FE2E37"/>
  </w:style>
  <w:style w:type="numbering" w:customStyle="1" w:styleId="NoList3251">
    <w:name w:val="No List3251"/>
    <w:next w:val="a4"/>
    <w:uiPriority w:val="99"/>
    <w:semiHidden/>
    <w:rsid w:val="00FE2E37"/>
  </w:style>
  <w:style w:type="table" w:customStyle="1" w:styleId="TableGrid4241">
    <w:name w:val="Table Grid424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4"/>
    <w:uiPriority w:val="99"/>
    <w:semiHidden/>
    <w:unhideWhenUsed/>
    <w:rsid w:val="00FE2E37"/>
  </w:style>
  <w:style w:type="numbering" w:customStyle="1" w:styleId="112510">
    <w:name w:val="無清單11251"/>
    <w:next w:val="a4"/>
    <w:uiPriority w:val="99"/>
    <w:semiHidden/>
    <w:unhideWhenUsed/>
    <w:rsid w:val="00FE2E37"/>
  </w:style>
  <w:style w:type="table" w:customStyle="1" w:styleId="12413">
    <w:name w:val="表格格線124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4"/>
    <w:uiPriority w:val="99"/>
    <w:semiHidden/>
    <w:unhideWhenUsed/>
    <w:rsid w:val="00FE2E37"/>
  </w:style>
  <w:style w:type="numbering" w:customStyle="1" w:styleId="NoList12241">
    <w:name w:val="No List12241"/>
    <w:next w:val="a4"/>
    <w:uiPriority w:val="99"/>
    <w:semiHidden/>
    <w:unhideWhenUsed/>
    <w:rsid w:val="00FE2E37"/>
  </w:style>
  <w:style w:type="numbering" w:customStyle="1" w:styleId="112411">
    <w:name w:val="リストなし11241"/>
    <w:next w:val="a4"/>
    <w:uiPriority w:val="99"/>
    <w:semiHidden/>
    <w:unhideWhenUsed/>
    <w:rsid w:val="00FE2E37"/>
  </w:style>
  <w:style w:type="numbering" w:customStyle="1" w:styleId="112412">
    <w:name w:val="无列表11241"/>
    <w:next w:val="a4"/>
    <w:semiHidden/>
    <w:rsid w:val="00FE2E37"/>
  </w:style>
  <w:style w:type="numbering" w:customStyle="1" w:styleId="NoList21241">
    <w:name w:val="No List21241"/>
    <w:next w:val="a4"/>
    <w:semiHidden/>
    <w:rsid w:val="00FE2E37"/>
  </w:style>
  <w:style w:type="numbering" w:customStyle="1" w:styleId="NoList31241">
    <w:name w:val="No List31241"/>
    <w:next w:val="a4"/>
    <w:uiPriority w:val="99"/>
    <w:semiHidden/>
    <w:rsid w:val="00FE2E37"/>
  </w:style>
  <w:style w:type="numbering" w:customStyle="1" w:styleId="NoList111251">
    <w:name w:val="No List111251"/>
    <w:next w:val="a4"/>
    <w:uiPriority w:val="99"/>
    <w:semiHidden/>
    <w:unhideWhenUsed/>
    <w:rsid w:val="00FE2E37"/>
  </w:style>
  <w:style w:type="numbering" w:customStyle="1" w:styleId="122410">
    <w:name w:val="無清單12241"/>
    <w:next w:val="a4"/>
    <w:uiPriority w:val="99"/>
    <w:semiHidden/>
    <w:unhideWhenUsed/>
    <w:rsid w:val="00FE2E37"/>
  </w:style>
  <w:style w:type="numbering" w:customStyle="1" w:styleId="1112410">
    <w:name w:val="無清單111241"/>
    <w:next w:val="a4"/>
    <w:uiPriority w:val="99"/>
    <w:semiHidden/>
    <w:unhideWhenUsed/>
    <w:rsid w:val="00FE2E37"/>
  </w:style>
  <w:style w:type="table" w:customStyle="1" w:styleId="TableGrid11131">
    <w:name w:val="Table Grid11131"/>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a4"/>
    <w:semiHidden/>
    <w:rsid w:val="00FE2E37"/>
  </w:style>
  <w:style w:type="numbering" w:customStyle="1" w:styleId="NoList11331">
    <w:name w:val="No List11331"/>
    <w:next w:val="a4"/>
    <w:uiPriority w:val="99"/>
    <w:semiHidden/>
    <w:unhideWhenUsed/>
    <w:rsid w:val="00FE2E37"/>
  </w:style>
  <w:style w:type="numbering" w:customStyle="1" w:styleId="NoList4131">
    <w:name w:val="No List4131"/>
    <w:next w:val="a4"/>
    <w:uiPriority w:val="99"/>
    <w:semiHidden/>
    <w:unhideWhenUsed/>
    <w:rsid w:val="00FE2E37"/>
  </w:style>
  <w:style w:type="table" w:customStyle="1" w:styleId="TableGrid11231">
    <w:name w:val="Table Grid1123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4"/>
    <w:uiPriority w:val="99"/>
    <w:semiHidden/>
    <w:unhideWhenUsed/>
    <w:rsid w:val="00FE2E37"/>
  </w:style>
  <w:style w:type="numbering" w:customStyle="1" w:styleId="NoList121131">
    <w:name w:val="No List121131"/>
    <w:next w:val="a4"/>
    <w:uiPriority w:val="99"/>
    <w:semiHidden/>
    <w:unhideWhenUsed/>
    <w:rsid w:val="00FE2E37"/>
  </w:style>
  <w:style w:type="numbering" w:customStyle="1" w:styleId="1111310">
    <w:name w:val="リストなし111131"/>
    <w:next w:val="a4"/>
    <w:uiPriority w:val="99"/>
    <w:semiHidden/>
    <w:unhideWhenUsed/>
    <w:rsid w:val="00FE2E37"/>
  </w:style>
  <w:style w:type="numbering" w:customStyle="1" w:styleId="1111313">
    <w:name w:val="无列表111131"/>
    <w:next w:val="a4"/>
    <w:semiHidden/>
    <w:rsid w:val="00FE2E37"/>
  </w:style>
  <w:style w:type="numbering" w:customStyle="1" w:styleId="NoList211131">
    <w:name w:val="No List211131"/>
    <w:next w:val="a4"/>
    <w:semiHidden/>
    <w:rsid w:val="00FE2E37"/>
  </w:style>
  <w:style w:type="numbering" w:customStyle="1" w:styleId="NoList311131">
    <w:name w:val="No List311131"/>
    <w:next w:val="a4"/>
    <w:uiPriority w:val="99"/>
    <w:semiHidden/>
    <w:rsid w:val="00FE2E37"/>
  </w:style>
  <w:style w:type="numbering" w:customStyle="1" w:styleId="NoList1111131">
    <w:name w:val="No List1111131"/>
    <w:next w:val="a4"/>
    <w:uiPriority w:val="99"/>
    <w:semiHidden/>
    <w:unhideWhenUsed/>
    <w:rsid w:val="00FE2E37"/>
  </w:style>
  <w:style w:type="numbering" w:customStyle="1" w:styleId="1211310">
    <w:name w:val="無清單121131"/>
    <w:next w:val="a4"/>
    <w:uiPriority w:val="99"/>
    <w:semiHidden/>
    <w:unhideWhenUsed/>
    <w:rsid w:val="00FE2E37"/>
  </w:style>
  <w:style w:type="numbering" w:customStyle="1" w:styleId="11111310">
    <w:name w:val="無清單1111131"/>
    <w:next w:val="a4"/>
    <w:uiPriority w:val="99"/>
    <w:semiHidden/>
    <w:unhideWhenUsed/>
    <w:rsid w:val="00FE2E37"/>
  </w:style>
  <w:style w:type="numbering" w:customStyle="1" w:styleId="NoList13131">
    <w:name w:val="No List13131"/>
    <w:next w:val="a4"/>
    <w:uiPriority w:val="99"/>
    <w:semiHidden/>
    <w:unhideWhenUsed/>
    <w:rsid w:val="00FE2E37"/>
  </w:style>
  <w:style w:type="numbering" w:customStyle="1" w:styleId="121310">
    <w:name w:val="リストなし12131"/>
    <w:next w:val="a4"/>
    <w:uiPriority w:val="99"/>
    <w:semiHidden/>
    <w:unhideWhenUsed/>
    <w:rsid w:val="00FE2E37"/>
  </w:style>
  <w:style w:type="numbering" w:customStyle="1" w:styleId="121313">
    <w:name w:val="无列表12131"/>
    <w:next w:val="a4"/>
    <w:semiHidden/>
    <w:rsid w:val="00FE2E37"/>
  </w:style>
  <w:style w:type="numbering" w:customStyle="1" w:styleId="NoList22131">
    <w:name w:val="No List22131"/>
    <w:next w:val="a4"/>
    <w:semiHidden/>
    <w:rsid w:val="00FE2E37"/>
  </w:style>
  <w:style w:type="numbering" w:customStyle="1" w:styleId="NoList32131">
    <w:name w:val="No List32131"/>
    <w:next w:val="a4"/>
    <w:uiPriority w:val="99"/>
    <w:semiHidden/>
    <w:rsid w:val="00FE2E37"/>
  </w:style>
  <w:style w:type="numbering" w:customStyle="1" w:styleId="NoList112131">
    <w:name w:val="No List112131"/>
    <w:next w:val="a4"/>
    <w:uiPriority w:val="99"/>
    <w:semiHidden/>
    <w:unhideWhenUsed/>
    <w:rsid w:val="00FE2E37"/>
  </w:style>
  <w:style w:type="numbering" w:customStyle="1" w:styleId="131310">
    <w:name w:val="無清單13131"/>
    <w:next w:val="a4"/>
    <w:uiPriority w:val="99"/>
    <w:semiHidden/>
    <w:unhideWhenUsed/>
    <w:rsid w:val="00FE2E37"/>
  </w:style>
  <w:style w:type="numbering" w:customStyle="1" w:styleId="1121310">
    <w:name w:val="無清單112131"/>
    <w:next w:val="a4"/>
    <w:uiPriority w:val="99"/>
    <w:semiHidden/>
    <w:unhideWhenUsed/>
    <w:rsid w:val="00FE2E37"/>
  </w:style>
  <w:style w:type="numbering" w:customStyle="1" w:styleId="21131">
    <w:name w:val="无列表21131"/>
    <w:next w:val="a4"/>
    <w:uiPriority w:val="99"/>
    <w:semiHidden/>
    <w:unhideWhenUsed/>
    <w:rsid w:val="00FE2E37"/>
  </w:style>
  <w:style w:type="numbering" w:customStyle="1" w:styleId="NoList122131">
    <w:name w:val="No List122131"/>
    <w:next w:val="a4"/>
    <w:uiPriority w:val="99"/>
    <w:semiHidden/>
    <w:unhideWhenUsed/>
    <w:rsid w:val="00FE2E37"/>
  </w:style>
  <w:style w:type="numbering" w:customStyle="1" w:styleId="1121311">
    <w:name w:val="リストなし112131"/>
    <w:next w:val="a4"/>
    <w:uiPriority w:val="99"/>
    <w:semiHidden/>
    <w:unhideWhenUsed/>
    <w:rsid w:val="00FE2E37"/>
  </w:style>
  <w:style w:type="numbering" w:customStyle="1" w:styleId="1121312">
    <w:name w:val="无列表112131"/>
    <w:next w:val="a4"/>
    <w:semiHidden/>
    <w:rsid w:val="00FE2E37"/>
  </w:style>
  <w:style w:type="numbering" w:customStyle="1" w:styleId="NoList212131">
    <w:name w:val="No List212131"/>
    <w:next w:val="a4"/>
    <w:semiHidden/>
    <w:rsid w:val="00FE2E37"/>
  </w:style>
  <w:style w:type="numbering" w:customStyle="1" w:styleId="NoList312131">
    <w:name w:val="No List312131"/>
    <w:next w:val="a4"/>
    <w:uiPriority w:val="99"/>
    <w:semiHidden/>
    <w:rsid w:val="00FE2E37"/>
  </w:style>
  <w:style w:type="numbering" w:customStyle="1" w:styleId="NoList1112131">
    <w:name w:val="No List1112131"/>
    <w:next w:val="a4"/>
    <w:uiPriority w:val="99"/>
    <w:semiHidden/>
    <w:unhideWhenUsed/>
    <w:rsid w:val="00FE2E37"/>
  </w:style>
  <w:style w:type="numbering" w:customStyle="1" w:styleId="1221310">
    <w:name w:val="無清單122131"/>
    <w:next w:val="a4"/>
    <w:uiPriority w:val="99"/>
    <w:semiHidden/>
    <w:unhideWhenUsed/>
    <w:rsid w:val="00FE2E37"/>
  </w:style>
  <w:style w:type="numbering" w:customStyle="1" w:styleId="1112131">
    <w:name w:val="無清單1112131"/>
    <w:next w:val="a4"/>
    <w:uiPriority w:val="99"/>
    <w:semiHidden/>
    <w:unhideWhenUsed/>
    <w:rsid w:val="00FE2E37"/>
  </w:style>
  <w:style w:type="table" w:customStyle="1" w:styleId="TableGrid112111">
    <w:name w:val="Table Grid11211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4"/>
    <w:uiPriority w:val="99"/>
    <w:semiHidden/>
    <w:unhideWhenUsed/>
    <w:rsid w:val="00FE2E37"/>
  </w:style>
  <w:style w:type="table" w:customStyle="1" w:styleId="TableGrid911">
    <w:name w:val="Table Grid91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4"/>
    <w:uiPriority w:val="99"/>
    <w:semiHidden/>
    <w:unhideWhenUsed/>
    <w:rsid w:val="00FE2E37"/>
  </w:style>
  <w:style w:type="numbering" w:customStyle="1" w:styleId="15111">
    <w:name w:val="リストなし1511"/>
    <w:next w:val="a4"/>
    <w:uiPriority w:val="99"/>
    <w:semiHidden/>
    <w:unhideWhenUsed/>
    <w:rsid w:val="00FE2E37"/>
  </w:style>
  <w:style w:type="table" w:customStyle="1" w:styleId="TableGrid1511">
    <w:name w:val="Table Grid151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4"/>
    <w:semiHidden/>
    <w:rsid w:val="00FE2E37"/>
  </w:style>
  <w:style w:type="table" w:customStyle="1" w:styleId="3511">
    <w:name w:val="网格型35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4"/>
    <w:semiHidden/>
    <w:rsid w:val="00FE2E37"/>
  </w:style>
  <w:style w:type="numbering" w:customStyle="1" w:styleId="NoList3511">
    <w:name w:val="No List3511"/>
    <w:next w:val="a4"/>
    <w:uiPriority w:val="99"/>
    <w:semiHidden/>
    <w:rsid w:val="00FE2E37"/>
  </w:style>
  <w:style w:type="table" w:customStyle="1" w:styleId="TableGrid4511">
    <w:name w:val="Table Grid451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4"/>
    <w:uiPriority w:val="99"/>
    <w:semiHidden/>
    <w:unhideWhenUsed/>
    <w:rsid w:val="00FE2E37"/>
  </w:style>
  <w:style w:type="numbering" w:customStyle="1" w:styleId="16110">
    <w:name w:val="無清單1611"/>
    <w:next w:val="a4"/>
    <w:uiPriority w:val="99"/>
    <w:semiHidden/>
    <w:unhideWhenUsed/>
    <w:rsid w:val="00FE2E37"/>
  </w:style>
  <w:style w:type="numbering" w:customStyle="1" w:styleId="115110">
    <w:name w:val="無清單11511"/>
    <w:next w:val="a4"/>
    <w:uiPriority w:val="99"/>
    <w:semiHidden/>
    <w:unhideWhenUsed/>
    <w:rsid w:val="00FE2E37"/>
  </w:style>
  <w:style w:type="table" w:customStyle="1" w:styleId="15113">
    <w:name w:val="表格格線151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4"/>
    <w:uiPriority w:val="99"/>
    <w:semiHidden/>
    <w:unhideWhenUsed/>
    <w:rsid w:val="00FE2E37"/>
  </w:style>
  <w:style w:type="numbering" w:customStyle="1" w:styleId="2411">
    <w:name w:val="无列表2411"/>
    <w:next w:val="a4"/>
    <w:uiPriority w:val="99"/>
    <w:semiHidden/>
    <w:unhideWhenUsed/>
    <w:rsid w:val="00FE2E37"/>
  </w:style>
  <w:style w:type="numbering" w:customStyle="1" w:styleId="NoList12511">
    <w:name w:val="No List12511"/>
    <w:next w:val="a4"/>
    <w:uiPriority w:val="99"/>
    <w:semiHidden/>
    <w:unhideWhenUsed/>
    <w:rsid w:val="00FE2E37"/>
  </w:style>
  <w:style w:type="numbering" w:customStyle="1" w:styleId="115111">
    <w:name w:val="リストなし11511"/>
    <w:next w:val="a4"/>
    <w:uiPriority w:val="99"/>
    <w:semiHidden/>
    <w:unhideWhenUsed/>
    <w:rsid w:val="00FE2E37"/>
  </w:style>
  <w:style w:type="numbering" w:customStyle="1" w:styleId="115112">
    <w:name w:val="无列表11511"/>
    <w:next w:val="a4"/>
    <w:semiHidden/>
    <w:rsid w:val="00FE2E37"/>
  </w:style>
  <w:style w:type="numbering" w:customStyle="1" w:styleId="NoList21511">
    <w:name w:val="No List21511"/>
    <w:next w:val="a4"/>
    <w:semiHidden/>
    <w:rsid w:val="00FE2E37"/>
  </w:style>
  <w:style w:type="numbering" w:customStyle="1" w:styleId="NoList31511">
    <w:name w:val="No List31511"/>
    <w:next w:val="a4"/>
    <w:uiPriority w:val="99"/>
    <w:semiHidden/>
    <w:rsid w:val="00FE2E37"/>
  </w:style>
  <w:style w:type="numbering" w:customStyle="1" w:styleId="125110">
    <w:name w:val="無清單12511"/>
    <w:next w:val="a4"/>
    <w:uiPriority w:val="99"/>
    <w:semiHidden/>
    <w:unhideWhenUsed/>
    <w:rsid w:val="00FE2E37"/>
  </w:style>
  <w:style w:type="numbering" w:customStyle="1" w:styleId="1115110">
    <w:name w:val="無清單111511"/>
    <w:next w:val="a4"/>
    <w:uiPriority w:val="99"/>
    <w:semiHidden/>
    <w:unhideWhenUsed/>
    <w:rsid w:val="00FE2E37"/>
  </w:style>
  <w:style w:type="table" w:customStyle="1" w:styleId="TableGrid11411">
    <w:name w:val="Table Grid11411"/>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4"/>
    <w:uiPriority w:val="99"/>
    <w:semiHidden/>
    <w:unhideWhenUsed/>
    <w:rsid w:val="00FE2E37"/>
  </w:style>
  <w:style w:type="numbering" w:customStyle="1" w:styleId="NoList112411">
    <w:name w:val="No List112411"/>
    <w:next w:val="a4"/>
    <w:uiPriority w:val="99"/>
    <w:semiHidden/>
    <w:unhideWhenUsed/>
    <w:rsid w:val="00FE2E37"/>
  </w:style>
  <w:style w:type="table" w:customStyle="1" w:styleId="TableGrid5311">
    <w:name w:val="Table Grid531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4"/>
    <w:uiPriority w:val="99"/>
    <w:semiHidden/>
    <w:unhideWhenUsed/>
    <w:rsid w:val="00FE2E37"/>
  </w:style>
  <w:style w:type="numbering" w:customStyle="1" w:styleId="1114111">
    <w:name w:val="リストなし111411"/>
    <w:next w:val="a4"/>
    <w:uiPriority w:val="99"/>
    <w:semiHidden/>
    <w:unhideWhenUsed/>
    <w:rsid w:val="00FE2E37"/>
  </w:style>
  <w:style w:type="numbering" w:customStyle="1" w:styleId="1114112">
    <w:name w:val="无列表111411"/>
    <w:next w:val="a4"/>
    <w:semiHidden/>
    <w:rsid w:val="00FE2E37"/>
  </w:style>
  <w:style w:type="numbering" w:customStyle="1" w:styleId="NoList211411">
    <w:name w:val="No List211411"/>
    <w:next w:val="a4"/>
    <w:semiHidden/>
    <w:rsid w:val="00FE2E37"/>
  </w:style>
  <w:style w:type="numbering" w:customStyle="1" w:styleId="NoList311411">
    <w:name w:val="No List311411"/>
    <w:next w:val="a4"/>
    <w:uiPriority w:val="99"/>
    <w:semiHidden/>
    <w:rsid w:val="00FE2E37"/>
  </w:style>
  <w:style w:type="numbering" w:customStyle="1" w:styleId="NoList1111411">
    <w:name w:val="No List1111411"/>
    <w:next w:val="a4"/>
    <w:uiPriority w:val="99"/>
    <w:semiHidden/>
    <w:unhideWhenUsed/>
    <w:rsid w:val="00FE2E37"/>
  </w:style>
  <w:style w:type="numbering" w:customStyle="1" w:styleId="121411">
    <w:name w:val="無清單121411"/>
    <w:next w:val="a4"/>
    <w:uiPriority w:val="99"/>
    <w:semiHidden/>
    <w:unhideWhenUsed/>
    <w:rsid w:val="00FE2E37"/>
  </w:style>
  <w:style w:type="numbering" w:customStyle="1" w:styleId="1111411">
    <w:name w:val="無清單1111411"/>
    <w:next w:val="a4"/>
    <w:uiPriority w:val="99"/>
    <w:semiHidden/>
    <w:unhideWhenUsed/>
    <w:rsid w:val="00FE2E37"/>
  </w:style>
  <w:style w:type="numbering" w:customStyle="1" w:styleId="NoList5411">
    <w:name w:val="No List5411"/>
    <w:next w:val="a4"/>
    <w:uiPriority w:val="99"/>
    <w:semiHidden/>
    <w:unhideWhenUsed/>
    <w:rsid w:val="00FE2E37"/>
  </w:style>
  <w:style w:type="table" w:customStyle="1" w:styleId="TableGrid6311">
    <w:name w:val="Table Grid631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1">
    <w:name w:val="No List13411"/>
    <w:next w:val="a4"/>
    <w:uiPriority w:val="99"/>
    <w:semiHidden/>
    <w:unhideWhenUsed/>
    <w:rsid w:val="00FE2E37"/>
  </w:style>
  <w:style w:type="numbering" w:customStyle="1" w:styleId="124111">
    <w:name w:val="リストなし12411"/>
    <w:next w:val="a4"/>
    <w:uiPriority w:val="99"/>
    <w:semiHidden/>
    <w:unhideWhenUsed/>
    <w:rsid w:val="00FE2E37"/>
  </w:style>
  <w:style w:type="table" w:customStyle="1" w:styleId="TableGrid12311">
    <w:name w:val="Table Grid1231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2">
    <w:name w:val="无列表12411"/>
    <w:next w:val="a4"/>
    <w:semiHidden/>
    <w:rsid w:val="00FE2E37"/>
  </w:style>
  <w:style w:type="table" w:customStyle="1" w:styleId="32311">
    <w:name w:val="网格型32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611">
      <w:bodyDiv w:val="1"/>
      <w:marLeft w:val="0"/>
      <w:marRight w:val="0"/>
      <w:marTop w:val="0"/>
      <w:marBottom w:val="0"/>
      <w:divBdr>
        <w:top w:val="none" w:sz="0" w:space="0" w:color="auto"/>
        <w:left w:val="none" w:sz="0" w:space="0" w:color="auto"/>
        <w:bottom w:val="none" w:sz="0" w:space="0" w:color="auto"/>
        <w:right w:val="none" w:sz="0" w:space="0" w:color="auto"/>
      </w:divBdr>
    </w:div>
    <w:div w:id="151065160">
      <w:bodyDiv w:val="1"/>
      <w:marLeft w:val="0"/>
      <w:marRight w:val="0"/>
      <w:marTop w:val="0"/>
      <w:marBottom w:val="0"/>
      <w:divBdr>
        <w:top w:val="none" w:sz="0" w:space="0" w:color="auto"/>
        <w:left w:val="none" w:sz="0" w:space="0" w:color="auto"/>
        <w:bottom w:val="none" w:sz="0" w:space="0" w:color="auto"/>
        <w:right w:val="none" w:sz="0" w:space="0" w:color="auto"/>
      </w:divBdr>
    </w:div>
    <w:div w:id="442573638">
      <w:bodyDiv w:val="1"/>
      <w:marLeft w:val="0"/>
      <w:marRight w:val="0"/>
      <w:marTop w:val="0"/>
      <w:marBottom w:val="0"/>
      <w:divBdr>
        <w:top w:val="none" w:sz="0" w:space="0" w:color="auto"/>
        <w:left w:val="none" w:sz="0" w:space="0" w:color="auto"/>
        <w:bottom w:val="none" w:sz="0" w:space="0" w:color="auto"/>
        <w:right w:val="none" w:sz="0" w:space="0" w:color="auto"/>
      </w:divBdr>
    </w:div>
    <w:div w:id="522983642">
      <w:bodyDiv w:val="1"/>
      <w:marLeft w:val="0"/>
      <w:marRight w:val="0"/>
      <w:marTop w:val="0"/>
      <w:marBottom w:val="0"/>
      <w:divBdr>
        <w:top w:val="none" w:sz="0" w:space="0" w:color="auto"/>
        <w:left w:val="none" w:sz="0" w:space="0" w:color="auto"/>
        <w:bottom w:val="none" w:sz="0" w:space="0" w:color="auto"/>
        <w:right w:val="none" w:sz="0" w:space="0" w:color="auto"/>
      </w:divBdr>
    </w:div>
    <w:div w:id="626205395">
      <w:bodyDiv w:val="1"/>
      <w:marLeft w:val="0"/>
      <w:marRight w:val="0"/>
      <w:marTop w:val="0"/>
      <w:marBottom w:val="0"/>
      <w:divBdr>
        <w:top w:val="none" w:sz="0" w:space="0" w:color="auto"/>
        <w:left w:val="none" w:sz="0" w:space="0" w:color="auto"/>
        <w:bottom w:val="none" w:sz="0" w:space="0" w:color="auto"/>
        <w:right w:val="none" w:sz="0" w:space="0" w:color="auto"/>
      </w:divBdr>
    </w:div>
    <w:div w:id="850295719">
      <w:bodyDiv w:val="1"/>
      <w:marLeft w:val="0"/>
      <w:marRight w:val="0"/>
      <w:marTop w:val="0"/>
      <w:marBottom w:val="0"/>
      <w:divBdr>
        <w:top w:val="none" w:sz="0" w:space="0" w:color="auto"/>
        <w:left w:val="none" w:sz="0" w:space="0" w:color="auto"/>
        <w:bottom w:val="none" w:sz="0" w:space="0" w:color="auto"/>
        <w:right w:val="none" w:sz="0" w:space="0" w:color="auto"/>
      </w:divBdr>
    </w:div>
    <w:div w:id="982462681">
      <w:bodyDiv w:val="1"/>
      <w:marLeft w:val="0"/>
      <w:marRight w:val="0"/>
      <w:marTop w:val="0"/>
      <w:marBottom w:val="0"/>
      <w:divBdr>
        <w:top w:val="none" w:sz="0" w:space="0" w:color="auto"/>
        <w:left w:val="none" w:sz="0" w:space="0" w:color="auto"/>
        <w:bottom w:val="none" w:sz="0" w:space="0" w:color="auto"/>
        <w:right w:val="none" w:sz="0" w:space="0" w:color="auto"/>
      </w:divBdr>
    </w:div>
    <w:div w:id="984701266">
      <w:bodyDiv w:val="1"/>
      <w:marLeft w:val="0"/>
      <w:marRight w:val="0"/>
      <w:marTop w:val="0"/>
      <w:marBottom w:val="0"/>
      <w:divBdr>
        <w:top w:val="none" w:sz="0" w:space="0" w:color="auto"/>
        <w:left w:val="none" w:sz="0" w:space="0" w:color="auto"/>
        <w:bottom w:val="none" w:sz="0" w:space="0" w:color="auto"/>
        <w:right w:val="none" w:sz="0" w:space="0" w:color="auto"/>
      </w:divBdr>
    </w:div>
    <w:div w:id="1141386330">
      <w:bodyDiv w:val="1"/>
      <w:marLeft w:val="0"/>
      <w:marRight w:val="0"/>
      <w:marTop w:val="0"/>
      <w:marBottom w:val="0"/>
      <w:divBdr>
        <w:top w:val="none" w:sz="0" w:space="0" w:color="auto"/>
        <w:left w:val="none" w:sz="0" w:space="0" w:color="auto"/>
        <w:bottom w:val="none" w:sz="0" w:space="0" w:color="auto"/>
        <w:right w:val="none" w:sz="0" w:space="0" w:color="auto"/>
      </w:divBdr>
    </w:div>
    <w:div w:id="1302006450">
      <w:bodyDiv w:val="1"/>
      <w:marLeft w:val="0"/>
      <w:marRight w:val="0"/>
      <w:marTop w:val="0"/>
      <w:marBottom w:val="0"/>
      <w:divBdr>
        <w:top w:val="none" w:sz="0" w:space="0" w:color="auto"/>
        <w:left w:val="none" w:sz="0" w:space="0" w:color="auto"/>
        <w:bottom w:val="none" w:sz="0" w:space="0" w:color="auto"/>
        <w:right w:val="none" w:sz="0" w:space="0" w:color="auto"/>
      </w:divBdr>
    </w:div>
    <w:div w:id="1426851391">
      <w:bodyDiv w:val="1"/>
      <w:marLeft w:val="0"/>
      <w:marRight w:val="0"/>
      <w:marTop w:val="0"/>
      <w:marBottom w:val="0"/>
      <w:divBdr>
        <w:top w:val="none" w:sz="0" w:space="0" w:color="auto"/>
        <w:left w:val="none" w:sz="0" w:space="0" w:color="auto"/>
        <w:bottom w:val="none" w:sz="0" w:space="0" w:color="auto"/>
        <w:right w:val="none" w:sz="0" w:space="0" w:color="auto"/>
      </w:divBdr>
    </w:div>
    <w:div w:id="1539316391">
      <w:bodyDiv w:val="1"/>
      <w:marLeft w:val="0"/>
      <w:marRight w:val="0"/>
      <w:marTop w:val="0"/>
      <w:marBottom w:val="0"/>
      <w:divBdr>
        <w:top w:val="none" w:sz="0" w:space="0" w:color="auto"/>
        <w:left w:val="none" w:sz="0" w:space="0" w:color="auto"/>
        <w:bottom w:val="none" w:sz="0" w:space="0" w:color="auto"/>
        <w:right w:val="none" w:sz="0" w:space="0" w:color="auto"/>
      </w:divBdr>
    </w:div>
    <w:div w:id="1658919493">
      <w:bodyDiv w:val="1"/>
      <w:marLeft w:val="0"/>
      <w:marRight w:val="0"/>
      <w:marTop w:val="0"/>
      <w:marBottom w:val="0"/>
      <w:divBdr>
        <w:top w:val="none" w:sz="0" w:space="0" w:color="auto"/>
        <w:left w:val="none" w:sz="0" w:space="0" w:color="auto"/>
        <w:bottom w:val="none" w:sz="0" w:space="0" w:color="auto"/>
        <w:right w:val="none" w:sz="0" w:space="0" w:color="auto"/>
      </w:divBdr>
    </w:div>
    <w:div w:id="1681155428">
      <w:bodyDiv w:val="1"/>
      <w:marLeft w:val="0"/>
      <w:marRight w:val="0"/>
      <w:marTop w:val="0"/>
      <w:marBottom w:val="0"/>
      <w:divBdr>
        <w:top w:val="none" w:sz="0" w:space="0" w:color="auto"/>
        <w:left w:val="none" w:sz="0" w:space="0" w:color="auto"/>
        <w:bottom w:val="none" w:sz="0" w:space="0" w:color="auto"/>
        <w:right w:val="none" w:sz="0" w:space="0" w:color="auto"/>
      </w:divBdr>
    </w:div>
    <w:div w:id="1748916017">
      <w:bodyDiv w:val="1"/>
      <w:marLeft w:val="0"/>
      <w:marRight w:val="0"/>
      <w:marTop w:val="0"/>
      <w:marBottom w:val="0"/>
      <w:divBdr>
        <w:top w:val="none" w:sz="0" w:space="0" w:color="auto"/>
        <w:left w:val="none" w:sz="0" w:space="0" w:color="auto"/>
        <w:bottom w:val="none" w:sz="0" w:space="0" w:color="auto"/>
        <w:right w:val="none" w:sz="0" w:space="0" w:color="auto"/>
      </w:divBdr>
    </w:div>
    <w:div w:id="1884554638">
      <w:bodyDiv w:val="1"/>
      <w:marLeft w:val="0"/>
      <w:marRight w:val="0"/>
      <w:marTop w:val="0"/>
      <w:marBottom w:val="0"/>
      <w:divBdr>
        <w:top w:val="none" w:sz="0" w:space="0" w:color="auto"/>
        <w:left w:val="none" w:sz="0" w:space="0" w:color="auto"/>
        <w:bottom w:val="none" w:sz="0" w:space="0" w:color="auto"/>
        <w:right w:val="none" w:sz="0" w:space="0" w:color="auto"/>
      </w:divBdr>
    </w:div>
    <w:div w:id="1906336547">
      <w:bodyDiv w:val="1"/>
      <w:marLeft w:val="0"/>
      <w:marRight w:val="0"/>
      <w:marTop w:val="0"/>
      <w:marBottom w:val="0"/>
      <w:divBdr>
        <w:top w:val="none" w:sz="0" w:space="0" w:color="auto"/>
        <w:left w:val="none" w:sz="0" w:space="0" w:color="auto"/>
        <w:bottom w:val="none" w:sz="0" w:space="0" w:color="auto"/>
        <w:right w:val="none" w:sz="0" w:space="0" w:color="auto"/>
      </w:divBdr>
    </w:div>
    <w:div w:id="1907034001">
      <w:bodyDiv w:val="1"/>
      <w:marLeft w:val="0"/>
      <w:marRight w:val="0"/>
      <w:marTop w:val="0"/>
      <w:marBottom w:val="0"/>
      <w:divBdr>
        <w:top w:val="none" w:sz="0" w:space="0" w:color="auto"/>
        <w:left w:val="none" w:sz="0" w:space="0" w:color="auto"/>
        <w:bottom w:val="none" w:sz="0" w:space="0" w:color="auto"/>
        <w:right w:val="none" w:sz="0" w:space="0" w:color="auto"/>
      </w:divBdr>
    </w:div>
    <w:div w:id="19738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2.bin"/><Relationship Id="rId26" Type="http://schemas.openxmlformats.org/officeDocument/2006/relationships/image" Target="media/image7.wmf"/><Relationship Id="rId39" Type="http://schemas.openxmlformats.org/officeDocument/2006/relationships/oleObject" Target="embeddings/oleObject18.bin"/><Relationship Id="rId21" Type="http://schemas.openxmlformats.org/officeDocument/2006/relationships/oleObject" Target="embeddings/oleObject4.bin"/><Relationship Id="rId34" Type="http://schemas.openxmlformats.org/officeDocument/2006/relationships/oleObject" Target="embeddings/oleObject13.bin"/><Relationship Id="rId42" Type="http://schemas.openxmlformats.org/officeDocument/2006/relationships/oleObject" Target="embeddings/oleObject21.bin"/><Relationship Id="rId47" Type="http://schemas.openxmlformats.org/officeDocument/2006/relationships/oleObject" Target="embeddings/oleObject25.bin"/><Relationship Id="rId50" Type="http://schemas.openxmlformats.org/officeDocument/2006/relationships/oleObject" Target="embeddings/oleObject28.bin"/><Relationship Id="rId55" Type="http://schemas.openxmlformats.org/officeDocument/2006/relationships/oleObject" Target="embeddings/oleObject32.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oleObject" Target="embeddings/oleObject8.bin"/><Relationship Id="rId11" Type="http://schemas.openxmlformats.org/officeDocument/2006/relationships/hyperlink" Target="http://www.3gpp.org/3G_Specs/CRs.htm" TargetMode="External"/><Relationship Id="rId24" Type="http://schemas.openxmlformats.org/officeDocument/2006/relationships/oleObject" Target="embeddings/oleObject6.bin"/><Relationship Id="rId32" Type="http://schemas.openxmlformats.org/officeDocument/2006/relationships/oleObject" Target="embeddings/oleObject11.bin"/><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3.bin"/><Relationship Id="rId53" Type="http://schemas.openxmlformats.org/officeDocument/2006/relationships/oleObject" Target="embeddings/oleObject31.bin"/><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oleObject" Target="embeddings/oleObject14.bin"/><Relationship Id="rId43" Type="http://schemas.openxmlformats.org/officeDocument/2006/relationships/image" Target="media/image9.wmf"/><Relationship Id="rId48" Type="http://schemas.openxmlformats.org/officeDocument/2006/relationships/oleObject" Target="embeddings/oleObject26.bin"/><Relationship Id="rId56" Type="http://schemas.openxmlformats.org/officeDocument/2006/relationships/fontTable" Target="fontTable.xml"/><Relationship Id="rId172"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oleObject" Target="embeddings/oleObject29.bin"/><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3.wmf"/><Relationship Id="rId25" Type="http://schemas.openxmlformats.org/officeDocument/2006/relationships/image" Target="media/image6.wmf"/><Relationship Id="rId33" Type="http://schemas.openxmlformats.org/officeDocument/2006/relationships/oleObject" Target="embeddings/oleObject12.bin"/><Relationship Id="rId38" Type="http://schemas.openxmlformats.org/officeDocument/2006/relationships/oleObject" Target="embeddings/oleObject17.bin"/><Relationship Id="rId46" Type="http://schemas.openxmlformats.org/officeDocument/2006/relationships/oleObject" Target="embeddings/oleObject24.bin"/><Relationship Id="rId20" Type="http://schemas.openxmlformats.org/officeDocument/2006/relationships/image" Target="media/image4.wmf"/><Relationship Id="rId41" Type="http://schemas.openxmlformats.org/officeDocument/2006/relationships/oleObject" Target="embeddings/oleObject20.bin"/><Relationship Id="rId54"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oleObject" Target="embeddings/oleObject15.bin"/><Relationship Id="rId49" Type="http://schemas.openxmlformats.org/officeDocument/2006/relationships/oleObject" Target="embeddings/oleObject27.bin"/><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oleObject" Target="embeddings/oleObject22.bin"/><Relationship Id="rId52"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a0ddfbca996a15d7025d65adde27b57">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84cf250e635b5551ed7e685fe4f8e893"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7A61C-9FF1-4197-B9D4-FCC21B20A8D9}">
  <ds:schemaRefs>
    <ds:schemaRef ds:uri="http://schemas.microsoft.com/sharepoint/v3/contenttype/forms"/>
  </ds:schemaRefs>
</ds:datastoreItem>
</file>

<file path=customXml/itemProps2.xml><?xml version="1.0" encoding="utf-8"?>
<ds:datastoreItem xmlns:ds="http://schemas.openxmlformats.org/officeDocument/2006/customXml" ds:itemID="{D2808F48-15C8-4AE9-B489-DF380116E1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96EA0A-3880-406F-BA60-051AAD09E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BF2D9-27F3-4831-89AC-311B3E4D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87</Pages>
  <Words>27769</Words>
  <Characters>158285</Characters>
  <Application>Microsoft Office Word</Application>
  <DocSecurity>0</DocSecurity>
  <Lines>1319</Lines>
  <Paragraphs>371</Paragraphs>
  <ScaleCrop>false</ScaleCrop>
  <Company/>
  <LinksUpToDate>false</LinksUpToDate>
  <CharactersWithSpaces>185683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dc:creator>
  <cp:lastModifiedBy>Roy Hu</cp:lastModifiedBy>
  <cp:revision>7</cp:revision>
  <dcterms:created xsi:type="dcterms:W3CDTF">2021-08-31T13:36:00Z</dcterms:created>
  <dcterms:modified xsi:type="dcterms:W3CDTF">2021-09-02T11:24:00Z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